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BDD5" w14:textId="77777777" w:rsidR="0087331E" w:rsidRPr="0035631B" w:rsidRDefault="0087331E" w:rsidP="0087331E">
      <w:pPr>
        <w:rPr>
          <w:lang w:val="nb-NO"/>
        </w:rPr>
      </w:pPr>
    </w:p>
    <w:p w14:paraId="064E53D9" w14:textId="09534ADE" w:rsidR="0087331E" w:rsidRPr="0035631B" w:rsidRDefault="0087331E">
      <w:pPr>
        <w:pStyle w:val="Tittel"/>
      </w:pPr>
      <w:r>
        <w:t xml:space="preserve">AGREEMENT CONCERNING DISTRIBUTION OF </w:t>
      </w:r>
      <w:r w:rsidR="006F767A">
        <w:t>INVESTMENT</w:t>
      </w:r>
      <w:r>
        <w:t xml:space="preserve"> FUNDS - </w:t>
      </w:r>
      <w:r>
        <w:rPr>
          <w:caps/>
        </w:rPr>
        <w:t>Nominee Agreement</w:t>
      </w:r>
      <w:r>
        <w:t xml:space="preserve">                                          </w:t>
      </w:r>
    </w:p>
    <w:p w14:paraId="05F3598B" w14:textId="77777777" w:rsidR="0087331E" w:rsidRPr="00E05E07" w:rsidRDefault="0087331E">
      <w:pPr>
        <w:rPr>
          <w:lang w:val="en-US"/>
        </w:rPr>
      </w:pPr>
    </w:p>
    <w:p w14:paraId="63BED554" w14:textId="77777777" w:rsidR="0087331E" w:rsidRPr="0035631B" w:rsidRDefault="0087331E">
      <w:pPr>
        <w:jc w:val="center"/>
      </w:pPr>
      <w:r>
        <w:t>BETWEEN</w:t>
      </w:r>
    </w:p>
    <w:p w14:paraId="2B0ADB52" w14:textId="77777777" w:rsidR="0087331E" w:rsidRPr="00E05E07" w:rsidRDefault="0087331E">
      <w:pPr>
        <w:jc w:val="center"/>
        <w:rPr>
          <w:lang w:val="en-US"/>
        </w:rPr>
      </w:pPr>
    </w:p>
    <w:p w14:paraId="5A8CB087" w14:textId="709F2241" w:rsidR="0087331E" w:rsidRPr="0035631B" w:rsidRDefault="00171D6B">
      <w:pPr>
        <w:jc w:val="center"/>
        <w:rPr>
          <w:b/>
          <w:bCs/>
        </w:rPr>
      </w:pPr>
      <w:r>
        <w:rPr>
          <w:b/>
          <w:bCs/>
        </w:rPr>
        <w:t>Legal Name Distributor</w:t>
      </w:r>
    </w:p>
    <w:p w14:paraId="4D507C17" w14:textId="23F20F33" w:rsidR="00E70E89" w:rsidRDefault="00E70E89">
      <w:pPr>
        <w:jc w:val="center"/>
        <w:rPr>
          <w:b/>
          <w:bCs/>
        </w:rPr>
      </w:pPr>
      <w:r>
        <w:rPr>
          <w:b/>
          <w:bCs/>
        </w:rPr>
        <w:t>Local o</w:t>
      </w:r>
      <w:r w:rsidR="0087331E">
        <w:rPr>
          <w:b/>
          <w:bCs/>
        </w:rPr>
        <w:t>rg. no.</w:t>
      </w:r>
    </w:p>
    <w:p w14:paraId="625D1FC8" w14:textId="7CA97E45" w:rsidR="0087331E" w:rsidRPr="0035631B" w:rsidRDefault="00E70E89">
      <w:pPr>
        <w:jc w:val="center"/>
        <w:rPr>
          <w:b/>
          <w:bCs/>
        </w:rPr>
      </w:pPr>
      <w:r>
        <w:rPr>
          <w:b/>
          <w:bCs/>
        </w:rPr>
        <w:t xml:space="preserve">LEI no. </w:t>
      </w:r>
      <w:r w:rsidR="0087331E">
        <w:rPr>
          <w:b/>
          <w:bCs/>
        </w:rPr>
        <w:t xml:space="preserve"> </w:t>
      </w:r>
    </w:p>
    <w:p w14:paraId="29991559" w14:textId="77777777" w:rsidR="0087331E" w:rsidRPr="0035631B" w:rsidRDefault="0087331E">
      <w:pPr>
        <w:jc w:val="center"/>
        <w:rPr>
          <w:b/>
          <w:bCs/>
        </w:rPr>
      </w:pPr>
      <w:r>
        <w:rPr>
          <w:b/>
          <w:bCs/>
        </w:rPr>
        <w:t xml:space="preserve"> (hereinafter referred to as the Distributor)</w:t>
      </w:r>
    </w:p>
    <w:p w14:paraId="70D4BB11" w14:textId="77777777" w:rsidR="0087331E" w:rsidRPr="00E05E07" w:rsidRDefault="0087331E">
      <w:pPr>
        <w:jc w:val="center"/>
        <w:rPr>
          <w:b/>
          <w:bCs/>
          <w:lang w:val="en-US"/>
        </w:rPr>
      </w:pPr>
    </w:p>
    <w:p w14:paraId="2C195CCF" w14:textId="77777777" w:rsidR="0087331E" w:rsidRPr="0035631B" w:rsidRDefault="0087331E">
      <w:pPr>
        <w:jc w:val="center"/>
        <w:rPr>
          <w:b/>
          <w:bCs/>
        </w:rPr>
      </w:pPr>
      <w:r>
        <w:rPr>
          <w:b/>
          <w:bCs/>
        </w:rPr>
        <w:t>AND</w:t>
      </w:r>
    </w:p>
    <w:p w14:paraId="640A3EC0" w14:textId="77777777" w:rsidR="0087331E" w:rsidRPr="00E05E07" w:rsidRDefault="0087331E">
      <w:pPr>
        <w:rPr>
          <w:b/>
          <w:bCs/>
          <w:lang w:val="en-US"/>
        </w:rPr>
      </w:pPr>
    </w:p>
    <w:p w14:paraId="78162583" w14:textId="1ACBFB8C" w:rsidR="0087331E" w:rsidRPr="0035631B" w:rsidRDefault="00E70E89">
      <w:pPr>
        <w:jc w:val="center"/>
      </w:pPr>
      <w:r w:rsidRPr="00E70E89">
        <w:rPr>
          <w:b/>
        </w:rPr>
        <w:t>Legal Name</w:t>
      </w:r>
      <w:r>
        <w:t xml:space="preserve"> </w:t>
      </w:r>
      <w:r w:rsidR="00E05E07" w:rsidRPr="00E05E07">
        <w:rPr>
          <w:b/>
        </w:rPr>
        <w:t>Manufacturer</w:t>
      </w:r>
      <w:r w:rsidR="0087331E">
        <w:t xml:space="preserve"> </w:t>
      </w:r>
    </w:p>
    <w:p w14:paraId="04AA03A9" w14:textId="1E7DF35E" w:rsidR="0087331E" w:rsidRDefault="00E70E89" w:rsidP="0087331E">
      <w:pPr>
        <w:jc w:val="center"/>
        <w:rPr>
          <w:b/>
          <w:bCs/>
        </w:rPr>
      </w:pPr>
      <w:r>
        <w:rPr>
          <w:b/>
          <w:bCs/>
        </w:rPr>
        <w:t>Local o</w:t>
      </w:r>
      <w:r w:rsidR="0087331E">
        <w:rPr>
          <w:b/>
          <w:bCs/>
        </w:rPr>
        <w:t xml:space="preserve">rg. no. </w:t>
      </w:r>
    </w:p>
    <w:p w14:paraId="766496E3" w14:textId="1152E8FD" w:rsidR="00E70E89" w:rsidRPr="0035631B" w:rsidRDefault="00E70E89" w:rsidP="0087331E">
      <w:pPr>
        <w:jc w:val="center"/>
        <w:rPr>
          <w:b/>
          <w:bCs/>
        </w:rPr>
      </w:pPr>
      <w:r>
        <w:rPr>
          <w:b/>
          <w:bCs/>
        </w:rPr>
        <w:t>LEI no.</w:t>
      </w:r>
    </w:p>
    <w:p w14:paraId="095B219F" w14:textId="59417CCA" w:rsidR="003D78A7" w:rsidRDefault="0087331E" w:rsidP="003D78A7">
      <w:pPr>
        <w:jc w:val="center"/>
        <w:rPr>
          <w:b/>
        </w:rPr>
      </w:pPr>
      <w:r>
        <w:t xml:space="preserve"> </w:t>
      </w:r>
      <w:r>
        <w:rPr>
          <w:b/>
        </w:rPr>
        <w:t xml:space="preserve">(hereinafter referred to as the </w:t>
      </w:r>
      <w:r w:rsidR="00E05E07" w:rsidRPr="00E05E07">
        <w:rPr>
          <w:b/>
        </w:rPr>
        <w:t>Manufacturer</w:t>
      </w:r>
      <w:r>
        <w:rPr>
          <w:b/>
        </w:rPr>
        <w:t>)</w:t>
      </w:r>
    </w:p>
    <w:p w14:paraId="08257F39" w14:textId="77777777" w:rsidR="003D78A7" w:rsidRPr="00E05E07" w:rsidRDefault="003D78A7" w:rsidP="003D78A7">
      <w:pPr>
        <w:rPr>
          <w:rFonts w:asciiTheme="minorHAnsi" w:hAnsiTheme="minorHAnsi"/>
          <w:sz w:val="22"/>
          <w:szCs w:val="22"/>
          <w:lang w:val="en-US"/>
        </w:rPr>
      </w:pPr>
    </w:p>
    <w:p w14:paraId="218E5280"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DEFINITIONS</w:t>
      </w:r>
    </w:p>
    <w:p w14:paraId="6BFFB317" w14:textId="77777777" w:rsidR="003D78A7" w:rsidRPr="00534BE1" w:rsidRDefault="003D78A7" w:rsidP="003D78A7">
      <w:pPr>
        <w:rPr>
          <w:rFonts w:asciiTheme="minorHAnsi" w:hAnsiTheme="minorHAnsi"/>
          <w:sz w:val="22"/>
          <w:szCs w:val="22"/>
        </w:rPr>
      </w:pPr>
    </w:p>
    <w:p w14:paraId="4B867B35" w14:textId="77777777" w:rsidR="003D78A7" w:rsidRPr="003D78A7" w:rsidRDefault="003D78A7" w:rsidP="00AA14B7">
      <w:pPr>
        <w:ind w:left="2880" w:hanging="2880"/>
        <w:rPr>
          <w:rFonts w:asciiTheme="minorHAnsi" w:hAnsiTheme="minorHAnsi"/>
          <w:sz w:val="22"/>
          <w:szCs w:val="22"/>
        </w:rPr>
      </w:pPr>
      <w:r>
        <w:rPr>
          <w:rFonts w:asciiTheme="minorHAnsi" w:hAnsiTheme="minorHAnsi"/>
          <w:sz w:val="22"/>
          <w:szCs w:val="22"/>
        </w:rPr>
        <w:t>Agreement</w:t>
      </w:r>
      <w:r>
        <w:rPr>
          <w:rFonts w:asciiTheme="minorHAnsi" w:hAnsiTheme="minorHAnsi"/>
          <w:sz w:val="22"/>
          <w:szCs w:val="22"/>
        </w:rPr>
        <w:tab/>
        <w:t>This agreement with appendices</w:t>
      </w:r>
      <w:r w:rsidR="00AA14B7">
        <w:rPr>
          <w:rFonts w:asciiTheme="minorHAnsi" w:hAnsiTheme="minorHAnsi"/>
          <w:sz w:val="22"/>
          <w:szCs w:val="22"/>
        </w:rPr>
        <w:t>, updated with</w:t>
      </w:r>
      <w:r>
        <w:rPr>
          <w:rFonts w:asciiTheme="minorHAnsi" w:hAnsiTheme="minorHAnsi"/>
          <w:sz w:val="22"/>
          <w:szCs w:val="22"/>
        </w:rPr>
        <w:t xml:space="preserve"> </w:t>
      </w:r>
      <w:r w:rsidR="00AA14B7">
        <w:rPr>
          <w:rFonts w:asciiTheme="minorHAnsi" w:hAnsiTheme="minorHAnsi"/>
          <w:sz w:val="22"/>
          <w:szCs w:val="22"/>
        </w:rPr>
        <w:t xml:space="preserve">the most recent </w:t>
      </w:r>
      <w:r>
        <w:rPr>
          <w:rFonts w:asciiTheme="minorHAnsi" w:hAnsiTheme="minorHAnsi"/>
          <w:sz w:val="22"/>
          <w:szCs w:val="22"/>
        </w:rPr>
        <w:t>amendments.</w:t>
      </w:r>
    </w:p>
    <w:p w14:paraId="013171DB" w14:textId="77777777" w:rsidR="003D78A7" w:rsidRPr="00E05E07" w:rsidRDefault="003D78A7" w:rsidP="003D78A7">
      <w:pPr>
        <w:ind w:left="2127" w:hanging="2127"/>
        <w:rPr>
          <w:rFonts w:asciiTheme="minorHAnsi" w:hAnsiTheme="minorHAnsi"/>
          <w:sz w:val="22"/>
          <w:szCs w:val="22"/>
          <w:lang w:val="en-US"/>
        </w:rPr>
      </w:pPr>
    </w:p>
    <w:p w14:paraId="60E98A9D" w14:textId="1F6BD315" w:rsidR="003D78A7" w:rsidRPr="003D78A7" w:rsidRDefault="007C411A" w:rsidP="003D78A7">
      <w:pPr>
        <w:ind w:left="2127" w:hanging="2127"/>
        <w:rPr>
          <w:rFonts w:asciiTheme="minorHAnsi" w:hAnsiTheme="minorHAnsi"/>
          <w:sz w:val="22"/>
          <w:szCs w:val="22"/>
        </w:rPr>
      </w:pPr>
      <w:r>
        <w:rPr>
          <w:rFonts w:asciiTheme="minorHAnsi" w:hAnsiTheme="minorHAnsi"/>
          <w:sz w:val="22"/>
          <w:szCs w:val="22"/>
        </w:rPr>
        <w:t>Investment</w:t>
      </w:r>
      <w:r w:rsidR="003D78A7">
        <w:rPr>
          <w:rFonts w:asciiTheme="minorHAnsi" w:hAnsiTheme="minorHAnsi"/>
          <w:sz w:val="22"/>
          <w:szCs w:val="22"/>
        </w:rPr>
        <w:t xml:space="preserve"> </w:t>
      </w:r>
      <w:r w:rsidR="00DA46BE">
        <w:rPr>
          <w:rFonts w:asciiTheme="minorHAnsi" w:hAnsiTheme="minorHAnsi"/>
          <w:sz w:val="22"/>
          <w:szCs w:val="22"/>
        </w:rPr>
        <w:t>f</w:t>
      </w:r>
      <w:r w:rsidR="003D78A7">
        <w:rPr>
          <w:rFonts w:asciiTheme="minorHAnsi" w:hAnsiTheme="minorHAnsi"/>
          <w:sz w:val="22"/>
          <w:szCs w:val="22"/>
        </w:rPr>
        <w:t>und</w:t>
      </w:r>
      <w:r w:rsidR="003D78A7">
        <w:rPr>
          <w:rFonts w:asciiTheme="minorHAnsi" w:hAnsiTheme="minorHAnsi"/>
          <w:sz w:val="22"/>
          <w:szCs w:val="22"/>
        </w:rPr>
        <w:tab/>
      </w:r>
      <w:r w:rsidR="00DA46BE">
        <w:rPr>
          <w:rFonts w:asciiTheme="minorHAnsi" w:hAnsiTheme="minorHAnsi"/>
          <w:sz w:val="22"/>
          <w:szCs w:val="22"/>
        </w:rPr>
        <w:tab/>
      </w:r>
      <w:r w:rsidR="003D78A7">
        <w:rPr>
          <w:rFonts w:asciiTheme="minorHAnsi" w:hAnsiTheme="minorHAnsi"/>
          <w:sz w:val="22"/>
          <w:szCs w:val="22"/>
        </w:rPr>
        <w:tab/>
        <w:t xml:space="preserve">The </w:t>
      </w:r>
      <w:r>
        <w:rPr>
          <w:rFonts w:asciiTheme="minorHAnsi" w:hAnsiTheme="minorHAnsi"/>
          <w:sz w:val="22"/>
          <w:szCs w:val="22"/>
        </w:rPr>
        <w:t xml:space="preserve">Investment </w:t>
      </w:r>
      <w:r w:rsidR="003D78A7">
        <w:rPr>
          <w:rFonts w:asciiTheme="minorHAnsi" w:hAnsiTheme="minorHAnsi"/>
          <w:sz w:val="22"/>
          <w:szCs w:val="22"/>
        </w:rPr>
        <w:t xml:space="preserve">funds </w:t>
      </w:r>
      <w:r w:rsidR="00A5073A">
        <w:rPr>
          <w:rFonts w:asciiTheme="minorHAnsi" w:hAnsiTheme="minorHAnsi"/>
          <w:sz w:val="22"/>
          <w:szCs w:val="22"/>
        </w:rPr>
        <w:t xml:space="preserve">listed </w:t>
      </w:r>
      <w:r w:rsidR="003D78A7">
        <w:rPr>
          <w:rFonts w:asciiTheme="minorHAnsi" w:hAnsiTheme="minorHAnsi"/>
          <w:sz w:val="22"/>
          <w:szCs w:val="22"/>
        </w:rPr>
        <w:t>in Appendix 2.</w:t>
      </w:r>
    </w:p>
    <w:p w14:paraId="7A77A1BE" w14:textId="77777777" w:rsidR="003D78A7" w:rsidRPr="00E05E07" w:rsidRDefault="003D78A7" w:rsidP="003D78A7">
      <w:pPr>
        <w:rPr>
          <w:rFonts w:asciiTheme="minorHAnsi" w:hAnsiTheme="minorHAnsi"/>
          <w:sz w:val="22"/>
          <w:szCs w:val="22"/>
          <w:lang w:val="en-US"/>
        </w:rPr>
      </w:pPr>
    </w:p>
    <w:p w14:paraId="5A84F33A" w14:textId="1A13FB97" w:rsidR="003D78A7" w:rsidRPr="003D78A7" w:rsidRDefault="003D78A7" w:rsidP="003D78A7">
      <w:pPr>
        <w:ind w:left="2880" w:hanging="2880"/>
        <w:rPr>
          <w:rFonts w:asciiTheme="minorHAnsi" w:hAnsiTheme="minorHAnsi"/>
          <w:sz w:val="22"/>
          <w:szCs w:val="22"/>
        </w:rPr>
      </w:pPr>
      <w:r>
        <w:rPr>
          <w:rFonts w:asciiTheme="minorHAnsi" w:hAnsiTheme="minorHAnsi"/>
          <w:sz w:val="22"/>
          <w:szCs w:val="22"/>
        </w:rPr>
        <w:t>Customer</w:t>
      </w:r>
      <w:r>
        <w:rPr>
          <w:rFonts w:asciiTheme="minorHAnsi" w:hAnsiTheme="minorHAnsi"/>
          <w:sz w:val="22"/>
          <w:szCs w:val="22"/>
        </w:rPr>
        <w:tab/>
        <w:t xml:space="preserve">Customer </w:t>
      </w:r>
      <w:r w:rsidR="00AA14B7">
        <w:rPr>
          <w:rFonts w:asciiTheme="minorHAnsi" w:hAnsiTheme="minorHAnsi"/>
          <w:sz w:val="22"/>
          <w:szCs w:val="22"/>
        </w:rPr>
        <w:t>that</w:t>
      </w:r>
      <w:r>
        <w:rPr>
          <w:rFonts w:asciiTheme="minorHAnsi" w:hAnsiTheme="minorHAnsi"/>
          <w:sz w:val="22"/>
          <w:szCs w:val="22"/>
        </w:rPr>
        <w:t xml:space="preserve"> purchases </w:t>
      </w:r>
      <w:r w:rsidR="007C411A">
        <w:rPr>
          <w:rFonts w:asciiTheme="minorHAnsi" w:hAnsiTheme="minorHAnsi"/>
          <w:sz w:val="22"/>
          <w:szCs w:val="22"/>
        </w:rPr>
        <w:t>Investment f</w:t>
      </w:r>
      <w:r>
        <w:rPr>
          <w:rFonts w:asciiTheme="minorHAnsi" w:hAnsiTheme="minorHAnsi"/>
          <w:sz w:val="22"/>
          <w:szCs w:val="22"/>
        </w:rPr>
        <w:t>unds</w:t>
      </w:r>
      <w:r w:rsidR="00AA14B7">
        <w:rPr>
          <w:rFonts w:asciiTheme="minorHAnsi" w:hAnsiTheme="minorHAnsi"/>
          <w:sz w:val="22"/>
          <w:szCs w:val="22"/>
        </w:rPr>
        <w:t xml:space="preserve"> via the Distributor</w:t>
      </w:r>
      <w:r>
        <w:rPr>
          <w:rFonts w:asciiTheme="minorHAnsi" w:hAnsiTheme="minorHAnsi"/>
          <w:sz w:val="22"/>
          <w:szCs w:val="22"/>
        </w:rPr>
        <w:t xml:space="preserve">. </w:t>
      </w:r>
    </w:p>
    <w:p w14:paraId="3973E5FE" w14:textId="77777777" w:rsidR="003D78A7" w:rsidRPr="00E05E07" w:rsidRDefault="003D78A7" w:rsidP="003D78A7">
      <w:pPr>
        <w:ind w:left="2127" w:hanging="2127"/>
        <w:rPr>
          <w:rFonts w:asciiTheme="minorHAnsi" w:hAnsiTheme="minorHAnsi"/>
          <w:sz w:val="22"/>
          <w:szCs w:val="22"/>
          <w:lang w:val="en-US"/>
        </w:rPr>
      </w:pPr>
    </w:p>
    <w:p w14:paraId="2E4B06A9" w14:textId="0313D9E6" w:rsidR="003D78A7" w:rsidRPr="003D78A7" w:rsidRDefault="003D78A7" w:rsidP="003D78A7">
      <w:pPr>
        <w:ind w:left="2900" w:hanging="2900"/>
        <w:rPr>
          <w:rFonts w:asciiTheme="minorHAnsi" w:hAnsiTheme="minorHAnsi"/>
          <w:sz w:val="22"/>
          <w:szCs w:val="22"/>
        </w:rPr>
      </w:pPr>
      <w:r>
        <w:rPr>
          <w:rFonts w:asciiTheme="minorHAnsi" w:hAnsiTheme="minorHAnsi"/>
          <w:sz w:val="22"/>
          <w:szCs w:val="22"/>
        </w:rPr>
        <w:t>Nominee</w:t>
      </w:r>
      <w:r>
        <w:rPr>
          <w:rFonts w:asciiTheme="minorHAnsi" w:hAnsiTheme="minorHAnsi"/>
          <w:sz w:val="22"/>
          <w:szCs w:val="22"/>
        </w:rPr>
        <w:tab/>
        <w:t xml:space="preserve">Party authorised by </w:t>
      </w:r>
      <w:r w:rsidR="002371AE">
        <w:rPr>
          <w:rFonts w:asciiTheme="minorHAnsi" w:hAnsiTheme="minorHAnsi"/>
          <w:sz w:val="22"/>
          <w:szCs w:val="22"/>
        </w:rPr>
        <w:t>T</w:t>
      </w:r>
      <w:r>
        <w:rPr>
          <w:rFonts w:asciiTheme="minorHAnsi" w:hAnsiTheme="minorHAnsi"/>
          <w:sz w:val="22"/>
          <w:szCs w:val="22"/>
        </w:rPr>
        <w:t xml:space="preserve">he </w:t>
      </w:r>
      <w:r w:rsidR="002371AE">
        <w:rPr>
          <w:rFonts w:asciiTheme="minorHAnsi" w:hAnsiTheme="minorHAnsi"/>
          <w:sz w:val="22"/>
          <w:szCs w:val="22"/>
        </w:rPr>
        <w:t xml:space="preserve">Financial Supervisory Authority of </w:t>
      </w:r>
      <w:r>
        <w:rPr>
          <w:rFonts w:asciiTheme="minorHAnsi" w:hAnsiTheme="minorHAnsi"/>
          <w:sz w:val="22"/>
          <w:szCs w:val="22"/>
        </w:rPr>
        <w:t>Norw</w:t>
      </w:r>
      <w:r w:rsidR="002371AE">
        <w:rPr>
          <w:rFonts w:asciiTheme="minorHAnsi" w:hAnsiTheme="minorHAnsi"/>
          <w:sz w:val="22"/>
          <w:szCs w:val="22"/>
        </w:rPr>
        <w:t xml:space="preserve">ay </w:t>
      </w:r>
      <w:r>
        <w:rPr>
          <w:rFonts w:asciiTheme="minorHAnsi" w:hAnsiTheme="minorHAnsi"/>
          <w:sz w:val="22"/>
          <w:szCs w:val="22"/>
        </w:rPr>
        <w:t xml:space="preserve">to be listed as </w:t>
      </w:r>
      <w:r w:rsidR="00A5073A">
        <w:rPr>
          <w:rFonts w:asciiTheme="minorHAnsi" w:hAnsiTheme="minorHAnsi"/>
          <w:sz w:val="22"/>
          <w:szCs w:val="22"/>
        </w:rPr>
        <w:t xml:space="preserve">nominee </w:t>
      </w:r>
      <w:r>
        <w:rPr>
          <w:rFonts w:asciiTheme="minorHAnsi" w:hAnsiTheme="minorHAnsi"/>
          <w:sz w:val="22"/>
          <w:szCs w:val="22"/>
        </w:rPr>
        <w:t xml:space="preserve">in the </w:t>
      </w:r>
      <w:r w:rsidR="007C411A">
        <w:rPr>
          <w:rFonts w:asciiTheme="minorHAnsi" w:hAnsiTheme="minorHAnsi"/>
          <w:sz w:val="22"/>
          <w:szCs w:val="22"/>
        </w:rPr>
        <w:t>Investment f</w:t>
      </w:r>
      <w:r>
        <w:rPr>
          <w:rFonts w:asciiTheme="minorHAnsi" w:hAnsiTheme="minorHAnsi"/>
          <w:sz w:val="22"/>
          <w:szCs w:val="22"/>
        </w:rPr>
        <w:t>und’s unit-holder register (in this Agreement, the Distributor is also nominee, unless stipulated otherwise in clause 3).</w:t>
      </w:r>
    </w:p>
    <w:p w14:paraId="0F4B3C84" w14:textId="77777777" w:rsidR="003D78A7" w:rsidRPr="00E05E07" w:rsidRDefault="003D78A7" w:rsidP="003D78A7">
      <w:pPr>
        <w:ind w:left="2127" w:hanging="2127"/>
        <w:rPr>
          <w:rFonts w:asciiTheme="minorHAnsi" w:hAnsiTheme="minorHAnsi"/>
          <w:sz w:val="22"/>
          <w:szCs w:val="22"/>
          <w:lang w:val="en-US"/>
        </w:rPr>
      </w:pPr>
    </w:p>
    <w:p w14:paraId="545D537E" w14:textId="2B9AF265" w:rsidR="003D78A7" w:rsidRPr="003D78A7" w:rsidRDefault="003D78A7" w:rsidP="003D78A7">
      <w:pPr>
        <w:ind w:left="2880" w:hanging="2880"/>
        <w:rPr>
          <w:rFonts w:asciiTheme="minorHAnsi" w:hAnsiTheme="minorHAnsi"/>
          <w:sz w:val="22"/>
          <w:szCs w:val="22"/>
        </w:rPr>
      </w:pPr>
      <w:r>
        <w:rPr>
          <w:rFonts w:asciiTheme="minorHAnsi" w:hAnsiTheme="minorHAnsi"/>
          <w:sz w:val="22"/>
          <w:szCs w:val="22"/>
        </w:rPr>
        <w:t>Distributor</w:t>
      </w:r>
      <w:r>
        <w:rPr>
          <w:rFonts w:asciiTheme="minorHAnsi" w:hAnsiTheme="minorHAnsi"/>
          <w:sz w:val="22"/>
          <w:szCs w:val="22"/>
        </w:rPr>
        <w:tab/>
        <w:t xml:space="preserve">Party to this Agreement that is to </w:t>
      </w:r>
      <w:r w:rsidR="00A5073A">
        <w:rPr>
          <w:rFonts w:asciiTheme="minorHAnsi" w:hAnsiTheme="minorHAnsi"/>
          <w:sz w:val="22"/>
          <w:szCs w:val="22"/>
        </w:rPr>
        <w:t xml:space="preserve">distribute </w:t>
      </w:r>
      <w:r>
        <w:rPr>
          <w:rFonts w:asciiTheme="minorHAnsi" w:hAnsiTheme="minorHAnsi"/>
          <w:sz w:val="22"/>
          <w:szCs w:val="22"/>
        </w:rPr>
        <w:t xml:space="preserve">the </w:t>
      </w:r>
      <w:r w:rsidR="007C411A">
        <w:rPr>
          <w:rFonts w:asciiTheme="minorHAnsi" w:hAnsiTheme="minorHAnsi"/>
          <w:sz w:val="22"/>
          <w:szCs w:val="22"/>
        </w:rPr>
        <w:t>Investment f</w:t>
      </w:r>
      <w:r>
        <w:rPr>
          <w:rFonts w:asciiTheme="minorHAnsi" w:hAnsiTheme="minorHAnsi"/>
          <w:sz w:val="22"/>
          <w:szCs w:val="22"/>
        </w:rPr>
        <w:t>und</w:t>
      </w:r>
      <w:r w:rsidR="007C411A">
        <w:rPr>
          <w:rFonts w:asciiTheme="minorHAnsi" w:hAnsiTheme="minorHAnsi"/>
          <w:sz w:val="22"/>
          <w:szCs w:val="22"/>
        </w:rPr>
        <w:t>s</w:t>
      </w:r>
      <w:r>
        <w:rPr>
          <w:rFonts w:asciiTheme="minorHAnsi" w:hAnsiTheme="minorHAnsi"/>
          <w:sz w:val="22"/>
          <w:szCs w:val="22"/>
        </w:rPr>
        <w:t xml:space="preserve"> and </w:t>
      </w:r>
      <w:r w:rsidR="007C411A">
        <w:rPr>
          <w:rFonts w:asciiTheme="minorHAnsi" w:hAnsiTheme="minorHAnsi"/>
          <w:sz w:val="22"/>
          <w:szCs w:val="22"/>
        </w:rPr>
        <w:t xml:space="preserve">to </w:t>
      </w:r>
      <w:r>
        <w:rPr>
          <w:rFonts w:asciiTheme="minorHAnsi" w:hAnsiTheme="minorHAnsi"/>
          <w:sz w:val="22"/>
          <w:szCs w:val="22"/>
        </w:rPr>
        <w:t xml:space="preserve">be listed as </w:t>
      </w:r>
      <w:r w:rsidR="00AA14B7">
        <w:rPr>
          <w:rFonts w:asciiTheme="minorHAnsi" w:hAnsiTheme="minorHAnsi"/>
          <w:sz w:val="22"/>
          <w:szCs w:val="22"/>
        </w:rPr>
        <w:t>N</w:t>
      </w:r>
      <w:r>
        <w:rPr>
          <w:rFonts w:asciiTheme="minorHAnsi" w:hAnsiTheme="minorHAnsi"/>
          <w:sz w:val="22"/>
          <w:szCs w:val="22"/>
        </w:rPr>
        <w:t xml:space="preserve">ominee in the </w:t>
      </w:r>
      <w:r w:rsidR="002371AE">
        <w:rPr>
          <w:rFonts w:asciiTheme="minorHAnsi" w:hAnsiTheme="minorHAnsi"/>
          <w:sz w:val="22"/>
          <w:szCs w:val="22"/>
        </w:rPr>
        <w:t>Manufacturer</w:t>
      </w:r>
      <w:r>
        <w:rPr>
          <w:rFonts w:asciiTheme="minorHAnsi" w:hAnsiTheme="minorHAnsi"/>
          <w:sz w:val="22"/>
          <w:szCs w:val="22"/>
        </w:rPr>
        <w:t>’s unit-holder register, on behalf of Customers.</w:t>
      </w:r>
    </w:p>
    <w:p w14:paraId="1B58E3D0" w14:textId="77777777" w:rsidR="003D78A7" w:rsidRPr="00E05E07" w:rsidRDefault="003D78A7" w:rsidP="003D78A7">
      <w:pPr>
        <w:ind w:left="2880" w:hanging="2880"/>
        <w:rPr>
          <w:rFonts w:asciiTheme="minorHAnsi" w:hAnsiTheme="minorHAnsi"/>
          <w:sz w:val="22"/>
          <w:szCs w:val="22"/>
          <w:lang w:val="en-US"/>
        </w:rPr>
      </w:pPr>
    </w:p>
    <w:p w14:paraId="3C2870A3" w14:textId="005263CD" w:rsidR="003D78A7" w:rsidRPr="003D78A7" w:rsidRDefault="003D78A7" w:rsidP="003D78A7">
      <w:pPr>
        <w:ind w:left="2880" w:hanging="2880"/>
        <w:rPr>
          <w:rFonts w:asciiTheme="minorHAnsi" w:hAnsiTheme="minorHAnsi"/>
          <w:sz w:val="22"/>
          <w:szCs w:val="22"/>
        </w:rPr>
      </w:pPr>
      <w:r>
        <w:rPr>
          <w:rFonts w:asciiTheme="minorHAnsi" w:hAnsiTheme="minorHAnsi"/>
          <w:sz w:val="22"/>
          <w:szCs w:val="22"/>
        </w:rPr>
        <w:t>Party(</w:t>
      </w:r>
      <w:proofErr w:type="spellStart"/>
      <w:r>
        <w:rPr>
          <w:rFonts w:asciiTheme="minorHAnsi" w:hAnsiTheme="minorHAnsi"/>
          <w:sz w:val="22"/>
          <w:szCs w:val="22"/>
        </w:rPr>
        <w:t>ies</w:t>
      </w:r>
      <w:proofErr w:type="spellEnd"/>
      <w:r>
        <w:rPr>
          <w:rFonts w:asciiTheme="minorHAnsi" w:hAnsiTheme="minorHAnsi"/>
          <w:sz w:val="22"/>
          <w:szCs w:val="22"/>
        </w:rPr>
        <w:t>)</w:t>
      </w:r>
      <w:r>
        <w:rPr>
          <w:rFonts w:asciiTheme="minorHAnsi" w:hAnsiTheme="minorHAnsi"/>
          <w:sz w:val="22"/>
          <w:szCs w:val="22"/>
        </w:rPr>
        <w:tab/>
        <w:t xml:space="preserve">The Distributor and </w:t>
      </w:r>
      <w:r w:rsidR="00A5073A">
        <w:rPr>
          <w:rFonts w:asciiTheme="minorHAnsi" w:hAnsiTheme="minorHAnsi"/>
          <w:sz w:val="22"/>
          <w:szCs w:val="22"/>
        </w:rPr>
        <w:t>Manufacturer</w:t>
      </w:r>
      <w:r>
        <w:rPr>
          <w:rFonts w:asciiTheme="minorHAnsi" w:hAnsiTheme="minorHAnsi"/>
          <w:sz w:val="22"/>
          <w:szCs w:val="22"/>
        </w:rPr>
        <w:t xml:space="preserve"> jointly, or one of them, as parties to this Agreement.</w:t>
      </w:r>
    </w:p>
    <w:p w14:paraId="76760164" w14:textId="77777777" w:rsidR="003D78A7" w:rsidRPr="00E05E07" w:rsidRDefault="003D78A7" w:rsidP="003D78A7">
      <w:pPr>
        <w:ind w:left="2127" w:hanging="2127"/>
        <w:rPr>
          <w:rFonts w:asciiTheme="minorHAnsi" w:hAnsiTheme="minorHAnsi"/>
          <w:sz w:val="22"/>
          <w:szCs w:val="22"/>
          <w:lang w:val="en-US"/>
        </w:rPr>
      </w:pPr>
    </w:p>
    <w:p w14:paraId="282053EA" w14:textId="60B662E4" w:rsidR="003D78A7" w:rsidRPr="003D78A7" w:rsidRDefault="00A5073A" w:rsidP="003D78A7">
      <w:pPr>
        <w:ind w:left="2880" w:hanging="2880"/>
        <w:rPr>
          <w:rFonts w:asciiTheme="minorHAnsi" w:hAnsiTheme="minorHAnsi"/>
          <w:sz w:val="22"/>
          <w:szCs w:val="22"/>
        </w:rPr>
      </w:pPr>
      <w:r>
        <w:rPr>
          <w:rFonts w:asciiTheme="minorHAnsi" w:hAnsiTheme="minorHAnsi"/>
          <w:sz w:val="22"/>
          <w:szCs w:val="22"/>
        </w:rPr>
        <w:t>Manufacturer</w:t>
      </w:r>
      <w:r w:rsidR="003D78A7">
        <w:rPr>
          <w:rFonts w:asciiTheme="minorHAnsi" w:hAnsiTheme="minorHAnsi"/>
          <w:sz w:val="22"/>
          <w:szCs w:val="22"/>
        </w:rPr>
        <w:tab/>
        <w:t xml:space="preserve">Party to this Agreement that manages or intermediates </w:t>
      </w:r>
      <w:r w:rsidR="007C411A">
        <w:rPr>
          <w:rFonts w:asciiTheme="minorHAnsi" w:hAnsiTheme="minorHAnsi"/>
          <w:sz w:val="22"/>
          <w:szCs w:val="22"/>
        </w:rPr>
        <w:t>Investment f</w:t>
      </w:r>
      <w:r w:rsidR="003D78A7">
        <w:rPr>
          <w:rFonts w:asciiTheme="minorHAnsi" w:hAnsiTheme="minorHAnsi"/>
          <w:sz w:val="22"/>
          <w:szCs w:val="22"/>
        </w:rPr>
        <w:t>und</w:t>
      </w:r>
      <w:r w:rsidR="00DA46BE">
        <w:rPr>
          <w:rFonts w:asciiTheme="minorHAnsi" w:hAnsiTheme="minorHAnsi"/>
          <w:sz w:val="22"/>
          <w:szCs w:val="22"/>
        </w:rPr>
        <w:t>s</w:t>
      </w:r>
      <w:r w:rsidR="003D78A7">
        <w:rPr>
          <w:rFonts w:asciiTheme="minorHAnsi" w:hAnsiTheme="minorHAnsi"/>
          <w:sz w:val="22"/>
          <w:szCs w:val="22"/>
        </w:rPr>
        <w:t>.</w:t>
      </w:r>
    </w:p>
    <w:p w14:paraId="7B3FF1C6" w14:textId="77777777" w:rsidR="003D78A7" w:rsidRPr="00E05E07" w:rsidRDefault="003D78A7" w:rsidP="000E5610">
      <w:pPr>
        <w:ind w:left="2880" w:hanging="2880"/>
        <w:rPr>
          <w:rFonts w:asciiTheme="minorHAnsi" w:hAnsiTheme="minorHAnsi"/>
          <w:sz w:val="22"/>
          <w:szCs w:val="22"/>
          <w:lang w:val="en-US"/>
        </w:rPr>
      </w:pPr>
    </w:p>
    <w:p w14:paraId="5F2B3ADB" w14:textId="1855C651" w:rsidR="003D78A7" w:rsidRPr="003D78A7" w:rsidRDefault="003D78A7" w:rsidP="003D78A7">
      <w:pPr>
        <w:ind w:left="2880" w:hanging="2880"/>
        <w:rPr>
          <w:rFonts w:asciiTheme="minorHAnsi" w:hAnsiTheme="minorHAnsi"/>
          <w:sz w:val="22"/>
          <w:szCs w:val="22"/>
        </w:rPr>
      </w:pPr>
      <w:r>
        <w:rPr>
          <w:rFonts w:asciiTheme="minorHAnsi" w:hAnsiTheme="minorHAnsi"/>
          <w:sz w:val="22"/>
          <w:szCs w:val="22"/>
        </w:rPr>
        <w:t>Information Material</w:t>
      </w:r>
      <w:r>
        <w:rPr>
          <w:rFonts w:asciiTheme="minorHAnsi" w:hAnsiTheme="minorHAnsi"/>
          <w:sz w:val="22"/>
          <w:szCs w:val="22"/>
        </w:rPr>
        <w:tab/>
      </w:r>
      <w:r w:rsidR="00A5073A">
        <w:rPr>
          <w:rFonts w:asciiTheme="minorHAnsi" w:hAnsiTheme="minorHAnsi"/>
          <w:sz w:val="22"/>
          <w:szCs w:val="22"/>
        </w:rPr>
        <w:t>Manufacture</w:t>
      </w:r>
      <w:r>
        <w:rPr>
          <w:rFonts w:asciiTheme="minorHAnsi" w:hAnsiTheme="minorHAnsi"/>
          <w:sz w:val="22"/>
          <w:szCs w:val="22"/>
        </w:rPr>
        <w:t xml:space="preserve">r’s statutory key information, prospectus and any other material that sets out the </w:t>
      </w:r>
      <w:r w:rsidR="007C411A">
        <w:rPr>
          <w:rFonts w:asciiTheme="minorHAnsi" w:hAnsiTheme="minorHAnsi"/>
          <w:sz w:val="22"/>
          <w:szCs w:val="22"/>
        </w:rPr>
        <w:t>Investment f</w:t>
      </w:r>
      <w:r>
        <w:rPr>
          <w:rFonts w:asciiTheme="minorHAnsi" w:hAnsiTheme="minorHAnsi"/>
          <w:sz w:val="22"/>
          <w:szCs w:val="22"/>
        </w:rPr>
        <w:t>und's characteristics and risk.</w:t>
      </w:r>
    </w:p>
    <w:p w14:paraId="187DBC34" w14:textId="77777777" w:rsidR="003D78A7" w:rsidRPr="00E05E07" w:rsidRDefault="003D78A7" w:rsidP="003D78A7">
      <w:pPr>
        <w:ind w:left="2880" w:hanging="2880"/>
        <w:rPr>
          <w:rFonts w:asciiTheme="minorHAnsi" w:hAnsiTheme="minorHAnsi"/>
          <w:sz w:val="22"/>
          <w:szCs w:val="22"/>
          <w:lang w:val="en-US"/>
        </w:rPr>
      </w:pPr>
    </w:p>
    <w:p w14:paraId="2AA9C5CC" w14:textId="529AD121" w:rsidR="003D78A7" w:rsidRPr="00DA46BE" w:rsidRDefault="003D78A7" w:rsidP="003D78A7">
      <w:pPr>
        <w:ind w:left="2880" w:hanging="2880"/>
        <w:rPr>
          <w:rFonts w:asciiTheme="minorHAnsi" w:hAnsiTheme="minorHAnsi" w:cstheme="minorHAnsi"/>
          <w:sz w:val="22"/>
          <w:szCs w:val="22"/>
        </w:rPr>
      </w:pPr>
      <w:r>
        <w:rPr>
          <w:rFonts w:asciiTheme="minorHAnsi" w:hAnsiTheme="minorHAnsi"/>
          <w:sz w:val="22"/>
          <w:szCs w:val="22"/>
        </w:rPr>
        <w:t xml:space="preserve">US Person </w:t>
      </w:r>
      <w:r>
        <w:rPr>
          <w:rFonts w:asciiTheme="minorHAnsi" w:hAnsiTheme="minorHAnsi"/>
          <w:sz w:val="22"/>
          <w:szCs w:val="22"/>
        </w:rPr>
        <w:tab/>
      </w:r>
      <w:r w:rsidR="00A5073A" w:rsidRPr="00DA46BE">
        <w:rPr>
          <w:rFonts w:asciiTheme="minorHAnsi" w:hAnsiTheme="minorHAnsi" w:cstheme="minorHAnsi"/>
          <w:sz w:val="22"/>
          <w:szCs w:val="22"/>
        </w:rPr>
        <w:t xml:space="preserve">Includes, among others, any natural person resident in the United States, any partnership, corporation or other entity organized or incorporated under the laws of the United States, any estate of which any executor or administrator is a U.S. person, any trust of </w:t>
      </w:r>
      <w:r w:rsidR="00A5073A" w:rsidRPr="00DA46BE">
        <w:rPr>
          <w:rFonts w:asciiTheme="minorHAnsi" w:hAnsiTheme="minorHAnsi" w:cstheme="minorHAnsi"/>
          <w:sz w:val="22"/>
          <w:szCs w:val="22"/>
        </w:rPr>
        <w:lastRenderedPageBreak/>
        <w:t xml:space="preserve">which any trustee is a U.S. person, and any agency or branch of a foreign entity located in the United States, as defined in Regulation S under the United States Securities Act of 1933, as amended. </w:t>
      </w:r>
    </w:p>
    <w:p w14:paraId="4E15F1B5" w14:textId="77777777" w:rsidR="00A5073A" w:rsidRDefault="00A5073A" w:rsidP="003D78A7">
      <w:pPr>
        <w:ind w:left="2880" w:hanging="2880"/>
        <w:rPr>
          <w:rFonts w:asciiTheme="minorHAnsi" w:hAnsiTheme="minorHAnsi"/>
          <w:sz w:val="22"/>
          <w:szCs w:val="22"/>
        </w:rPr>
      </w:pPr>
    </w:p>
    <w:p w14:paraId="7BCB05EE"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br w:type="page"/>
      </w:r>
      <w:r>
        <w:rPr>
          <w:rFonts w:asciiTheme="minorHAnsi" w:hAnsiTheme="minorHAnsi"/>
          <w:b/>
          <w:caps/>
          <w:sz w:val="22"/>
          <w:szCs w:val="22"/>
        </w:rPr>
        <w:lastRenderedPageBreak/>
        <w:t>CONTENT OF THE AGREEMENT</w:t>
      </w:r>
    </w:p>
    <w:p w14:paraId="36AF64BC" w14:textId="77777777" w:rsidR="003D78A7" w:rsidRPr="00534BE1" w:rsidRDefault="003D78A7" w:rsidP="003D78A7">
      <w:pPr>
        <w:rPr>
          <w:rFonts w:asciiTheme="minorHAnsi" w:hAnsiTheme="minorHAnsi"/>
          <w:sz w:val="22"/>
          <w:szCs w:val="22"/>
        </w:rPr>
      </w:pPr>
      <w:r>
        <w:rPr>
          <w:rFonts w:asciiTheme="minorHAnsi" w:hAnsiTheme="minorHAnsi"/>
          <w:sz w:val="22"/>
          <w:szCs w:val="22"/>
        </w:rPr>
        <w:t>This Agreement comprises:</w:t>
      </w:r>
    </w:p>
    <w:p w14:paraId="01B86215" w14:textId="60A3DC3D" w:rsidR="003D78A7" w:rsidRPr="00534BE1" w:rsidRDefault="003D78A7" w:rsidP="003D78A7">
      <w:pPr>
        <w:rPr>
          <w:rFonts w:asciiTheme="minorHAnsi" w:hAnsiTheme="minorHAnsi"/>
          <w:sz w:val="22"/>
          <w:szCs w:val="22"/>
        </w:rPr>
      </w:pPr>
      <w:r>
        <w:rPr>
          <w:rFonts w:asciiTheme="minorHAnsi" w:hAnsiTheme="minorHAnsi"/>
          <w:sz w:val="22"/>
          <w:szCs w:val="22"/>
        </w:rPr>
        <w:t xml:space="preserve">Agreement concerning the distribution of </w:t>
      </w:r>
      <w:r w:rsidR="007C411A">
        <w:rPr>
          <w:rFonts w:asciiTheme="minorHAnsi" w:hAnsiTheme="minorHAnsi"/>
          <w:sz w:val="22"/>
          <w:szCs w:val="22"/>
        </w:rPr>
        <w:t>Investment f</w:t>
      </w:r>
      <w:r>
        <w:rPr>
          <w:rFonts w:asciiTheme="minorHAnsi" w:hAnsiTheme="minorHAnsi"/>
          <w:sz w:val="22"/>
          <w:szCs w:val="22"/>
        </w:rPr>
        <w:t>unds</w:t>
      </w:r>
    </w:p>
    <w:p w14:paraId="199774AE" w14:textId="77777777" w:rsidR="003D78A7" w:rsidRPr="00534BE1" w:rsidRDefault="003D78A7" w:rsidP="003D78A7">
      <w:pPr>
        <w:rPr>
          <w:rFonts w:asciiTheme="minorHAnsi" w:hAnsiTheme="minorHAnsi"/>
          <w:sz w:val="22"/>
          <w:szCs w:val="22"/>
        </w:rPr>
      </w:pPr>
    </w:p>
    <w:p w14:paraId="626401C4" w14:textId="0944EE33" w:rsidR="003D78A7" w:rsidRPr="00534BE1" w:rsidRDefault="003D78A7" w:rsidP="003D78A7">
      <w:pPr>
        <w:rPr>
          <w:rFonts w:asciiTheme="minorHAnsi" w:hAnsiTheme="minorHAnsi"/>
          <w:b/>
          <w:bCs/>
          <w:sz w:val="22"/>
          <w:szCs w:val="22"/>
        </w:rPr>
      </w:pPr>
      <w:r>
        <w:rPr>
          <w:rFonts w:asciiTheme="minorHAnsi" w:hAnsiTheme="minorHAnsi"/>
          <w:sz w:val="22"/>
          <w:szCs w:val="22"/>
        </w:rPr>
        <w:t>Appendices</w:t>
      </w:r>
      <w:r>
        <w:rPr>
          <w:rFonts w:asciiTheme="minorHAnsi" w:hAnsiTheme="minorHAnsi"/>
          <w:sz w:val="22"/>
          <w:szCs w:val="22"/>
        </w:rPr>
        <w:br/>
      </w:r>
      <w:r>
        <w:rPr>
          <w:rFonts w:asciiTheme="minorHAnsi" w:hAnsiTheme="minorHAnsi"/>
          <w:b/>
          <w:bCs/>
          <w:sz w:val="22"/>
          <w:szCs w:val="22"/>
        </w:rPr>
        <w:t>Appendix 1: Contact</w:t>
      </w:r>
      <w:r w:rsidR="008272CE">
        <w:rPr>
          <w:rFonts w:asciiTheme="minorHAnsi" w:hAnsiTheme="minorHAnsi"/>
          <w:b/>
          <w:bCs/>
          <w:sz w:val="22"/>
          <w:szCs w:val="22"/>
        </w:rPr>
        <w:t xml:space="preserve"> persons</w:t>
      </w:r>
      <w:r>
        <w:rPr>
          <w:rFonts w:asciiTheme="minorHAnsi" w:hAnsiTheme="minorHAnsi"/>
          <w:b/>
          <w:bCs/>
          <w:sz w:val="22"/>
          <w:szCs w:val="22"/>
        </w:rPr>
        <w:t xml:space="preserve"> </w:t>
      </w:r>
    </w:p>
    <w:p w14:paraId="31A4A2C8" w14:textId="331970C1" w:rsidR="003D78A7" w:rsidRPr="003D78A7" w:rsidRDefault="003D78A7" w:rsidP="003D78A7">
      <w:pPr>
        <w:rPr>
          <w:rFonts w:asciiTheme="minorHAnsi" w:hAnsiTheme="minorHAnsi"/>
          <w:b/>
          <w:bCs/>
          <w:sz w:val="22"/>
          <w:szCs w:val="22"/>
        </w:rPr>
      </w:pPr>
      <w:r>
        <w:rPr>
          <w:rFonts w:asciiTheme="minorHAnsi" w:hAnsiTheme="minorHAnsi"/>
          <w:b/>
          <w:bCs/>
          <w:sz w:val="22"/>
          <w:szCs w:val="22"/>
        </w:rPr>
        <w:t xml:space="preserve">Appendix 2: </w:t>
      </w:r>
      <w:r w:rsidR="007C411A">
        <w:rPr>
          <w:rFonts w:asciiTheme="minorHAnsi" w:hAnsiTheme="minorHAnsi"/>
          <w:b/>
          <w:bCs/>
          <w:sz w:val="22"/>
          <w:szCs w:val="22"/>
        </w:rPr>
        <w:t>Investment f</w:t>
      </w:r>
      <w:r>
        <w:rPr>
          <w:rFonts w:asciiTheme="minorHAnsi" w:hAnsiTheme="minorHAnsi"/>
          <w:b/>
          <w:bCs/>
          <w:sz w:val="22"/>
          <w:szCs w:val="22"/>
        </w:rPr>
        <w:t>unds subject to the Agreement</w:t>
      </w:r>
    </w:p>
    <w:p w14:paraId="14059FAF" w14:textId="77777777" w:rsidR="003D78A7" w:rsidRPr="003D78A7" w:rsidRDefault="003D78A7" w:rsidP="003D78A7">
      <w:pPr>
        <w:rPr>
          <w:rFonts w:asciiTheme="minorHAnsi" w:hAnsiTheme="minorHAnsi"/>
          <w:b/>
          <w:bCs/>
          <w:sz w:val="22"/>
          <w:szCs w:val="22"/>
        </w:rPr>
      </w:pPr>
      <w:r>
        <w:rPr>
          <w:rFonts w:asciiTheme="minorHAnsi" w:hAnsiTheme="minorHAnsi"/>
          <w:b/>
          <w:bCs/>
          <w:sz w:val="22"/>
          <w:szCs w:val="22"/>
        </w:rPr>
        <w:t>Appendix 3: Distributor’s role as Nominee</w:t>
      </w:r>
    </w:p>
    <w:p w14:paraId="36CBCBED" w14:textId="720758F4" w:rsidR="003D78A7" w:rsidRPr="003D78A7" w:rsidRDefault="003D78A7" w:rsidP="003D78A7">
      <w:pPr>
        <w:rPr>
          <w:rFonts w:asciiTheme="minorHAnsi" w:hAnsiTheme="minorHAnsi"/>
          <w:b/>
          <w:bCs/>
          <w:sz w:val="22"/>
          <w:szCs w:val="22"/>
        </w:rPr>
      </w:pPr>
      <w:r>
        <w:rPr>
          <w:rFonts w:asciiTheme="minorHAnsi" w:hAnsiTheme="minorHAnsi"/>
          <w:b/>
          <w:bCs/>
          <w:sz w:val="22"/>
          <w:szCs w:val="22"/>
        </w:rPr>
        <w:t>Appendix 4: Fees and reporting</w:t>
      </w:r>
      <w:r>
        <w:rPr>
          <w:rFonts w:asciiTheme="minorHAnsi" w:hAnsiTheme="minorHAnsi"/>
          <w:b/>
          <w:bCs/>
          <w:sz w:val="22"/>
          <w:szCs w:val="22"/>
        </w:rPr>
        <w:br/>
        <w:t>Appendix 5: Operational procedures</w:t>
      </w:r>
      <w:r>
        <w:rPr>
          <w:rFonts w:asciiTheme="minorHAnsi" w:hAnsiTheme="minorHAnsi"/>
          <w:b/>
          <w:bCs/>
          <w:sz w:val="22"/>
          <w:szCs w:val="22"/>
        </w:rPr>
        <w:br/>
        <w:t>Appendix 6: Authorisations</w:t>
      </w:r>
      <w:r>
        <w:rPr>
          <w:rFonts w:asciiTheme="minorHAnsi" w:hAnsiTheme="minorHAnsi"/>
          <w:b/>
          <w:bCs/>
          <w:sz w:val="22"/>
          <w:szCs w:val="22"/>
        </w:rPr>
        <w:br/>
        <w:t xml:space="preserve">Appendix 7: List of </w:t>
      </w:r>
      <w:r w:rsidR="008272CE">
        <w:rPr>
          <w:rFonts w:asciiTheme="minorHAnsi" w:hAnsiTheme="minorHAnsi"/>
          <w:b/>
          <w:bCs/>
          <w:sz w:val="22"/>
          <w:szCs w:val="22"/>
        </w:rPr>
        <w:t>signatories</w:t>
      </w:r>
    </w:p>
    <w:p w14:paraId="435B0449" w14:textId="49764A0F" w:rsidR="003D78A7" w:rsidRPr="003D78A7" w:rsidRDefault="003D78A7" w:rsidP="003D78A7">
      <w:pPr>
        <w:rPr>
          <w:rFonts w:asciiTheme="minorHAnsi" w:hAnsiTheme="minorHAnsi"/>
          <w:b/>
          <w:bCs/>
          <w:sz w:val="22"/>
          <w:szCs w:val="22"/>
        </w:rPr>
      </w:pPr>
      <w:r>
        <w:rPr>
          <w:rFonts w:asciiTheme="minorHAnsi" w:hAnsiTheme="minorHAnsi"/>
          <w:b/>
          <w:bCs/>
          <w:sz w:val="22"/>
          <w:szCs w:val="22"/>
        </w:rPr>
        <w:t xml:space="preserve">[Appendix 8: </w:t>
      </w:r>
      <w:r w:rsidR="009C7138">
        <w:rPr>
          <w:rFonts w:asciiTheme="minorHAnsi" w:hAnsiTheme="minorHAnsi"/>
          <w:b/>
          <w:bCs/>
          <w:sz w:val="22"/>
          <w:szCs w:val="22"/>
        </w:rPr>
        <w:t>Counterparty database (</w:t>
      </w:r>
      <w:r>
        <w:rPr>
          <w:rFonts w:asciiTheme="minorHAnsi" w:hAnsiTheme="minorHAnsi"/>
          <w:b/>
          <w:bCs/>
          <w:sz w:val="22"/>
          <w:szCs w:val="22"/>
        </w:rPr>
        <w:t>KYD</w:t>
      </w:r>
      <w:r w:rsidR="009C7138">
        <w:rPr>
          <w:rFonts w:asciiTheme="minorHAnsi" w:hAnsiTheme="minorHAnsi"/>
          <w:b/>
          <w:bCs/>
          <w:sz w:val="22"/>
          <w:szCs w:val="22"/>
        </w:rPr>
        <w:t>)</w:t>
      </w:r>
      <w:r>
        <w:rPr>
          <w:rFonts w:asciiTheme="minorHAnsi" w:hAnsiTheme="minorHAnsi"/>
          <w:b/>
          <w:bCs/>
          <w:sz w:val="22"/>
          <w:szCs w:val="22"/>
        </w:rPr>
        <w:t xml:space="preserve"> </w:t>
      </w:r>
    </w:p>
    <w:p w14:paraId="15C03F69" w14:textId="77777777" w:rsidR="003D78A7" w:rsidRPr="000575D1" w:rsidRDefault="003D78A7" w:rsidP="003D78A7">
      <w:pPr>
        <w:rPr>
          <w:rFonts w:asciiTheme="minorHAnsi" w:hAnsiTheme="minorHAnsi"/>
          <w:sz w:val="22"/>
          <w:szCs w:val="22"/>
          <w:lang w:val="en-US"/>
        </w:rPr>
      </w:pPr>
    </w:p>
    <w:p w14:paraId="0B4D5F49" w14:textId="77777777" w:rsidR="003D78A7" w:rsidRPr="003D78A7" w:rsidRDefault="003D78A7" w:rsidP="003D78A7">
      <w:pPr>
        <w:rPr>
          <w:rFonts w:asciiTheme="minorHAnsi" w:hAnsiTheme="minorHAnsi"/>
          <w:sz w:val="22"/>
          <w:szCs w:val="22"/>
        </w:rPr>
      </w:pPr>
      <w:r>
        <w:rPr>
          <w:rFonts w:asciiTheme="minorHAnsi" w:hAnsiTheme="minorHAnsi"/>
          <w:sz w:val="22"/>
          <w:szCs w:val="22"/>
        </w:rPr>
        <w:t>On any conflict between the main agreement and the appendices, the appendices will take precedence.</w:t>
      </w:r>
    </w:p>
    <w:p w14:paraId="324D3994"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PARTIES</w:t>
      </w:r>
      <w:bookmarkStart w:id="0" w:name="OLE_LINK7"/>
    </w:p>
    <w:p w14:paraId="57A6B63C" w14:textId="7CEF188E" w:rsidR="003D78A7" w:rsidRPr="003D78A7" w:rsidRDefault="003D78A7" w:rsidP="003D78A7">
      <w:pPr>
        <w:rPr>
          <w:rFonts w:asciiTheme="minorHAnsi" w:hAnsiTheme="minorHAnsi"/>
          <w:sz w:val="22"/>
          <w:szCs w:val="22"/>
        </w:rPr>
      </w:pPr>
      <w:r>
        <w:rPr>
          <w:rFonts w:asciiTheme="minorHAnsi" w:hAnsiTheme="minorHAnsi"/>
          <w:sz w:val="22"/>
          <w:szCs w:val="22"/>
        </w:rPr>
        <w:t xml:space="preserve">The </w:t>
      </w:r>
      <w:r w:rsidR="00EE080E">
        <w:rPr>
          <w:rFonts w:asciiTheme="minorHAnsi" w:hAnsiTheme="minorHAnsi"/>
          <w:sz w:val="22"/>
          <w:szCs w:val="22"/>
        </w:rPr>
        <w:t xml:space="preserve">Manufacturer </w:t>
      </w:r>
      <w:r>
        <w:rPr>
          <w:rFonts w:asciiTheme="minorHAnsi" w:hAnsiTheme="minorHAnsi"/>
          <w:sz w:val="22"/>
          <w:szCs w:val="22"/>
        </w:rPr>
        <w:t xml:space="preserve">is a </w:t>
      </w:r>
      <w:r w:rsidR="00E23A85">
        <w:rPr>
          <w:rFonts w:asciiTheme="minorHAnsi" w:hAnsiTheme="minorHAnsi"/>
          <w:sz w:val="22"/>
          <w:szCs w:val="22"/>
        </w:rPr>
        <w:t xml:space="preserve">company with a licence to manage </w:t>
      </w:r>
      <w:r w:rsidR="00DA46BE">
        <w:rPr>
          <w:rFonts w:asciiTheme="minorHAnsi" w:hAnsiTheme="minorHAnsi"/>
          <w:sz w:val="22"/>
          <w:szCs w:val="22"/>
        </w:rPr>
        <w:t>I</w:t>
      </w:r>
      <w:r w:rsidR="007C411A">
        <w:rPr>
          <w:rFonts w:asciiTheme="minorHAnsi" w:hAnsiTheme="minorHAnsi"/>
          <w:sz w:val="22"/>
          <w:szCs w:val="22"/>
        </w:rPr>
        <w:t xml:space="preserve">nvestment </w:t>
      </w:r>
      <w:r w:rsidR="00E23A85">
        <w:rPr>
          <w:rFonts w:asciiTheme="minorHAnsi" w:hAnsiTheme="minorHAnsi"/>
          <w:sz w:val="22"/>
          <w:szCs w:val="22"/>
        </w:rPr>
        <w:t xml:space="preserve">funds (UCITS) </w:t>
      </w:r>
      <w:r>
        <w:rPr>
          <w:rFonts w:asciiTheme="minorHAnsi" w:hAnsiTheme="minorHAnsi"/>
          <w:b/>
          <w:sz w:val="22"/>
          <w:szCs w:val="22"/>
        </w:rPr>
        <w:t>[</w:t>
      </w:r>
      <w:r>
        <w:rPr>
          <w:rFonts w:asciiTheme="minorHAnsi" w:hAnsiTheme="minorHAnsi"/>
          <w:sz w:val="22"/>
          <w:szCs w:val="22"/>
        </w:rPr>
        <w:t xml:space="preserve">and </w:t>
      </w:r>
      <w:r w:rsidR="00E23A85">
        <w:rPr>
          <w:rFonts w:asciiTheme="minorHAnsi" w:hAnsiTheme="minorHAnsi"/>
          <w:sz w:val="22"/>
          <w:szCs w:val="22"/>
        </w:rPr>
        <w:t>alternative investment funds</w:t>
      </w:r>
      <w:r>
        <w:rPr>
          <w:rFonts w:asciiTheme="minorHAnsi" w:hAnsiTheme="minorHAnsi"/>
          <w:sz w:val="22"/>
          <w:szCs w:val="22"/>
        </w:rPr>
        <w:t xml:space="preserve"> (</w:t>
      </w:r>
      <w:r w:rsidR="00E23A85">
        <w:rPr>
          <w:rFonts w:asciiTheme="minorHAnsi" w:hAnsiTheme="minorHAnsi"/>
          <w:sz w:val="22"/>
          <w:szCs w:val="22"/>
        </w:rPr>
        <w:t>AIFs</w:t>
      </w:r>
      <w:r>
        <w:rPr>
          <w:rFonts w:asciiTheme="minorHAnsi" w:hAnsiTheme="minorHAnsi"/>
          <w:sz w:val="22"/>
          <w:szCs w:val="22"/>
        </w:rPr>
        <w:t>)</w:t>
      </w:r>
      <w:r>
        <w:rPr>
          <w:rFonts w:asciiTheme="minorHAnsi" w:hAnsiTheme="minorHAnsi"/>
          <w:b/>
          <w:sz w:val="22"/>
          <w:szCs w:val="22"/>
        </w:rPr>
        <w:t>]</w:t>
      </w:r>
      <w:r>
        <w:rPr>
          <w:rFonts w:asciiTheme="minorHAnsi" w:hAnsiTheme="minorHAnsi"/>
          <w:sz w:val="22"/>
          <w:szCs w:val="22"/>
        </w:rPr>
        <w:t xml:space="preserve"> in accordance with the applicable legislation at any time. </w:t>
      </w:r>
      <w:bookmarkEnd w:id="0"/>
    </w:p>
    <w:p w14:paraId="31AA02F9" w14:textId="77777777" w:rsidR="003D78A7" w:rsidRPr="00344672" w:rsidRDefault="003D78A7" w:rsidP="003D78A7">
      <w:pPr>
        <w:rPr>
          <w:rFonts w:asciiTheme="minorHAnsi" w:hAnsiTheme="minorHAnsi"/>
          <w:sz w:val="22"/>
          <w:szCs w:val="22"/>
          <w:lang w:val="en-US"/>
        </w:rPr>
      </w:pPr>
    </w:p>
    <w:p w14:paraId="6240E8DD" w14:textId="77777777" w:rsidR="003D78A7" w:rsidRPr="003D78A7" w:rsidRDefault="003D78A7" w:rsidP="003D78A7">
      <w:pPr>
        <w:rPr>
          <w:rFonts w:asciiTheme="minorHAnsi" w:hAnsiTheme="minorHAnsi"/>
          <w:b/>
          <w:sz w:val="22"/>
          <w:szCs w:val="22"/>
        </w:rPr>
      </w:pPr>
      <w:r>
        <w:rPr>
          <w:rFonts w:asciiTheme="minorHAnsi" w:hAnsiTheme="minorHAnsi"/>
          <w:b/>
          <w:sz w:val="22"/>
          <w:szCs w:val="22"/>
        </w:rPr>
        <w:t>And</w:t>
      </w:r>
    </w:p>
    <w:p w14:paraId="6F326164" w14:textId="77777777" w:rsidR="003D78A7" w:rsidRPr="000575D1" w:rsidRDefault="003D78A7" w:rsidP="003D78A7">
      <w:pPr>
        <w:rPr>
          <w:rFonts w:asciiTheme="minorHAnsi" w:hAnsiTheme="minorHAnsi"/>
          <w:b/>
          <w:sz w:val="22"/>
          <w:szCs w:val="22"/>
          <w:lang w:val="en-US"/>
        </w:rPr>
      </w:pPr>
    </w:p>
    <w:p w14:paraId="7ACF23DF" w14:textId="0BDF3392" w:rsidR="003D78A7" w:rsidRPr="003D78A7" w:rsidRDefault="003D78A7" w:rsidP="003D78A7">
      <w:pPr>
        <w:rPr>
          <w:rFonts w:asciiTheme="minorHAnsi" w:hAnsiTheme="minorHAnsi"/>
          <w:sz w:val="22"/>
          <w:szCs w:val="22"/>
        </w:rPr>
      </w:pPr>
      <w:r>
        <w:rPr>
          <w:rFonts w:asciiTheme="minorHAnsi" w:hAnsiTheme="minorHAnsi"/>
          <w:b/>
          <w:sz w:val="22"/>
          <w:szCs w:val="22"/>
        </w:rPr>
        <w:t>ALTERNATIVE 1:</w:t>
      </w:r>
      <w:r>
        <w:rPr>
          <w:rFonts w:asciiTheme="minorHAnsi" w:hAnsiTheme="minorHAnsi"/>
          <w:sz w:val="22"/>
          <w:szCs w:val="22"/>
        </w:rPr>
        <w:t xml:space="preserve"> The Distributor is a company that is licensed as an investment firm in accordance with applicable legislation at any time. </w:t>
      </w:r>
    </w:p>
    <w:p w14:paraId="77A02D9A" w14:textId="77777777" w:rsidR="003D78A7" w:rsidRPr="000575D1" w:rsidRDefault="003D78A7" w:rsidP="003D78A7">
      <w:pPr>
        <w:rPr>
          <w:rFonts w:asciiTheme="minorHAnsi" w:hAnsiTheme="minorHAnsi"/>
          <w:sz w:val="22"/>
          <w:szCs w:val="22"/>
          <w:lang w:val="en-US"/>
        </w:rPr>
      </w:pPr>
    </w:p>
    <w:p w14:paraId="57025612" w14:textId="77777777" w:rsidR="003D78A7" w:rsidRPr="003D78A7" w:rsidRDefault="003D78A7" w:rsidP="003D78A7">
      <w:pPr>
        <w:rPr>
          <w:rFonts w:asciiTheme="minorHAnsi" w:hAnsiTheme="minorHAnsi"/>
          <w:sz w:val="22"/>
          <w:szCs w:val="22"/>
        </w:rPr>
      </w:pPr>
      <w:r>
        <w:rPr>
          <w:rFonts w:asciiTheme="minorHAnsi" w:hAnsiTheme="minorHAnsi"/>
          <w:b/>
          <w:sz w:val="22"/>
          <w:szCs w:val="22"/>
        </w:rPr>
        <w:t>Or</w:t>
      </w:r>
      <w:r>
        <w:rPr>
          <w:rFonts w:asciiTheme="minorHAnsi" w:hAnsiTheme="minorHAnsi"/>
          <w:sz w:val="22"/>
          <w:szCs w:val="22"/>
        </w:rPr>
        <w:t xml:space="preserve"> </w:t>
      </w:r>
    </w:p>
    <w:p w14:paraId="0FACC463" w14:textId="1AC3EB33" w:rsidR="003D78A7" w:rsidRPr="003D78A7" w:rsidRDefault="003D78A7" w:rsidP="003D78A7">
      <w:pPr>
        <w:rPr>
          <w:rFonts w:asciiTheme="minorHAnsi" w:hAnsiTheme="minorHAnsi"/>
          <w:sz w:val="22"/>
          <w:szCs w:val="22"/>
        </w:rPr>
      </w:pPr>
      <w:r>
        <w:rPr>
          <w:rFonts w:asciiTheme="minorHAnsi" w:hAnsiTheme="minorHAnsi"/>
          <w:b/>
          <w:sz w:val="22"/>
          <w:szCs w:val="22"/>
        </w:rPr>
        <w:t>ALTERNATIVE 2:</w:t>
      </w:r>
      <w:r>
        <w:rPr>
          <w:rFonts w:asciiTheme="minorHAnsi" w:hAnsiTheme="minorHAnsi"/>
          <w:sz w:val="22"/>
          <w:szCs w:val="22"/>
        </w:rPr>
        <w:t xml:space="preserve"> The Distributor is a </w:t>
      </w:r>
      <w:r w:rsidR="000575D1">
        <w:rPr>
          <w:rFonts w:asciiTheme="minorHAnsi" w:hAnsiTheme="minorHAnsi"/>
          <w:sz w:val="22"/>
          <w:szCs w:val="22"/>
        </w:rPr>
        <w:t xml:space="preserve">company with a </w:t>
      </w:r>
      <w:r>
        <w:rPr>
          <w:rFonts w:asciiTheme="minorHAnsi" w:hAnsiTheme="minorHAnsi"/>
          <w:sz w:val="22"/>
          <w:szCs w:val="22"/>
        </w:rPr>
        <w:t xml:space="preserve">license to manage </w:t>
      </w:r>
      <w:r w:rsidR="007C411A">
        <w:rPr>
          <w:rFonts w:asciiTheme="minorHAnsi" w:hAnsiTheme="minorHAnsi"/>
          <w:sz w:val="22"/>
          <w:szCs w:val="22"/>
        </w:rPr>
        <w:t>Investment</w:t>
      </w:r>
      <w:r w:rsidR="000575D1">
        <w:rPr>
          <w:rFonts w:asciiTheme="minorHAnsi" w:hAnsiTheme="minorHAnsi"/>
          <w:sz w:val="22"/>
          <w:szCs w:val="22"/>
        </w:rPr>
        <w:t xml:space="preserve"> </w:t>
      </w:r>
      <w:r>
        <w:rPr>
          <w:rFonts w:asciiTheme="minorHAnsi" w:hAnsiTheme="minorHAnsi"/>
          <w:sz w:val="22"/>
          <w:szCs w:val="22"/>
        </w:rPr>
        <w:t xml:space="preserve">funds in accordance with applicable legislation at any time. </w:t>
      </w:r>
    </w:p>
    <w:p w14:paraId="71F6C741" w14:textId="77777777" w:rsidR="003D78A7" w:rsidRPr="000575D1" w:rsidRDefault="003D78A7" w:rsidP="003D78A7">
      <w:pPr>
        <w:rPr>
          <w:rFonts w:asciiTheme="minorHAnsi" w:hAnsiTheme="minorHAnsi"/>
          <w:sz w:val="22"/>
          <w:szCs w:val="22"/>
          <w:lang w:val="en-US"/>
        </w:rPr>
      </w:pPr>
    </w:p>
    <w:p w14:paraId="2346F8C8" w14:textId="77777777" w:rsidR="003D78A7" w:rsidRPr="003D78A7" w:rsidRDefault="003D78A7" w:rsidP="003D78A7">
      <w:pPr>
        <w:rPr>
          <w:rFonts w:asciiTheme="minorHAnsi" w:hAnsiTheme="minorHAnsi"/>
          <w:sz w:val="22"/>
          <w:szCs w:val="22"/>
        </w:rPr>
      </w:pPr>
      <w:r>
        <w:rPr>
          <w:rFonts w:asciiTheme="minorHAnsi" w:hAnsiTheme="minorHAnsi"/>
          <w:b/>
          <w:sz w:val="22"/>
          <w:szCs w:val="22"/>
        </w:rPr>
        <w:t>Or</w:t>
      </w:r>
      <w:r>
        <w:rPr>
          <w:rFonts w:asciiTheme="minorHAnsi" w:hAnsiTheme="minorHAnsi"/>
          <w:sz w:val="22"/>
          <w:szCs w:val="22"/>
        </w:rPr>
        <w:t xml:space="preserve"> </w:t>
      </w:r>
    </w:p>
    <w:p w14:paraId="74C2E758" w14:textId="11097788" w:rsidR="003D78A7" w:rsidRPr="003D78A7" w:rsidRDefault="003D78A7" w:rsidP="003D78A7">
      <w:pPr>
        <w:rPr>
          <w:rFonts w:asciiTheme="minorHAnsi" w:hAnsiTheme="minorHAnsi"/>
          <w:sz w:val="22"/>
          <w:szCs w:val="22"/>
        </w:rPr>
      </w:pPr>
      <w:r>
        <w:rPr>
          <w:rFonts w:asciiTheme="minorHAnsi" w:hAnsiTheme="minorHAnsi"/>
          <w:b/>
          <w:sz w:val="22"/>
          <w:szCs w:val="22"/>
        </w:rPr>
        <w:t>ALTERNATIVE 3:</w:t>
      </w:r>
      <w:r>
        <w:rPr>
          <w:rFonts w:asciiTheme="minorHAnsi" w:hAnsiTheme="minorHAnsi"/>
          <w:sz w:val="22"/>
          <w:szCs w:val="22"/>
        </w:rPr>
        <w:t xml:space="preserve"> The Distributor is a company that is licensed as a bank in accordance with applicable legislation at any time.</w:t>
      </w:r>
      <w:r w:rsidR="00C35723">
        <w:rPr>
          <w:rFonts w:asciiTheme="minorHAnsi" w:hAnsiTheme="minorHAnsi"/>
          <w:sz w:val="22"/>
          <w:szCs w:val="22"/>
        </w:rPr>
        <w:t xml:space="preserve"> </w:t>
      </w:r>
    </w:p>
    <w:p w14:paraId="7432213D" w14:textId="77777777" w:rsidR="003D78A7" w:rsidRPr="000575D1" w:rsidRDefault="003D78A7" w:rsidP="003D78A7">
      <w:pPr>
        <w:rPr>
          <w:rFonts w:asciiTheme="minorHAnsi" w:hAnsiTheme="minorHAnsi"/>
          <w:sz w:val="22"/>
          <w:szCs w:val="22"/>
          <w:lang w:val="en-US"/>
        </w:rPr>
      </w:pPr>
    </w:p>
    <w:p w14:paraId="42320E2E" w14:textId="3ADED39A" w:rsidR="003D78A7" w:rsidRPr="003D78A7" w:rsidRDefault="003D78A7" w:rsidP="003D78A7">
      <w:pPr>
        <w:rPr>
          <w:rFonts w:asciiTheme="minorHAnsi" w:hAnsiTheme="minorHAnsi"/>
          <w:sz w:val="22"/>
          <w:szCs w:val="22"/>
        </w:rPr>
      </w:pPr>
      <w:r>
        <w:rPr>
          <w:rFonts w:asciiTheme="minorHAnsi" w:hAnsiTheme="minorHAnsi"/>
          <w:sz w:val="22"/>
          <w:szCs w:val="22"/>
        </w:rPr>
        <w:t xml:space="preserve">The Distributor is authorised by </w:t>
      </w:r>
      <w:r w:rsidR="002371AE">
        <w:rPr>
          <w:rFonts w:asciiTheme="minorHAnsi" w:hAnsiTheme="minorHAnsi"/>
          <w:sz w:val="22"/>
          <w:szCs w:val="22"/>
        </w:rPr>
        <w:t>T</w:t>
      </w:r>
      <w:r>
        <w:rPr>
          <w:rFonts w:asciiTheme="minorHAnsi" w:hAnsiTheme="minorHAnsi"/>
          <w:sz w:val="22"/>
          <w:szCs w:val="22"/>
        </w:rPr>
        <w:t xml:space="preserve">he </w:t>
      </w:r>
      <w:r w:rsidR="002371AE">
        <w:rPr>
          <w:rFonts w:asciiTheme="minorHAnsi" w:hAnsiTheme="minorHAnsi"/>
          <w:sz w:val="22"/>
          <w:szCs w:val="22"/>
        </w:rPr>
        <w:t xml:space="preserve">Financial Supervisory Authority of </w:t>
      </w:r>
      <w:r>
        <w:rPr>
          <w:rFonts w:asciiTheme="minorHAnsi" w:hAnsiTheme="minorHAnsi"/>
          <w:sz w:val="22"/>
          <w:szCs w:val="22"/>
        </w:rPr>
        <w:t>Norwa</w:t>
      </w:r>
      <w:r w:rsidR="002371AE">
        <w:rPr>
          <w:rFonts w:asciiTheme="minorHAnsi" w:hAnsiTheme="minorHAnsi"/>
          <w:sz w:val="22"/>
          <w:szCs w:val="22"/>
        </w:rPr>
        <w:t>y</w:t>
      </w:r>
      <w:r>
        <w:rPr>
          <w:rFonts w:asciiTheme="minorHAnsi" w:hAnsiTheme="minorHAnsi"/>
          <w:sz w:val="22"/>
          <w:szCs w:val="22"/>
        </w:rPr>
        <w:t xml:space="preserve"> to be listed as </w:t>
      </w:r>
      <w:r w:rsidR="00AA14B7">
        <w:rPr>
          <w:rFonts w:asciiTheme="minorHAnsi" w:hAnsiTheme="minorHAnsi"/>
          <w:sz w:val="22"/>
          <w:szCs w:val="22"/>
        </w:rPr>
        <w:t>N</w:t>
      </w:r>
      <w:r>
        <w:rPr>
          <w:rFonts w:asciiTheme="minorHAnsi" w:hAnsiTheme="minorHAnsi"/>
          <w:sz w:val="22"/>
          <w:szCs w:val="22"/>
        </w:rPr>
        <w:t xml:space="preserve">ominee in the unit-holder register </w:t>
      </w:r>
      <w:r w:rsidR="004A533F">
        <w:rPr>
          <w:rFonts w:asciiTheme="minorHAnsi" w:hAnsiTheme="minorHAnsi"/>
          <w:sz w:val="22"/>
          <w:szCs w:val="22"/>
        </w:rPr>
        <w:t xml:space="preserve">of an Investment fund </w:t>
      </w:r>
      <w:r>
        <w:rPr>
          <w:rFonts w:asciiTheme="minorHAnsi" w:hAnsiTheme="minorHAnsi"/>
          <w:sz w:val="22"/>
          <w:szCs w:val="22"/>
        </w:rPr>
        <w:t xml:space="preserve">in accordance with the applicable </w:t>
      </w:r>
      <w:r w:rsidR="000575D1">
        <w:rPr>
          <w:rFonts w:asciiTheme="minorHAnsi" w:hAnsiTheme="minorHAnsi"/>
          <w:sz w:val="22"/>
          <w:szCs w:val="22"/>
        </w:rPr>
        <w:t xml:space="preserve">legislation </w:t>
      </w:r>
      <w:r>
        <w:rPr>
          <w:rFonts w:asciiTheme="minorHAnsi" w:hAnsiTheme="minorHAnsi"/>
          <w:sz w:val="22"/>
          <w:szCs w:val="22"/>
        </w:rPr>
        <w:t xml:space="preserve">at any time concerning registration of </w:t>
      </w:r>
      <w:r w:rsidR="000575D1">
        <w:rPr>
          <w:rFonts w:asciiTheme="minorHAnsi" w:hAnsiTheme="minorHAnsi"/>
          <w:sz w:val="22"/>
          <w:szCs w:val="22"/>
        </w:rPr>
        <w:t xml:space="preserve">nominees </w:t>
      </w:r>
      <w:r>
        <w:rPr>
          <w:rFonts w:asciiTheme="minorHAnsi" w:hAnsiTheme="minorHAnsi"/>
          <w:sz w:val="22"/>
          <w:szCs w:val="22"/>
        </w:rPr>
        <w:t xml:space="preserve">in the </w:t>
      </w:r>
      <w:r w:rsidR="007C411A">
        <w:rPr>
          <w:rFonts w:asciiTheme="minorHAnsi" w:hAnsiTheme="minorHAnsi"/>
          <w:sz w:val="22"/>
          <w:szCs w:val="22"/>
        </w:rPr>
        <w:t>Investment f</w:t>
      </w:r>
      <w:r>
        <w:rPr>
          <w:rFonts w:asciiTheme="minorHAnsi" w:hAnsiTheme="minorHAnsi"/>
          <w:sz w:val="22"/>
          <w:szCs w:val="22"/>
        </w:rPr>
        <w:t xml:space="preserve">und's unit-holder register. </w:t>
      </w:r>
    </w:p>
    <w:p w14:paraId="1556DFA4" w14:textId="77777777" w:rsidR="003D78A7" w:rsidRPr="000575D1" w:rsidRDefault="003D78A7" w:rsidP="003D78A7">
      <w:pPr>
        <w:rPr>
          <w:rFonts w:asciiTheme="minorHAnsi" w:hAnsiTheme="minorHAnsi"/>
          <w:sz w:val="22"/>
          <w:szCs w:val="22"/>
          <w:lang w:val="en-US"/>
        </w:rPr>
      </w:pPr>
    </w:p>
    <w:p w14:paraId="40CE63C1" w14:textId="2260069D" w:rsidR="003D78A7" w:rsidRPr="003D78A7" w:rsidRDefault="003D78A7" w:rsidP="003D78A7">
      <w:pPr>
        <w:rPr>
          <w:rFonts w:asciiTheme="minorHAnsi" w:hAnsiTheme="minorHAnsi"/>
          <w:sz w:val="22"/>
          <w:szCs w:val="22"/>
        </w:rPr>
      </w:pPr>
      <w:r>
        <w:rPr>
          <w:rFonts w:asciiTheme="minorHAnsi" w:hAnsiTheme="minorHAnsi"/>
          <w:sz w:val="22"/>
          <w:szCs w:val="22"/>
        </w:rPr>
        <w:t xml:space="preserve">The Parties will nominate </w:t>
      </w:r>
      <w:r w:rsidR="000575D1">
        <w:rPr>
          <w:rFonts w:asciiTheme="minorHAnsi" w:hAnsiTheme="minorHAnsi"/>
          <w:sz w:val="22"/>
          <w:szCs w:val="22"/>
        </w:rPr>
        <w:t>contact persons</w:t>
      </w:r>
      <w:r>
        <w:rPr>
          <w:rFonts w:asciiTheme="minorHAnsi" w:hAnsiTheme="minorHAnsi"/>
          <w:sz w:val="22"/>
          <w:szCs w:val="22"/>
        </w:rPr>
        <w:t xml:space="preserve"> for matters concerning this Agreement. On any change </w:t>
      </w:r>
      <w:r w:rsidR="000575D1">
        <w:rPr>
          <w:rFonts w:asciiTheme="minorHAnsi" w:hAnsiTheme="minorHAnsi"/>
          <w:sz w:val="22"/>
          <w:szCs w:val="22"/>
        </w:rPr>
        <w:t>regarding the main contact person</w:t>
      </w:r>
      <w:r>
        <w:rPr>
          <w:rFonts w:asciiTheme="minorHAnsi" w:hAnsiTheme="minorHAnsi"/>
          <w:sz w:val="22"/>
          <w:szCs w:val="22"/>
        </w:rPr>
        <w:t xml:space="preserve">, the other party must be </w:t>
      </w:r>
      <w:r w:rsidR="000575D1">
        <w:rPr>
          <w:rFonts w:asciiTheme="minorHAnsi" w:hAnsiTheme="minorHAnsi"/>
          <w:sz w:val="22"/>
          <w:szCs w:val="22"/>
        </w:rPr>
        <w:t xml:space="preserve">notified </w:t>
      </w:r>
      <w:r>
        <w:rPr>
          <w:rFonts w:asciiTheme="minorHAnsi" w:hAnsiTheme="minorHAnsi"/>
          <w:sz w:val="22"/>
          <w:szCs w:val="22"/>
        </w:rPr>
        <w:t>immediately. Appendix 1 presents an overview of contact</w:t>
      </w:r>
      <w:r w:rsidR="000575D1">
        <w:rPr>
          <w:rFonts w:asciiTheme="minorHAnsi" w:hAnsiTheme="minorHAnsi"/>
          <w:sz w:val="22"/>
          <w:szCs w:val="22"/>
        </w:rPr>
        <w:t xml:space="preserve"> persons</w:t>
      </w:r>
      <w:r>
        <w:rPr>
          <w:rFonts w:asciiTheme="minorHAnsi" w:hAnsiTheme="minorHAnsi"/>
          <w:sz w:val="22"/>
          <w:szCs w:val="22"/>
        </w:rPr>
        <w:t>.</w:t>
      </w:r>
    </w:p>
    <w:p w14:paraId="48D5C066"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PURPOSE</w:t>
      </w:r>
    </w:p>
    <w:p w14:paraId="4B42E85D" w14:textId="11B72FB1" w:rsidR="003D78A7" w:rsidRPr="000E5610" w:rsidRDefault="003D78A7" w:rsidP="003D78A7">
      <w:pPr>
        <w:rPr>
          <w:rFonts w:asciiTheme="minorHAnsi" w:hAnsiTheme="minorHAnsi"/>
          <w:sz w:val="22"/>
          <w:szCs w:val="22"/>
        </w:rPr>
      </w:pPr>
      <w:r w:rsidRPr="004A533F">
        <w:rPr>
          <w:rFonts w:asciiTheme="minorHAnsi" w:hAnsiTheme="minorHAnsi"/>
          <w:sz w:val="22"/>
          <w:szCs w:val="22"/>
        </w:rPr>
        <w:t xml:space="preserve">The Parties have agreed to cooperate on the </w:t>
      </w:r>
      <w:r w:rsidR="007C411A" w:rsidRPr="004A533F">
        <w:rPr>
          <w:rFonts w:asciiTheme="minorHAnsi" w:hAnsiTheme="minorHAnsi"/>
          <w:sz w:val="22"/>
          <w:szCs w:val="22"/>
        </w:rPr>
        <w:t xml:space="preserve">distribution </w:t>
      </w:r>
      <w:r w:rsidR="00526C5F" w:rsidRPr="004A533F">
        <w:rPr>
          <w:rFonts w:asciiTheme="minorHAnsi" w:hAnsiTheme="minorHAnsi"/>
          <w:sz w:val="22"/>
          <w:szCs w:val="22"/>
        </w:rPr>
        <w:t xml:space="preserve">in Norway </w:t>
      </w:r>
      <w:r w:rsidR="007C411A" w:rsidRPr="004A533F">
        <w:rPr>
          <w:rFonts w:asciiTheme="minorHAnsi" w:hAnsiTheme="minorHAnsi"/>
          <w:sz w:val="22"/>
          <w:szCs w:val="22"/>
        </w:rPr>
        <w:t xml:space="preserve">of </w:t>
      </w:r>
      <w:r w:rsidR="00526C5F" w:rsidRPr="004A533F">
        <w:rPr>
          <w:rFonts w:asciiTheme="minorHAnsi" w:hAnsiTheme="minorHAnsi"/>
          <w:sz w:val="22"/>
          <w:szCs w:val="22"/>
        </w:rPr>
        <w:t xml:space="preserve">the </w:t>
      </w:r>
      <w:r w:rsidR="007C411A" w:rsidRPr="004A533F">
        <w:rPr>
          <w:rFonts w:asciiTheme="minorHAnsi" w:hAnsiTheme="minorHAnsi"/>
          <w:sz w:val="22"/>
          <w:szCs w:val="22"/>
        </w:rPr>
        <w:t xml:space="preserve">Investment funds </w:t>
      </w:r>
      <w:r w:rsidR="00526C5F" w:rsidRPr="004A533F">
        <w:rPr>
          <w:rFonts w:asciiTheme="minorHAnsi" w:hAnsiTheme="minorHAnsi"/>
          <w:sz w:val="22"/>
          <w:szCs w:val="22"/>
        </w:rPr>
        <w:t>stated in Appendix 2.</w:t>
      </w:r>
      <w:r w:rsidRPr="004A533F">
        <w:rPr>
          <w:rFonts w:asciiTheme="minorHAnsi" w:hAnsiTheme="minorHAnsi"/>
          <w:sz w:val="22"/>
          <w:szCs w:val="22"/>
        </w:rPr>
        <w:t xml:space="preserve"> </w:t>
      </w:r>
      <w:r w:rsidR="00526C5F" w:rsidRPr="004A533F">
        <w:rPr>
          <w:rFonts w:asciiTheme="minorHAnsi" w:hAnsiTheme="minorHAnsi"/>
          <w:sz w:val="22"/>
          <w:szCs w:val="22"/>
        </w:rPr>
        <w:t xml:space="preserve">Distribution </w:t>
      </w:r>
      <w:r w:rsidRPr="004A533F">
        <w:rPr>
          <w:rFonts w:asciiTheme="minorHAnsi" w:hAnsiTheme="minorHAnsi"/>
          <w:sz w:val="22"/>
          <w:szCs w:val="22"/>
        </w:rPr>
        <w:t>takes place under an arrangement whereby the Distributor is listed as Nominee on behalf of Customers in the</w:t>
      </w:r>
      <w:r w:rsidR="00526C5F" w:rsidRPr="004A533F">
        <w:rPr>
          <w:rFonts w:asciiTheme="minorHAnsi" w:hAnsiTheme="minorHAnsi"/>
          <w:sz w:val="22"/>
          <w:szCs w:val="22"/>
        </w:rPr>
        <w:t xml:space="preserve"> Investment f</w:t>
      </w:r>
      <w:r w:rsidRPr="004A533F">
        <w:rPr>
          <w:rFonts w:asciiTheme="minorHAnsi" w:hAnsiTheme="minorHAnsi"/>
          <w:sz w:val="22"/>
          <w:szCs w:val="22"/>
        </w:rPr>
        <w:t>und's unit-holder register</w:t>
      </w:r>
      <w:r w:rsidR="00CE3192">
        <w:rPr>
          <w:rFonts w:asciiTheme="minorHAnsi" w:hAnsiTheme="minorHAnsi"/>
          <w:sz w:val="22"/>
          <w:szCs w:val="22"/>
        </w:rPr>
        <w:t xml:space="preserve"> </w:t>
      </w:r>
      <w:r w:rsidRPr="004A533F">
        <w:rPr>
          <w:rFonts w:asciiTheme="minorHAnsi" w:hAnsiTheme="minorHAnsi"/>
          <w:sz w:val="22"/>
          <w:szCs w:val="22"/>
        </w:rPr>
        <w:t xml:space="preserve">at the </w:t>
      </w:r>
      <w:r w:rsidR="00EE080E" w:rsidRPr="004A533F">
        <w:rPr>
          <w:rFonts w:asciiTheme="minorHAnsi" w:hAnsiTheme="minorHAnsi"/>
          <w:sz w:val="22"/>
          <w:szCs w:val="22"/>
        </w:rPr>
        <w:t>Manufacturer</w:t>
      </w:r>
      <w:r w:rsidRPr="004A533F">
        <w:rPr>
          <w:rFonts w:asciiTheme="minorHAnsi" w:hAnsiTheme="minorHAnsi"/>
          <w:sz w:val="22"/>
          <w:szCs w:val="22"/>
        </w:rPr>
        <w:t xml:space="preserve">. The Distributor's role as Nominee is further </w:t>
      </w:r>
      <w:r w:rsidR="005F07A2" w:rsidRPr="004A533F">
        <w:rPr>
          <w:rFonts w:asciiTheme="minorHAnsi" w:hAnsiTheme="minorHAnsi"/>
          <w:sz w:val="22"/>
          <w:szCs w:val="22"/>
        </w:rPr>
        <w:t xml:space="preserve">specified </w:t>
      </w:r>
      <w:r w:rsidRPr="004A533F">
        <w:rPr>
          <w:rFonts w:asciiTheme="minorHAnsi" w:hAnsiTheme="minorHAnsi"/>
          <w:sz w:val="22"/>
          <w:szCs w:val="22"/>
        </w:rPr>
        <w:t>in Appendix 3.</w:t>
      </w:r>
      <w:r>
        <w:rPr>
          <w:rFonts w:asciiTheme="minorHAnsi" w:hAnsiTheme="minorHAnsi"/>
          <w:sz w:val="22"/>
          <w:szCs w:val="22"/>
        </w:rPr>
        <w:t xml:space="preserve"> </w:t>
      </w:r>
    </w:p>
    <w:p w14:paraId="60D9136C" w14:textId="77777777" w:rsidR="003D78A7" w:rsidRPr="003D78A7"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lastRenderedPageBreak/>
        <w:t>PUBLIC AUTHORISATIONS - COMPLIANCE WITH STATUTORY AND REGULATORY PROVISIONS</w:t>
      </w:r>
    </w:p>
    <w:p w14:paraId="02CAF5B2" w14:textId="703F1CF0" w:rsidR="003D78A7" w:rsidRPr="005F07A2"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 xml:space="preserve"> Compliance with </w:t>
      </w:r>
      <w:r w:rsidR="00526C5F">
        <w:rPr>
          <w:rFonts w:ascii="Calibri" w:hAnsi="Calibri"/>
          <w:bCs/>
          <w:i/>
          <w:iCs/>
          <w:sz w:val="22"/>
          <w:szCs w:val="28"/>
        </w:rPr>
        <w:t>Laws</w:t>
      </w:r>
      <w:r>
        <w:rPr>
          <w:rFonts w:ascii="Calibri" w:hAnsi="Calibri"/>
          <w:bCs/>
          <w:i/>
          <w:iCs/>
          <w:sz w:val="22"/>
          <w:szCs w:val="28"/>
        </w:rPr>
        <w:t>, regulations and standards</w:t>
      </w:r>
    </w:p>
    <w:p w14:paraId="26371899" w14:textId="07DFAF84" w:rsidR="003D78A7" w:rsidRPr="003D78A7" w:rsidRDefault="003D78A7" w:rsidP="003D78A7">
      <w:pPr>
        <w:rPr>
          <w:rFonts w:asciiTheme="minorHAnsi" w:hAnsiTheme="minorHAnsi"/>
          <w:sz w:val="22"/>
          <w:szCs w:val="22"/>
        </w:rPr>
      </w:pPr>
      <w:r>
        <w:rPr>
          <w:rFonts w:asciiTheme="minorHAnsi" w:hAnsiTheme="minorHAnsi"/>
          <w:sz w:val="22"/>
          <w:szCs w:val="22"/>
        </w:rPr>
        <w:t xml:space="preserve">The Parties are obliged to be familiar with and to comply with the applicable </w:t>
      </w:r>
      <w:r w:rsidR="00FF46A6">
        <w:rPr>
          <w:rFonts w:asciiTheme="minorHAnsi" w:hAnsiTheme="minorHAnsi"/>
          <w:sz w:val="22"/>
          <w:szCs w:val="22"/>
        </w:rPr>
        <w:t>laws</w:t>
      </w:r>
      <w:r>
        <w:rPr>
          <w:rFonts w:asciiTheme="minorHAnsi" w:hAnsiTheme="minorHAnsi"/>
          <w:sz w:val="22"/>
          <w:szCs w:val="22"/>
        </w:rPr>
        <w:t>,</w:t>
      </w:r>
      <w:r w:rsidR="00FF46A6">
        <w:rPr>
          <w:rFonts w:asciiTheme="minorHAnsi" w:hAnsiTheme="minorHAnsi"/>
          <w:sz w:val="22"/>
          <w:szCs w:val="22"/>
        </w:rPr>
        <w:t xml:space="preserve"> rules and</w:t>
      </w:r>
      <w:r>
        <w:rPr>
          <w:rFonts w:asciiTheme="minorHAnsi" w:hAnsiTheme="minorHAnsi"/>
          <w:sz w:val="22"/>
          <w:szCs w:val="22"/>
        </w:rPr>
        <w:t xml:space="preserve"> regulations</w:t>
      </w:r>
      <w:r w:rsidR="00FF46A6">
        <w:rPr>
          <w:rFonts w:asciiTheme="minorHAnsi" w:hAnsiTheme="minorHAnsi"/>
          <w:sz w:val="22"/>
          <w:szCs w:val="22"/>
        </w:rPr>
        <w:t xml:space="preserve">, including all </w:t>
      </w:r>
      <w:r>
        <w:rPr>
          <w:rFonts w:asciiTheme="minorHAnsi" w:hAnsiTheme="minorHAnsi"/>
          <w:sz w:val="22"/>
          <w:szCs w:val="22"/>
        </w:rPr>
        <w:t xml:space="preserve">relevant industry standards </w:t>
      </w:r>
      <w:r w:rsidR="00FF46A6">
        <w:rPr>
          <w:rFonts w:asciiTheme="minorHAnsi" w:hAnsiTheme="minorHAnsi"/>
          <w:sz w:val="22"/>
          <w:szCs w:val="22"/>
        </w:rPr>
        <w:t>applicable</w:t>
      </w:r>
      <w:r>
        <w:rPr>
          <w:rFonts w:asciiTheme="minorHAnsi" w:hAnsiTheme="minorHAnsi"/>
          <w:sz w:val="22"/>
          <w:szCs w:val="22"/>
        </w:rPr>
        <w:t xml:space="preserve"> at any time. This includes</w:t>
      </w:r>
      <w:r w:rsidR="00FF46A6">
        <w:rPr>
          <w:rFonts w:asciiTheme="minorHAnsi" w:hAnsiTheme="minorHAnsi"/>
          <w:sz w:val="22"/>
          <w:szCs w:val="22"/>
        </w:rPr>
        <w:t>, without limitation,</w:t>
      </w:r>
      <w:r>
        <w:rPr>
          <w:rFonts w:asciiTheme="minorHAnsi" w:hAnsiTheme="minorHAnsi"/>
          <w:sz w:val="22"/>
          <w:szCs w:val="22"/>
        </w:rPr>
        <w:t xml:space="preserve"> the Norwegian Securities Funds Act, the Norwegian Management of Alternative Investment Funds</w:t>
      </w:r>
      <w:r w:rsidR="00FF46A6">
        <w:rPr>
          <w:rFonts w:asciiTheme="minorHAnsi" w:hAnsiTheme="minorHAnsi"/>
          <w:sz w:val="22"/>
          <w:szCs w:val="22"/>
        </w:rPr>
        <w:t xml:space="preserve"> Act</w:t>
      </w:r>
      <w:r>
        <w:rPr>
          <w:rFonts w:asciiTheme="minorHAnsi" w:hAnsiTheme="minorHAnsi"/>
          <w:sz w:val="22"/>
          <w:szCs w:val="22"/>
        </w:rPr>
        <w:t xml:space="preserve"> and the </w:t>
      </w:r>
      <w:r w:rsidRPr="00C15EAD">
        <w:rPr>
          <w:rFonts w:asciiTheme="minorHAnsi" w:hAnsiTheme="minorHAnsi"/>
          <w:sz w:val="22"/>
          <w:szCs w:val="22"/>
        </w:rPr>
        <w:t>Norwegian Securities Trading Act</w:t>
      </w:r>
      <w:r>
        <w:rPr>
          <w:rFonts w:asciiTheme="minorHAnsi" w:hAnsiTheme="minorHAnsi"/>
          <w:sz w:val="22"/>
          <w:szCs w:val="22"/>
        </w:rPr>
        <w:t xml:space="preserve">, </w:t>
      </w:r>
      <w:r w:rsidR="00FF46A6">
        <w:rPr>
          <w:rFonts w:asciiTheme="minorHAnsi" w:hAnsiTheme="minorHAnsi"/>
          <w:sz w:val="22"/>
          <w:szCs w:val="22"/>
        </w:rPr>
        <w:t>including any</w:t>
      </w:r>
      <w:r>
        <w:rPr>
          <w:rFonts w:asciiTheme="minorHAnsi" w:hAnsiTheme="minorHAnsi"/>
          <w:sz w:val="22"/>
          <w:szCs w:val="22"/>
        </w:rPr>
        <w:t xml:space="preserve"> related regulations, the Norwegian Act </w:t>
      </w:r>
      <w:r w:rsidR="00FF46A6">
        <w:rPr>
          <w:rFonts w:asciiTheme="minorHAnsi" w:hAnsiTheme="minorHAnsi"/>
          <w:sz w:val="22"/>
          <w:szCs w:val="22"/>
        </w:rPr>
        <w:t>on</w:t>
      </w:r>
      <w:r>
        <w:rPr>
          <w:rFonts w:asciiTheme="minorHAnsi" w:hAnsiTheme="minorHAnsi"/>
          <w:sz w:val="22"/>
          <w:szCs w:val="22"/>
        </w:rPr>
        <w:t xml:space="preserve"> </w:t>
      </w:r>
      <w:r w:rsidR="006978B7">
        <w:rPr>
          <w:rFonts w:asciiTheme="minorHAnsi" w:hAnsiTheme="minorHAnsi"/>
          <w:sz w:val="22"/>
          <w:szCs w:val="22"/>
        </w:rPr>
        <w:t>anti-</w:t>
      </w:r>
      <w:r>
        <w:rPr>
          <w:rFonts w:asciiTheme="minorHAnsi" w:hAnsiTheme="minorHAnsi"/>
          <w:sz w:val="22"/>
          <w:szCs w:val="22"/>
        </w:rPr>
        <w:t xml:space="preserve">money laundering, the Foreign Account Tax Compliance Act (FATCA) and </w:t>
      </w:r>
      <w:r w:rsidR="00AA14B7">
        <w:rPr>
          <w:rFonts w:asciiTheme="minorHAnsi" w:hAnsiTheme="minorHAnsi"/>
          <w:sz w:val="22"/>
          <w:szCs w:val="22"/>
        </w:rPr>
        <w:t xml:space="preserve">the </w:t>
      </w:r>
      <w:r>
        <w:rPr>
          <w:rFonts w:asciiTheme="minorHAnsi" w:hAnsiTheme="minorHAnsi"/>
          <w:sz w:val="22"/>
          <w:szCs w:val="22"/>
        </w:rPr>
        <w:t xml:space="preserve">Common Reporting Standards (CRS), as implemented in the Norwegian Tax Administration Act and related regulation, guidelines from supervisory authorities (including the Norwegian FSA and ESMA), guidelines related to the marketing and </w:t>
      </w:r>
      <w:r w:rsidR="00FF46A6">
        <w:rPr>
          <w:rFonts w:asciiTheme="minorHAnsi" w:hAnsiTheme="minorHAnsi"/>
          <w:sz w:val="22"/>
          <w:szCs w:val="22"/>
        </w:rPr>
        <w:t xml:space="preserve">distribution </w:t>
      </w:r>
      <w:r>
        <w:rPr>
          <w:rFonts w:asciiTheme="minorHAnsi" w:hAnsiTheme="minorHAnsi"/>
          <w:sz w:val="22"/>
          <w:szCs w:val="22"/>
        </w:rPr>
        <w:t xml:space="preserve">of </w:t>
      </w:r>
      <w:r w:rsidR="007032F7">
        <w:rPr>
          <w:rFonts w:asciiTheme="minorHAnsi" w:hAnsiTheme="minorHAnsi"/>
          <w:sz w:val="22"/>
          <w:szCs w:val="22"/>
        </w:rPr>
        <w:t xml:space="preserve">Investment </w:t>
      </w:r>
      <w:r>
        <w:rPr>
          <w:rFonts w:asciiTheme="minorHAnsi" w:hAnsiTheme="minorHAnsi"/>
          <w:sz w:val="22"/>
          <w:szCs w:val="22"/>
        </w:rPr>
        <w:t xml:space="preserve">funds in Norway, and other relevant industry standards </w:t>
      </w:r>
      <w:r w:rsidR="00FF46A6">
        <w:rPr>
          <w:rFonts w:asciiTheme="minorHAnsi" w:hAnsiTheme="minorHAnsi"/>
          <w:sz w:val="22"/>
          <w:szCs w:val="22"/>
        </w:rPr>
        <w:t>made</w:t>
      </w:r>
      <w:r>
        <w:rPr>
          <w:rFonts w:asciiTheme="minorHAnsi" w:hAnsiTheme="minorHAnsi"/>
          <w:sz w:val="22"/>
          <w:szCs w:val="22"/>
        </w:rPr>
        <w:t xml:space="preserve"> by the Norwegian Fund and Asset Management Association. The Distributor must ensure that </w:t>
      </w:r>
      <w:r w:rsidR="009523CF">
        <w:rPr>
          <w:rFonts w:asciiTheme="minorHAnsi" w:hAnsiTheme="minorHAnsi"/>
          <w:sz w:val="22"/>
          <w:szCs w:val="22"/>
        </w:rPr>
        <w:t xml:space="preserve">all </w:t>
      </w:r>
      <w:r>
        <w:rPr>
          <w:rFonts w:asciiTheme="minorHAnsi" w:hAnsiTheme="minorHAnsi"/>
          <w:sz w:val="22"/>
          <w:szCs w:val="22"/>
        </w:rPr>
        <w:t xml:space="preserve">activities are conducted to a high ethical standard and may not act in any way that might be detrimental to the </w:t>
      </w:r>
      <w:r w:rsidR="00EE080E">
        <w:rPr>
          <w:rFonts w:asciiTheme="minorHAnsi" w:hAnsiTheme="minorHAnsi"/>
          <w:sz w:val="22"/>
          <w:szCs w:val="22"/>
        </w:rPr>
        <w:t>Manufacturer</w:t>
      </w:r>
      <w:r w:rsidR="00EE080E" w:rsidDel="00EE080E">
        <w:rPr>
          <w:rFonts w:asciiTheme="minorHAnsi" w:hAnsiTheme="minorHAnsi"/>
          <w:sz w:val="22"/>
          <w:szCs w:val="22"/>
        </w:rPr>
        <w:t xml:space="preserve"> </w:t>
      </w:r>
      <w:r>
        <w:rPr>
          <w:rFonts w:asciiTheme="minorHAnsi" w:hAnsiTheme="minorHAnsi"/>
          <w:sz w:val="22"/>
          <w:szCs w:val="22"/>
        </w:rPr>
        <w:t xml:space="preserve">'s </w:t>
      </w:r>
      <w:r w:rsidR="009523CF">
        <w:rPr>
          <w:rFonts w:asciiTheme="minorHAnsi" w:hAnsiTheme="minorHAnsi"/>
          <w:sz w:val="22"/>
          <w:szCs w:val="22"/>
        </w:rPr>
        <w:t>business</w:t>
      </w:r>
      <w:r>
        <w:rPr>
          <w:rFonts w:asciiTheme="minorHAnsi" w:hAnsiTheme="minorHAnsi"/>
          <w:sz w:val="22"/>
          <w:szCs w:val="22"/>
        </w:rPr>
        <w:t xml:space="preserve">, reputation and/or brand. </w:t>
      </w:r>
    </w:p>
    <w:p w14:paraId="2AB75A2F"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 xml:space="preserve"> Public authorisations</w:t>
      </w:r>
    </w:p>
    <w:p w14:paraId="570B842E" w14:textId="2AA29632" w:rsidR="003D78A7" w:rsidRPr="003D78A7" w:rsidRDefault="003D78A7" w:rsidP="003D78A7">
      <w:pPr>
        <w:rPr>
          <w:rFonts w:asciiTheme="minorHAnsi" w:hAnsiTheme="minorHAnsi"/>
          <w:sz w:val="22"/>
          <w:szCs w:val="22"/>
        </w:rPr>
      </w:pPr>
      <w:r>
        <w:rPr>
          <w:rFonts w:asciiTheme="minorHAnsi" w:hAnsiTheme="minorHAnsi"/>
          <w:sz w:val="22"/>
          <w:szCs w:val="22"/>
        </w:rPr>
        <w:t xml:space="preserve">Both Parties </w:t>
      </w:r>
      <w:r w:rsidR="009523CF">
        <w:rPr>
          <w:rFonts w:asciiTheme="minorHAnsi" w:hAnsiTheme="minorHAnsi"/>
          <w:sz w:val="22"/>
          <w:szCs w:val="22"/>
        </w:rPr>
        <w:t>are</w:t>
      </w:r>
      <w:r>
        <w:rPr>
          <w:rFonts w:asciiTheme="minorHAnsi" w:hAnsiTheme="minorHAnsi"/>
          <w:sz w:val="22"/>
          <w:szCs w:val="22"/>
        </w:rPr>
        <w:t xml:space="preserve"> obliged to hold the licences and authorisations required at any time in order to enter into and comply with </w:t>
      </w:r>
      <w:r w:rsidR="006978B7">
        <w:rPr>
          <w:rFonts w:asciiTheme="minorHAnsi" w:hAnsiTheme="minorHAnsi"/>
          <w:sz w:val="22"/>
          <w:szCs w:val="22"/>
        </w:rPr>
        <w:t xml:space="preserve">this </w:t>
      </w:r>
      <w:r>
        <w:rPr>
          <w:rFonts w:asciiTheme="minorHAnsi" w:hAnsiTheme="minorHAnsi"/>
          <w:sz w:val="22"/>
          <w:szCs w:val="22"/>
        </w:rPr>
        <w:t xml:space="preserve">Agreement. The Distributor's authorisation to operate as manager is presented in Appendix 6. </w:t>
      </w:r>
    </w:p>
    <w:p w14:paraId="6FDAC102"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 xml:space="preserve">FATCA </w:t>
      </w:r>
    </w:p>
    <w:p w14:paraId="362B63EF" w14:textId="179838A4" w:rsidR="003D78A7" w:rsidRDefault="003D78A7" w:rsidP="003D78A7">
      <w:pPr>
        <w:rPr>
          <w:rFonts w:asciiTheme="minorHAnsi" w:hAnsiTheme="minorHAnsi"/>
          <w:sz w:val="22"/>
          <w:szCs w:val="22"/>
        </w:rPr>
      </w:pPr>
      <w:r>
        <w:rPr>
          <w:rFonts w:asciiTheme="minorHAnsi" w:hAnsiTheme="minorHAnsi"/>
          <w:sz w:val="22"/>
          <w:szCs w:val="22"/>
        </w:rPr>
        <w:t>Both Parties are obliged to register with the American tax authorities for FATCA purposes in accordance with the rules and guidelines laid down by the American tax authorities. The Distributor's GIIN no. is stated in Appendix 5. Any change in any of the Parties’ FATCA status must be notified to the other Party immediately.</w:t>
      </w:r>
    </w:p>
    <w:p w14:paraId="39A5AB8E" w14:textId="77777777" w:rsidR="00357F8B" w:rsidRPr="00A86C24" w:rsidRDefault="00A86C24" w:rsidP="00357F8B">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 xml:space="preserve">Authorisation scheme for financial advisers </w:t>
      </w:r>
      <w:r>
        <w:rPr>
          <w:rFonts w:ascii="Calibri" w:hAnsi="Calibri"/>
          <w:bCs/>
          <w:iCs/>
          <w:sz w:val="22"/>
          <w:szCs w:val="28"/>
        </w:rPr>
        <w:t>[</w:t>
      </w:r>
      <w:r>
        <w:rPr>
          <w:rFonts w:ascii="Calibri" w:hAnsi="Calibri"/>
          <w:b/>
          <w:bCs/>
          <w:iCs/>
          <w:sz w:val="22"/>
          <w:szCs w:val="28"/>
        </w:rPr>
        <w:t>ALTERNATIVE</w:t>
      </w:r>
      <w:r>
        <w:rPr>
          <w:rFonts w:ascii="Calibri" w:hAnsi="Calibri"/>
          <w:bCs/>
          <w:iCs/>
          <w:sz w:val="22"/>
          <w:szCs w:val="28"/>
        </w:rPr>
        <w:t>]</w:t>
      </w:r>
    </w:p>
    <w:p w14:paraId="23B3375C" w14:textId="1A5FE974" w:rsidR="00676346" w:rsidRDefault="00357F8B" w:rsidP="00357F8B">
      <w:pPr>
        <w:rPr>
          <w:rFonts w:asciiTheme="minorHAnsi" w:hAnsiTheme="minorHAnsi"/>
          <w:sz w:val="22"/>
          <w:szCs w:val="22"/>
        </w:rPr>
      </w:pPr>
      <w:r>
        <w:rPr>
          <w:rFonts w:asciiTheme="minorHAnsi" w:hAnsiTheme="minorHAnsi"/>
          <w:sz w:val="22"/>
          <w:szCs w:val="22"/>
        </w:rPr>
        <w:t xml:space="preserve">The Distributor must ensure that relevant persons are authorised in accordance with the </w:t>
      </w:r>
      <w:r w:rsidR="0076328D">
        <w:rPr>
          <w:rFonts w:asciiTheme="minorHAnsi" w:hAnsiTheme="minorHAnsi"/>
          <w:sz w:val="22"/>
          <w:szCs w:val="22"/>
        </w:rPr>
        <w:t xml:space="preserve">Norwegian </w:t>
      </w:r>
      <w:r>
        <w:rPr>
          <w:rFonts w:asciiTheme="minorHAnsi" w:hAnsiTheme="minorHAnsi"/>
          <w:sz w:val="22"/>
          <w:szCs w:val="22"/>
        </w:rPr>
        <w:t>authorisation scheme for financial advisers.</w:t>
      </w:r>
      <w:r w:rsidR="00AA14B7">
        <w:rPr>
          <w:rFonts w:asciiTheme="minorHAnsi" w:hAnsiTheme="minorHAnsi"/>
          <w:sz w:val="22"/>
          <w:szCs w:val="22"/>
        </w:rPr>
        <w:t xml:space="preserve"> </w:t>
      </w:r>
      <w:r>
        <w:rPr>
          <w:rFonts w:asciiTheme="minorHAnsi" w:hAnsiTheme="minorHAnsi"/>
          <w:sz w:val="22"/>
          <w:szCs w:val="22"/>
        </w:rPr>
        <w:t xml:space="preserve">A list of authorised financial advisers will be sent to the </w:t>
      </w:r>
      <w:r w:rsidR="00EE080E">
        <w:rPr>
          <w:rFonts w:asciiTheme="minorHAnsi" w:hAnsiTheme="minorHAnsi"/>
          <w:sz w:val="22"/>
          <w:szCs w:val="22"/>
        </w:rPr>
        <w:t>Manufacturer</w:t>
      </w:r>
      <w:r>
        <w:rPr>
          <w:rFonts w:asciiTheme="minorHAnsi" w:hAnsiTheme="minorHAnsi"/>
          <w:sz w:val="22"/>
          <w:szCs w:val="22"/>
        </w:rPr>
        <w:t xml:space="preserve"> on an annual basis. </w:t>
      </w:r>
    </w:p>
    <w:p w14:paraId="2D5F96EB" w14:textId="77777777" w:rsidR="00676346" w:rsidRPr="009D1FC8" w:rsidRDefault="00676346" w:rsidP="00357F8B">
      <w:pPr>
        <w:rPr>
          <w:rFonts w:asciiTheme="minorHAnsi" w:hAnsiTheme="minorHAnsi"/>
          <w:sz w:val="22"/>
          <w:szCs w:val="22"/>
          <w:lang w:val="en-US"/>
        </w:rPr>
      </w:pPr>
    </w:p>
    <w:p w14:paraId="472D8EAF" w14:textId="658B88E6" w:rsidR="00357F8B" w:rsidRDefault="00676346" w:rsidP="00357F8B">
      <w:pPr>
        <w:rPr>
          <w:rFonts w:asciiTheme="minorHAnsi" w:hAnsiTheme="minorHAnsi"/>
          <w:i/>
          <w:sz w:val="22"/>
          <w:szCs w:val="22"/>
        </w:rPr>
      </w:pPr>
      <w:r>
        <w:rPr>
          <w:rFonts w:asciiTheme="minorHAnsi" w:hAnsiTheme="minorHAnsi"/>
          <w:i/>
          <w:sz w:val="22"/>
          <w:szCs w:val="22"/>
        </w:rPr>
        <w:t xml:space="preserve">5.5 Processing of personal data </w:t>
      </w:r>
    </w:p>
    <w:p w14:paraId="350FC588" w14:textId="77777777" w:rsidR="00D81FF9" w:rsidRPr="00676346" w:rsidRDefault="00D81FF9" w:rsidP="00357F8B">
      <w:pPr>
        <w:rPr>
          <w:rFonts w:asciiTheme="minorHAnsi" w:hAnsiTheme="minorHAnsi"/>
          <w:i/>
          <w:sz w:val="22"/>
          <w:szCs w:val="22"/>
        </w:rPr>
      </w:pPr>
    </w:p>
    <w:p w14:paraId="39C7BD32" w14:textId="7C0D10E4" w:rsidR="00357F8B" w:rsidRPr="003D78A7" w:rsidRDefault="00357F8B" w:rsidP="003D78A7">
      <w:pPr>
        <w:rPr>
          <w:rFonts w:asciiTheme="minorHAnsi" w:hAnsiTheme="minorHAnsi"/>
          <w:sz w:val="22"/>
          <w:szCs w:val="22"/>
        </w:rPr>
      </w:pPr>
      <w:r>
        <w:rPr>
          <w:rFonts w:asciiTheme="minorHAnsi" w:hAnsiTheme="minorHAnsi"/>
          <w:sz w:val="22"/>
          <w:szCs w:val="22"/>
        </w:rPr>
        <w:t xml:space="preserve">The Parties are responsible for ensuring that personal data is processed in accordance with applicable </w:t>
      </w:r>
      <w:r w:rsidR="0076328D">
        <w:rPr>
          <w:rFonts w:asciiTheme="minorHAnsi" w:hAnsiTheme="minorHAnsi"/>
          <w:sz w:val="22"/>
          <w:szCs w:val="22"/>
        </w:rPr>
        <w:t>g</w:t>
      </w:r>
      <w:r w:rsidR="0076328D" w:rsidRPr="009D1FC8">
        <w:rPr>
          <w:rFonts w:asciiTheme="minorHAnsi" w:hAnsiTheme="minorHAnsi"/>
          <w:sz w:val="22"/>
          <w:szCs w:val="22"/>
        </w:rPr>
        <w:t xml:space="preserve">eneral </w:t>
      </w:r>
      <w:r w:rsidR="0076328D">
        <w:rPr>
          <w:rFonts w:asciiTheme="minorHAnsi" w:hAnsiTheme="minorHAnsi"/>
          <w:sz w:val="22"/>
          <w:szCs w:val="22"/>
        </w:rPr>
        <w:t>d</w:t>
      </w:r>
      <w:r w:rsidR="0076328D" w:rsidRPr="009D1FC8">
        <w:rPr>
          <w:rFonts w:asciiTheme="minorHAnsi" w:hAnsiTheme="minorHAnsi"/>
          <w:sz w:val="22"/>
          <w:szCs w:val="22"/>
        </w:rPr>
        <w:t xml:space="preserve">ata </w:t>
      </w:r>
      <w:r w:rsidR="0076328D">
        <w:rPr>
          <w:rFonts w:asciiTheme="minorHAnsi" w:hAnsiTheme="minorHAnsi"/>
          <w:sz w:val="22"/>
          <w:szCs w:val="22"/>
        </w:rPr>
        <w:t>p</w:t>
      </w:r>
      <w:r w:rsidR="0076328D" w:rsidRPr="009D1FC8">
        <w:rPr>
          <w:rFonts w:asciiTheme="minorHAnsi" w:hAnsiTheme="minorHAnsi"/>
          <w:sz w:val="22"/>
          <w:szCs w:val="22"/>
        </w:rPr>
        <w:t xml:space="preserve">rotection </w:t>
      </w:r>
      <w:r w:rsidR="0076328D">
        <w:rPr>
          <w:rFonts w:asciiTheme="minorHAnsi" w:hAnsiTheme="minorHAnsi"/>
          <w:sz w:val="22"/>
          <w:szCs w:val="22"/>
        </w:rPr>
        <w:t>r</w:t>
      </w:r>
      <w:r w:rsidR="0076328D" w:rsidRPr="009D1FC8">
        <w:rPr>
          <w:rFonts w:asciiTheme="minorHAnsi" w:hAnsiTheme="minorHAnsi"/>
          <w:sz w:val="22"/>
          <w:szCs w:val="22"/>
        </w:rPr>
        <w:t>egulatio</w:t>
      </w:r>
      <w:r w:rsidR="0076328D">
        <w:rPr>
          <w:rFonts w:asciiTheme="minorHAnsi" w:hAnsiTheme="minorHAnsi"/>
          <w:sz w:val="22"/>
          <w:szCs w:val="22"/>
        </w:rPr>
        <w:t>n.</w:t>
      </w:r>
      <w:r>
        <w:rPr>
          <w:rFonts w:asciiTheme="minorHAnsi" w:hAnsiTheme="minorHAnsi"/>
          <w:sz w:val="22"/>
          <w:szCs w:val="22"/>
        </w:rPr>
        <w:t xml:space="preserve"> The Distributor processes </w:t>
      </w:r>
      <w:r w:rsidR="002371AE">
        <w:rPr>
          <w:rFonts w:asciiTheme="minorHAnsi" w:hAnsiTheme="minorHAnsi"/>
          <w:sz w:val="22"/>
          <w:szCs w:val="22"/>
        </w:rPr>
        <w:t xml:space="preserve">itself </w:t>
      </w:r>
      <w:r>
        <w:rPr>
          <w:rFonts w:asciiTheme="minorHAnsi" w:hAnsiTheme="minorHAnsi"/>
          <w:sz w:val="22"/>
          <w:szCs w:val="22"/>
        </w:rPr>
        <w:t xml:space="preserve">all personal data related to the Customer and thereby does not process any personal data on behalf of the </w:t>
      </w:r>
      <w:r w:rsidR="00EE080E">
        <w:rPr>
          <w:rFonts w:asciiTheme="minorHAnsi" w:hAnsiTheme="minorHAnsi"/>
          <w:sz w:val="22"/>
          <w:szCs w:val="22"/>
        </w:rPr>
        <w:t>Manufacturer</w:t>
      </w:r>
      <w:r>
        <w:rPr>
          <w:rFonts w:asciiTheme="minorHAnsi" w:hAnsiTheme="minorHAnsi"/>
          <w:sz w:val="22"/>
          <w:szCs w:val="22"/>
        </w:rPr>
        <w:t xml:space="preserve">. </w:t>
      </w:r>
    </w:p>
    <w:p w14:paraId="3EB1F70A"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TASKS AND RESPONSIBILITIES OF THE DISTRIBUTOR</w:t>
      </w:r>
      <w:r w:rsidR="00C35723">
        <w:rPr>
          <w:rFonts w:asciiTheme="minorHAnsi" w:hAnsiTheme="minorHAnsi"/>
          <w:b/>
          <w:caps/>
          <w:sz w:val="22"/>
          <w:szCs w:val="22"/>
        </w:rPr>
        <w:t xml:space="preserve"> </w:t>
      </w:r>
    </w:p>
    <w:p w14:paraId="4C5F063C"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General</w:t>
      </w:r>
    </w:p>
    <w:p w14:paraId="747F1033" w14:textId="41D895A2" w:rsidR="003D78A7" w:rsidRPr="003D78A7" w:rsidRDefault="003D78A7" w:rsidP="003D78A7">
      <w:pPr>
        <w:rPr>
          <w:rFonts w:asciiTheme="minorHAnsi" w:hAnsiTheme="minorHAnsi"/>
          <w:sz w:val="22"/>
          <w:szCs w:val="22"/>
        </w:rPr>
      </w:pPr>
      <w:bookmarkStart w:id="1" w:name="_Hlk3451880"/>
      <w:r>
        <w:rPr>
          <w:rFonts w:asciiTheme="minorHAnsi" w:hAnsiTheme="minorHAnsi"/>
          <w:sz w:val="22"/>
          <w:szCs w:val="22"/>
        </w:rPr>
        <w:t xml:space="preserve">This Agreement gives the Distributor the right to </w:t>
      </w:r>
      <w:r w:rsidR="002371AE">
        <w:rPr>
          <w:rFonts w:asciiTheme="minorHAnsi" w:hAnsiTheme="minorHAnsi"/>
          <w:sz w:val="22"/>
          <w:szCs w:val="22"/>
        </w:rPr>
        <w:t>execute/</w:t>
      </w:r>
      <w:r w:rsidRPr="00036887">
        <w:rPr>
          <w:rFonts w:asciiTheme="minorHAnsi" w:hAnsiTheme="minorHAnsi"/>
          <w:sz w:val="22"/>
          <w:szCs w:val="22"/>
        </w:rPr>
        <w:t xml:space="preserve">intermediate </w:t>
      </w:r>
      <w:bookmarkStart w:id="2" w:name="_Hlk525728938"/>
      <w:r w:rsidRPr="00036887">
        <w:rPr>
          <w:rFonts w:asciiTheme="minorHAnsi" w:hAnsiTheme="minorHAnsi"/>
          <w:sz w:val="22"/>
          <w:szCs w:val="22"/>
        </w:rPr>
        <w:t>orders in</w:t>
      </w:r>
      <w:r>
        <w:rPr>
          <w:rFonts w:asciiTheme="minorHAnsi" w:hAnsiTheme="minorHAnsi"/>
          <w:sz w:val="22"/>
          <w:szCs w:val="22"/>
        </w:rPr>
        <w:t xml:space="preserve"> </w:t>
      </w:r>
      <w:r w:rsidR="004859DD">
        <w:rPr>
          <w:rFonts w:asciiTheme="minorHAnsi" w:hAnsiTheme="minorHAnsi"/>
          <w:sz w:val="22"/>
          <w:szCs w:val="22"/>
        </w:rPr>
        <w:t xml:space="preserve">Investment </w:t>
      </w:r>
      <w:r w:rsidR="00D81FF9">
        <w:rPr>
          <w:rFonts w:asciiTheme="minorHAnsi" w:hAnsiTheme="minorHAnsi"/>
          <w:sz w:val="22"/>
          <w:szCs w:val="22"/>
        </w:rPr>
        <w:t>f</w:t>
      </w:r>
      <w:r>
        <w:rPr>
          <w:rFonts w:asciiTheme="minorHAnsi" w:hAnsiTheme="minorHAnsi"/>
          <w:sz w:val="22"/>
          <w:szCs w:val="22"/>
        </w:rPr>
        <w:t xml:space="preserve">unds </w:t>
      </w:r>
      <w:bookmarkEnd w:id="2"/>
      <w:r>
        <w:rPr>
          <w:rFonts w:asciiTheme="minorHAnsi" w:hAnsiTheme="minorHAnsi"/>
          <w:sz w:val="22"/>
          <w:szCs w:val="22"/>
        </w:rPr>
        <w:t xml:space="preserve">in Norway </w:t>
      </w:r>
      <w:bookmarkStart w:id="3" w:name="_Hlk3452051"/>
      <w:bookmarkEnd w:id="1"/>
      <w:r>
        <w:rPr>
          <w:rFonts w:asciiTheme="minorHAnsi" w:hAnsiTheme="minorHAnsi"/>
          <w:sz w:val="22"/>
          <w:szCs w:val="22"/>
        </w:rPr>
        <w:t xml:space="preserve">via a nominee arrangement </w:t>
      </w:r>
      <w:bookmarkEnd w:id="3"/>
      <w:r>
        <w:rPr>
          <w:rFonts w:asciiTheme="minorHAnsi" w:hAnsiTheme="minorHAnsi"/>
          <w:sz w:val="22"/>
          <w:szCs w:val="22"/>
        </w:rPr>
        <w:t xml:space="preserve">whereby the Distributor is registered in the </w:t>
      </w:r>
      <w:r w:rsidR="004859DD">
        <w:rPr>
          <w:rFonts w:asciiTheme="minorHAnsi" w:hAnsiTheme="minorHAnsi"/>
          <w:sz w:val="22"/>
          <w:szCs w:val="22"/>
        </w:rPr>
        <w:t xml:space="preserve">Investment </w:t>
      </w:r>
      <w:r w:rsidR="00D81FF9">
        <w:rPr>
          <w:rFonts w:asciiTheme="minorHAnsi" w:hAnsiTheme="minorHAnsi"/>
          <w:sz w:val="22"/>
          <w:szCs w:val="22"/>
        </w:rPr>
        <w:t>f</w:t>
      </w:r>
      <w:r>
        <w:rPr>
          <w:rFonts w:asciiTheme="minorHAnsi" w:hAnsiTheme="minorHAnsi"/>
          <w:sz w:val="22"/>
          <w:szCs w:val="22"/>
        </w:rPr>
        <w:t xml:space="preserve">und’s unit-holder register with the </w:t>
      </w:r>
      <w:r w:rsidR="00EE080E">
        <w:rPr>
          <w:rFonts w:asciiTheme="minorHAnsi" w:hAnsiTheme="minorHAnsi"/>
          <w:sz w:val="22"/>
          <w:szCs w:val="22"/>
        </w:rPr>
        <w:t>Manufacturer</w:t>
      </w:r>
      <w:r>
        <w:rPr>
          <w:rFonts w:asciiTheme="minorHAnsi" w:hAnsiTheme="minorHAnsi"/>
          <w:sz w:val="22"/>
          <w:szCs w:val="22"/>
        </w:rPr>
        <w:t xml:space="preserve"> on behalf of Customers that have entered into an agreement with the Distributor concerning such registration. Distribution of </w:t>
      </w:r>
      <w:r w:rsidR="004859DD">
        <w:rPr>
          <w:rFonts w:asciiTheme="minorHAnsi" w:hAnsiTheme="minorHAnsi"/>
          <w:sz w:val="22"/>
          <w:szCs w:val="22"/>
        </w:rPr>
        <w:t>Investment f</w:t>
      </w:r>
      <w:r>
        <w:rPr>
          <w:rFonts w:asciiTheme="minorHAnsi" w:hAnsiTheme="minorHAnsi"/>
          <w:sz w:val="22"/>
          <w:szCs w:val="22"/>
        </w:rPr>
        <w:t>unds beyond Norway's borders requires separate</w:t>
      </w:r>
      <w:r w:rsidR="008078BD">
        <w:rPr>
          <w:rFonts w:asciiTheme="minorHAnsi" w:hAnsiTheme="minorHAnsi"/>
          <w:sz w:val="22"/>
          <w:szCs w:val="22"/>
        </w:rPr>
        <w:t xml:space="preserve"> permission. </w:t>
      </w:r>
      <w:r>
        <w:rPr>
          <w:rFonts w:asciiTheme="minorHAnsi" w:hAnsiTheme="minorHAnsi"/>
          <w:sz w:val="22"/>
          <w:szCs w:val="22"/>
        </w:rPr>
        <w:t xml:space="preserve"> </w:t>
      </w:r>
    </w:p>
    <w:p w14:paraId="499D5DA7" w14:textId="77777777" w:rsidR="003D78A7" w:rsidRPr="007A1A22" w:rsidRDefault="003D78A7" w:rsidP="003D78A7">
      <w:pPr>
        <w:rPr>
          <w:rFonts w:asciiTheme="minorHAnsi" w:hAnsiTheme="minorHAnsi"/>
          <w:sz w:val="22"/>
          <w:szCs w:val="22"/>
          <w:lang w:val="en-US"/>
        </w:rPr>
      </w:pPr>
    </w:p>
    <w:p w14:paraId="351EA384" w14:textId="21FBF7A0" w:rsidR="003D78A7" w:rsidRPr="003D78A7" w:rsidRDefault="003D78A7" w:rsidP="003D78A7">
      <w:pPr>
        <w:rPr>
          <w:rFonts w:asciiTheme="minorHAnsi" w:hAnsiTheme="minorHAnsi"/>
          <w:sz w:val="22"/>
          <w:szCs w:val="22"/>
        </w:rPr>
      </w:pPr>
      <w:r>
        <w:rPr>
          <w:rFonts w:asciiTheme="minorHAnsi" w:hAnsiTheme="minorHAnsi"/>
          <w:sz w:val="22"/>
          <w:szCs w:val="22"/>
        </w:rPr>
        <w:t xml:space="preserve">The Agreement does not limit the Distributor's right to </w:t>
      </w:r>
      <w:r w:rsidR="000C483F">
        <w:rPr>
          <w:rFonts w:asciiTheme="minorHAnsi" w:hAnsiTheme="minorHAnsi"/>
          <w:sz w:val="22"/>
          <w:szCs w:val="22"/>
        </w:rPr>
        <w:t xml:space="preserve">distribute </w:t>
      </w:r>
      <w:r w:rsidR="00A97555">
        <w:rPr>
          <w:rFonts w:asciiTheme="minorHAnsi" w:hAnsiTheme="minorHAnsi"/>
          <w:sz w:val="22"/>
          <w:szCs w:val="22"/>
        </w:rPr>
        <w:t xml:space="preserve">Investment </w:t>
      </w:r>
      <w:r>
        <w:rPr>
          <w:rFonts w:asciiTheme="minorHAnsi" w:hAnsiTheme="minorHAnsi"/>
          <w:sz w:val="22"/>
          <w:szCs w:val="22"/>
        </w:rPr>
        <w:t xml:space="preserve">funds managed by other asset management companies. </w:t>
      </w:r>
      <w:r w:rsidR="00D81FF9">
        <w:rPr>
          <w:rFonts w:asciiTheme="minorHAnsi" w:hAnsiTheme="minorHAnsi"/>
          <w:sz w:val="22"/>
          <w:szCs w:val="22"/>
        </w:rPr>
        <w:t>Furthermore, t</w:t>
      </w:r>
      <w:r>
        <w:rPr>
          <w:rFonts w:asciiTheme="minorHAnsi" w:hAnsiTheme="minorHAnsi"/>
          <w:sz w:val="22"/>
          <w:szCs w:val="22"/>
        </w:rPr>
        <w:t xml:space="preserve">he Agreement does not limit the </w:t>
      </w:r>
      <w:r w:rsidR="00EE080E">
        <w:rPr>
          <w:rFonts w:asciiTheme="minorHAnsi" w:hAnsiTheme="minorHAnsi"/>
          <w:sz w:val="22"/>
          <w:szCs w:val="22"/>
        </w:rPr>
        <w:t>Manufacturer</w:t>
      </w:r>
      <w:r w:rsidR="00EE080E" w:rsidDel="00EE080E">
        <w:rPr>
          <w:rFonts w:asciiTheme="minorHAnsi" w:hAnsiTheme="minorHAnsi"/>
          <w:sz w:val="22"/>
          <w:szCs w:val="22"/>
        </w:rPr>
        <w:t xml:space="preserve"> </w:t>
      </w:r>
      <w:r>
        <w:rPr>
          <w:rFonts w:asciiTheme="minorHAnsi" w:hAnsiTheme="minorHAnsi"/>
          <w:sz w:val="22"/>
          <w:szCs w:val="22"/>
        </w:rPr>
        <w:t xml:space="preserve">'s </w:t>
      </w:r>
      <w:r>
        <w:rPr>
          <w:rFonts w:asciiTheme="minorHAnsi" w:hAnsiTheme="minorHAnsi"/>
          <w:sz w:val="22"/>
          <w:szCs w:val="22"/>
        </w:rPr>
        <w:lastRenderedPageBreak/>
        <w:t xml:space="preserve">right to </w:t>
      </w:r>
      <w:r w:rsidR="000C483F">
        <w:rPr>
          <w:rFonts w:asciiTheme="minorHAnsi" w:hAnsiTheme="minorHAnsi"/>
          <w:sz w:val="22"/>
          <w:szCs w:val="22"/>
        </w:rPr>
        <w:t>distribute</w:t>
      </w:r>
      <w:r w:rsidRPr="00036887">
        <w:rPr>
          <w:rFonts w:asciiTheme="minorHAnsi" w:hAnsiTheme="minorHAnsi"/>
          <w:sz w:val="22"/>
          <w:szCs w:val="22"/>
        </w:rPr>
        <w:t xml:space="preserve"> or</w:t>
      </w:r>
      <w:r>
        <w:rPr>
          <w:rFonts w:asciiTheme="minorHAnsi" w:hAnsiTheme="minorHAnsi"/>
          <w:sz w:val="22"/>
          <w:szCs w:val="22"/>
        </w:rPr>
        <w:t xml:space="preserve"> enter into agreements concerning the </w:t>
      </w:r>
      <w:r w:rsidR="000C483F">
        <w:rPr>
          <w:rFonts w:asciiTheme="minorHAnsi" w:hAnsiTheme="minorHAnsi"/>
          <w:sz w:val="22"/>
          <w:szCs w:val="22"/>
        </w:rPr>
        <w:t xml:space="preserve">distribution of Investment </w:t>
      </w:r>
      <w:r w:rsidR="00AA14B7">
        <w:rPr>
          <w:rFonts w:asciiTheme="minorHAnsi" w:hAnsiTheme="minorHAnsi"/>
          <w:sz w:val="22"/>
          <w:szCs w:val="22"/>
        </w:rPr>
        <w:t>f</w:t>
      </w:r>
      <w:r>
        <w:rPr>
          <w:rFonts w:asciiTheme="minorHAnsi" w:hAnsiTheme="minorHAnsi"/>
          <w:sz w:val="22"/>
          <w:szCs w:val="22"/>
        </w:rPr>
        <w:t>unds via other distributors</w:t>
      </w:r>
      <w:r w:rsidR="000C483F">
        <w:rPr>
          <w:rFonts w:asciiTheme="minorHAnsi" w:hAnsiTheme="minorHAnsi"/>
          <w:sz w:val="22"/>
          <w:szCs w:val="22"/>
        </w:rPr>
        <w:t>.</w:t>
      </w:r>
    </w:p>
    <w:p w14:paraId="7373BC3E" w14:textId="77777777" w:rsidR="003D78A7" w:rsidRPr="007A1A22" w:rsidRDefault="003D78A7" w:rsidP="003D78A7">
      <w:pPr>
        <w:rPr>
          <w:rFonts w:asciiTheme="minorHAnsi" w:hAnsiTheme="minorHAnsi"/>
          <w:sz w:val="22"/>
          <w:szCs w:val="22"/>
          <w:lang w:val="en-US"/>
        </w:rPr>
      </w:pPr>
    </w:p>
    <w:p w14:paraId="3A0986B1" w14:textId="303AA935" w:rsidR="003D78A7" w:rsidRPr="003D78A7" w:rsidRDefault="003D78A7" w:rsidP="003D78A7">
      <w:pPr>
        <w:rPr>
          <w:rFonts w:asciiTheme="minorHAnsi" w:hAnsiTheme="minorHAnsi"/>
          <w:color w:val="000000"/>
          <w:sz w:val="22"/>
          <w:szCs w:val="22"/>
        </w:rPr>
      </w:pPr>
      <w:r>
        <w:rPr>
          <w:rFonts w:asciiTheme="minorHAnsi" w:hAnsiTheme="minorHAnsi"/>
          <w:color w:val="000000"/>
          <w:sz w:val="22"/>
          <w:szCs w:val="22"/>
        </w:rPr>
        <w:t xml:space="preserve">The </w:t>
      </w:r>
      <w:r w:rsidR="00A97555">
        <w:rPr>
          <w:rFonts w:asciiTheme="minorHAnsi" w:hAnsiTheme="minorHAnsi"/>
          <w:color w:val="000000"/>
          <w:sz w:val="22"/>
          <w:szCs w:val="22"/>
        </w:rPr>
        <w:t>Inv</w:t>
      </w:r>
      <w:r w:rsidR="00AC6189">
        <w:rPr>
          <w:rFonts w:asciiTheme="minorHAnsi" w:hAnsiTheme="minorHAnsi"/>
          <w:color w:val="000000"/>
          <w:sz w:val="22"/>
          <w:szCs w:val="22"/>
        </w:rPr>
        <w:t>e</w:t>
      </w:r>
      <w:r w:rsidR="00A97555">
        <w:rPr>
          <w:rFonts w:asciiTheme="minorHAnsi" w:hAnsiTheme="minorHAnsi"/>
          <w:color w:val="000000"/>
          <w:sz w:val="22"/>
          <w:szCs w:val="22"/>
        </w:rPr>
        <w:t>stment f</w:t>
      </w:r>
      <w:r>
        <w:rPr>
          <w:rFonts w:asciiTheme="minorHAnsi" w:hAnsiTheme="minorHAnsi"/>
          <w:color w:val="000000"/>
          <w:sz w:val="22"/>
          <w:szCs w:val="22"/>
        </w:rPr>
        <w:t xml:space="preserve">unds are not registered in accordance with the United States Securities Act of 1933, or the U. S. Investment Companies Act </w:t>
      </w:r>
      <w:r w:rsidR="00A97555">
        <w:rPr>
          <w:rFonts w:asciiTheme="minorHAnsi" w:hAnsiTheme="minorHAnsi"/>
          <w:color w:val="000000"/>
          <w:sz w:val="22"/>
          <w:szCs w:val="22"/>
        </w:rPr>
        <w:t xml:space="preserve">of </w:t>
      </w:r>
      <w:r>
        <w:rPr>
          <w:rFonts w:asciiTheme="minorHAnsi" w:hAnsiTheme="minorHAnsi"/>
          <w:color w:val="000000"/>
          <w:sz w:val="22"/>
          <w:szCs w:val="22"/>
        </w:rPr>
        <w:t xml:space="preserve">1940, or other applicable American legislation. On this basis, the </w:t>
      </w:r>
      <w:r w:rsidR="00A97555">
        <w:rPr>
          <w:rFonts w:asciiTheme="minorHAnsi" w:hAnsiTheme="minorHAnsi"/>
          <w:color w:val="000000"/>
          <w:sz w:val="22"/>
          <w:szCs w:val="22"/>
        </w:rPr>
        <w:t>Investment f</w:t>
      </w:r>
      <w:r>
        <w:rPr>
          <w:rFonts w:asciiTheme="minorHAnsi" w:hAnsiTheme="minorHAnsi"/>
          <w:color w:val="000000"/>
          <w:sz w:val="22"/>
          <w:szCs w:val="22"/>
        </w:rPr>
        <w:t xml:space="preserve">unds may not be marketed, </w:t>
      </w:r>
      <w:r w:rsidR="00E844F2">
        <w:rPr>
          <w:rFonts w:asciiTheme="minorHAnsi" w:hAnsiTheme="minorHAnsi"/>
          <w:color w:val="000000"/>
          <w:sz w:val="22"/>
          <w:szCs w:val="22"/>
        </w:rPr>
        <w:t xml:space="preserve">intermediated </w:t>
      </w:r>
      <w:r>
        <w:rPr>
          <w:rFonts w:asciiTheme="minorHAnsi" w:hAnsiTheme="minorHAnsi"/>
          <w:color w:val="000000"/>
          <w:sz w:val="22"/>
          <w:szCs w:val="22"/>
        </w:rPr>
        <w:t>or otherwise distributed to US Persons.</w:t>
      </w:r>
    </w:p>
    <w:p w14:paraId="1A810AFF" w14:textId="77777777" w:rsidR="003D78A7" w:rsidRPr="007A1A22" w:rsidRDefault="003D78A7" w:rsidP="003D78A7">
      <w:pPr>
        <w:rPr>
          <w:rFonts w:asciiTheme="minorHAnsi" w:hAnsiTheme="minorHAnsi"/>
          <w:color w:val="000000"/>
          <w:sz w:val="22"/>
          <w:szCs w:val="22"/>
          <w:lang w:val="en-US"/>
        </w:rPr>
      </w:pPr>
    </w:p>
    <w:p w14:paraId="638F922E" w14:textId="53CBB2E7" w:rsidR="003D78A7" w:rsidRPr="003D78A7" w:rsidRDefault="003D78A7" w:rsidP="003D78A7">
      <w:pPr>
        <w:rPr>
          <w:rFonts w:asciiTheme="minorHAnsi" w:hAnsiTheme="minorHAnsi"/>
          <w:color w:val="000000"/>
          <w:sz w:val="22"/>
          <w:szCs w:val="22"/>
        </w:rPr>
      </w:pPr>
      <w:r>
        <w:rPr>
          <w:rFonts w:asciiTheme="minorHAnsi" w:hAnsiTheme="minorHAnsi"/>
          <w:color w:val="000000"/>
          <w:sz w:val="22"/>
          <w:szCs w:val="22"/>
        </w:rPr>
        <w:t xml:space="preserve">As part of </w:t>
      </w:r>
      <w:r w:rsidR="008078BD">
        <w:rPr>
          <w:rFonts w:asciiTheme="minorHAnsi" w:hAnsiTheme="minorHAnsi"/>
          <w:color w:val="000000"/>
          <w:sz w:val="22"/>
          <w:szCs w:val="22"/>
        </w:rPr>
        <w:t xml:space="preserve">the </w:t>
      </w:r>
      <w:r>
        <w:rPr>
          <w:rFonts w:asciiTheme="minorHAnsi" w:hAnsiTheme="minorHAnsi"/>
          <w:color w:val="000000"/>
          <w:sz w:val="22"/>
          <w:szCs w:val="22"/>
        </w:rPr>
        <w:t>customer control</w:t>
      </w:r>
      <w:r w:rsidR="008078BD">
        <w:rPr>
          <w:rFonts w:asciiTheme="minorHAnsi" w:hAnsiTheme="minorHAnsi"/>
          <w:color w:val="000000"/>
          <w:sz w:val="22"/>
          <w:szCs w:val="22"/>
        </w:rPr>
        <w:t xml:space="preserve"> under</w:t>
      </w:r>
      <w:r>
        <w:rPr>
          <w:rFonts w:asciiTheme="minorHAnsi" w:hAnsiTheme="minorHAnsi"/>
          <w:color w:val="000000"/>
          <w:sz w:val="22"/>
          <w:szCs w:val="22"/>
        </w:rPr>
        <w:t xml:space="preserve"> clause 6.8</w:t>
      </w:r>
      <w:r w:rsidR="008078BD">
        <w:rPr>
          <w:rFonts w:asciiTheme="minorHAnsi" w:hAnsiTheme="minorHAnsi"/>
          <w:color w:val="000000"/>
          <w:sz w:val="22"/>
          <w:szCs w:val="22"/>
        </w:rPr>
        <w:t xml:space="preserve"> of this agreement</w:t>
      </w:r>
      <w:r>
        <w:rPr>
          <w:rFonts w:asciiTheme="minorHAnsi" w:hAnsiTheme="minorHAnsi"/>
          <w:color w:val="000000"/>
          <w:sz w:val="22"/>
          <w:szCs w:val="22"/>
        </w:rPr>
        <w:t xml:space="preserve">, the Distributor must investigate and ascertain whether a customer is a US Person. </w:t>
      </w:r>
    </w:p>
    <w:p w14:paraId="15E7DBBC" w14:textId="77777777" w:rsidR="003D78A7" w:rsidRPr="007A1A22" w:rsidRDefault="003D78A7" w:rsidP="003D78A7">
      <w:pPr>
        <w:rPr>
          <w:rFonts w:asciiTheme="minorHAnsi" w:hAnsiTheme="minorHAnsi" w:cs="Arial"/>
          <w:sz w:val="22"/>
          <w:szCs w:val="22"/>
          <w:lang w:val="en-US"/>
        </w:rPr>
      </w:pPr>
    </w:p>
    <w:p w14:paraId="7AE579C9" w14:textId="5819C9EC" w:rsidR="003D78A7" w:rsidRPr="003D78A7" w:rsidRDefault="003D78A7" w:rsidP="003D78A7">
      <w:pPr>
        <w:rPr>
          <w:rFonts w:asciiTheme="minorHAnsi" w:hAnsiTheme="minorHAnsi"/>
          <w:sz w:val="22"/>
          <w:szCs w:val="22"/>
        </w:rPr>
      </w:pPr>
      <w:r>
        <w:rPr>
          <w:rFonts w:asciiTheme="minorHAnsi" w:hAnsiTheme="minorHAnsi"/>
          <w:sz w:val="22"/>
          <w:szCs w:val="22"/>
        </w:rPr>
        <w:t xml:space="preserve">The Distributor must keep the </w:t>
      </w:r>
      <w:r w:rsidR="00EE080E">
        <w:rPr>
          <w:rFonts w:asciiTheme="minorHAnsi" w:hAnsiTheme="minorHAnsi"/>
          <w:sz w:val="22"/>
          <w:szCs w:val="22"/>
        </w:rPr>
        <w:t>Manufacturer</w:t>
      </w:r>
      <w:r>
        <w:rPr>
          <w:rFonts w:asciiTheme="minorHAnsi" w:hAnsiTheme="minorHAnsi"/>
          <w:sz w:val="22"/>
          <w:szCs w:val="22"/>
        </w:rPr>
        <w:t xml:space="preserve"> continuously updated concerning who at the Distributor is to have access to information from the </w:t>
      </w:r>
      <w:r w:rsidR="00EE080E">
        <w:rPr>
          <w:rFonts w:asciiTheme="minorHAnsi" w:hAnsiTheme="minorHAnsi"/>
          <w:sz w:val="22"/>
          <w:szCs w:val="22"/>
        </w:rPr>
        <w:t>Manufacturer</w:t>
      </w:r>
      <w:r>
        <w:rPr>
          <w:rFonts w:asciiTheme="minorHAnsi" w:hAnsiTheme="minorHAnsi"/>
          <w:sz w:val="22"/>
          <w:szCs w:val="22"/>
        </w:rPr>
        <w:t xml:space="preserve"> concerning Customers, in accordance with the Agreement.</w:t>
      </w:r>
    </w:p>
    <w:p w14:paraId="507E0097" w14:textId="77777777" w:rsidR="003D78A7" w:rsidRPr="007A1A22" w:rsidRDefault="003D78A7" w:rsidP="003D78A7">
      <w:pPr>
        <w:rPr>
          <w:rFonts w:asciiTheme="minorHAnsi" w:hAnsiTheme="minorHAnsi"/>
          <w:sz w:val="22"/>
          <w:szCs w:val="22"/>
          <w:lang w:val="en-US"/>
        </w:rPr>
      </w:pPr>
    </w:p>
    <w:p w14:paraId="0CE98257" w14:textId="3BAD4C1A" w:rsidR="003D78A7" w:rsidRPr="003D78A7" w:rsidRDefault="003D78A7" w:rsidP="003D78A7">
      <w:pPr>
        <w:rPr>
          <w:rFonts w:asciiTheme="minorHAnsi" w:hAnsiTheme="minorHAnsi" w:cs="Arial"/>
          <w:sz w:val="22"/>
          <w:szCs w:val="22"/>
        </w:rPr>
      </w:pPr>
      <w:r>
        <w:rPr>
          <w:rFonts w:asciiTheme="minorHAnsi" w:hAnsiTheme="minorHAnsi"/>
          <w:sz w:val="22"/>
          <w:szCs w:val="22"/>
        </w:rPr>
        <w:t xml:space="preserve">If the </w:t>
      </w:r>
      <w:r w:rsidR="00EE080E">
        <w:rPr>
          <w:rFonts w:asciiTheme="minorHAnsi" w:hAnsiTheme="minorHAnsi"/>
          <w:sz w:val="22"/>
          <w:szCs w:val="22"/>
        </w:rPr>
        <w:t>Manufacturer</w:t>
      </w:r>
      <w:r>
        <w:rPr>
          <w:rFonts w:asciiTheme="minorHAnsi" w:hAnsiTheme="minorHAnsi"/>
          <w:sz w:val="22"/>
          <w:szCs w:val="22"/>
        </w:rPr>
        <w:t xml:space="preserve"> is affiliated to a </w:t>
      </w:r>
      <w:r w:rsidR="001E0B28">
        <w:rPr>
          <w:rFonts w:asciiTheme="minorHAnsi" w:hAnsiTheme="minorHAnsi"/>
          <w:sz w:val="22"/>
          <w:szCs w:val="22"/>
        </w:rPr>
        <w:t xml:space="preserve">counterparty </w:t>
      </w:r>
      <w:r w:rsidR="00E45F3B">
        <w:rPr>
          <w:rFonts w:asciiTheme="minorHAnsi" w:hAnsiTheme="minorHAnsi"/>
          <w:sz w:val="22"/>
          <w:szCs w:val="22"/>
        </w:rPr>
        <w:t>database for distributor due diligence purposes (</w:t>
      </w:r>
      <w:r>
        <w:rPr>
          <w:rFonts w:asciiTheme="minorHAnsi" w:hAnsiTheme="minorHAnsi"/>
          <w:sz w:val="22"/>
          <w:szCs w:val="22"/>
        </w:rPr>
        <w:t>“know-your-distributor solution</w:t>
      </w:r>
      <w:r w:rsidR="00E45F3B">
        <w:rPr>
          <w:rFonts w:asciiTheme="minorHAnsi" w:hAnsiTheme="minorHAnsi"/>
          <w:sz w:val="22"/>
          <w:szCs w:val="22"/>
        </w:rPr>
        <w:t xml:space="preserve">; </w:t>
      </w:r>
      <w:r>
        <w:rPr>
          <w:rFonts w:asciiTheme="minorHAnsi" w:hAnsiTheme="minorHAnsi"/>
          <w:sz w:val="22"/>
          <w:szCs w:val="22"/>
        </w:rPr>
        <w:t xml:space="preserve">KYD), cf. Appendix 8, the Distributor will be obliged at all times to maintain an updated profile on the relevant KYD platform. </w:t>
      </w:r>
    </w:p>
    <w:p w14:paraId="753A0324"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Disclosure obligation</w:t>
      </w:r>
    </w:p>
    <w:p w14:paraId="4D977D7B" w14:textId="016AD27B" w:rsidR="003D78A7" w:rsidRPr="00E844F2" w:rsidRDefault="003D78A7" w:rsidP="003D78A7">
      <w:pPr>
        <w:rPr>
          <w:rFonts w:asciiTheme="minorHAnsi" w:hAnsiTheme="minorHAnsi"/>
          <w:sz w:val="22"/>
          <w:szCs w:val="22"/>
        </w:rPr>
      </w:pPr>
      <w:r w:rsidRPr="00E844F2">
        <w:rPr>
          <w:rFonts w:asciiTheme="minorHAnsi" w:hAnsiTheme="minorHAnsi"/>
          <w:sz w:val="22"/>
          <w:szCs w:val="22"/>
        </w:rPr>
        <w:t>The Distributor is obliged to comply with the information requirements t</w:t>
      </w:r>
      <w:r w:rsidR="007541D1" w:rsidRPr="00E844F2">
        <w:rPr>
          <w:rFonts w:asciiTheme="minorHAnsi" w:hAnsiTheme="minorHAnsi"/>
          <w:sz w:val="22"/>
          <w:szCs w:val="22"/>
        </w:rPr>
        <w:t xml:space="preserve">hat apply to </w:t>
      </w:r>
      <w:r w:rsidR="00FE4FB5" w:rsidRPr="00E844F2">
        <w:rPr>
          <w:rFonts w:asciiTheme="minorHAnsi" w:hAnsiTheme="minorHAnsi"/>
          <w:sz w:val="22"/>
          <w:szCs w:val="22"/>
        </w:rPr>
        <w:t>unit-holders in I</w:t>
      </w:r>
      <w:r w:rsidR="00AC6189" w:rsidRPr="00E844F2">
        <w:rPr>
          <w:rFonts w:asciiTheme="minorHAnsi" w:hAnsiTheme="minorHAnsi"/>
          <w:sz w:val="22"/>
          <w:szCs w:val="22"/>
        </w:rPr>
        <w:t>nvestment f</w:t>
      </w:r>
      <w:r w:rsidRPr="00E844F2">
        <w:rPr>
          <w:rFonts w:asciiTheme="minorHAnsi" w:hAnsiTheme="minorHAnsi"/>
          <w:sz w:val="22"/>
          <w:szCs w:val="22"/>
        </w:rPr>
        <w:t>und</w:t>
      </w:r>
      <w:r w:rsidR="00E844F2" w:rsidRPr="00E844F2">
        <w:rPr>
          <w:rFonts w:asciiTheme="minorHAnsi" w:hAnsiTheme="minorHAnsi"/>
          <w:sz w:val="22"/>
          <w:szCs w:val="22"/>
        </w:rPr>
        <w:t xml:space="preserve">s </w:t>
      </w:r>
      <w:r w:rsidRPr="00E844F2">
        <w:rPr>
          <w:rFonts w:asciiTheme="minorHAnsi" w:hAnsiTheme="minorHAnsi"/>
          <w:sz w:val="22"/>
          <w:szCs w:val="22"/>
        </w:rPr>
        <w:t>at any time, including, but not limited to, information requirements in Chapter 8 of the Securities Trading Act, Chapter 4 of the Act on Management of Alternative Investment Funds, and notifications to unit</w:t>
      </w:r>
      <w:r w:rsidR="00AA14B7" w:rsidRPr="00E844F2">
        <w:rPr>
          <w:rFonts w:asciiTheme="minorHAnsi" w:hAnsiTheme="minorHAnsi"/>
          <w:sz w:val="22"/>
          <w:szCs w:val="22"/>
        </w:rPr>
        <w:t>-</w:t>
      </w:r>
      <w:r w:rsidRPr="00E844F2">
        <w:rPr>
          <w:rFonts w:asciiTheme="minorHAnsi" w:hAnsiTheme="minorHAnsi"/>
          <w:sz w:val="22"/>
          <w:szCs w:val="22"/>
        </w:rPr>
        <w:t xml:space="preserve">holders of any amendment of the </w:t>
      </w:r>
      <w:r w:rsidR="00E45F3B">
        <w:rPr>
          <w:rFonts w:asciiTheme="minorHAnsi" w:hAnsiTheme="minorHAnsi"/>
          <w:sz w:val="22"/>
          <w:szCs w:val="22"/>
        </w:rPr>
        <w:t>articles of association</w:t>
      </w:r>
      <w:r w:rsidRPr="00E844F2">
        <w:rPr>
          <w:rFonts w:asciiTheme="minorHAnsi" w:hAnsiTheme="minorHAnsi"/>
          <w:sz w:val="22"/>
          <w:szCs w:val="22"/>
        </w:rPr>
        <w:t xml:space="preserve">. The Distributor must provide the Customer with </w:t>
      </w:r>
      <w:r w:rsidR="00FE4FB5" w:rsidRPr="00E844F2">
        <w:rPr>
          <w:rFonts w:asciiTheme="minorHAnsi" w:hAnsiTheme="minorHAnsi"/>
          <w:sz w:val="22"/>
          <w:szCs w:val="22"/>
        </w:rPr>
        <w:t xml:space="preserve">statement of holdings </w:t>
      </w:r>
      <w:r w:rsidRPr="00E844F2">
        <w:rPr>
          <w:rFonts w:asciiTheme="minorHAnsi" w:hAnsiTheme="minorHAnsi"/>
          <w:sz w:val="22"/>
          <w:szCs w:val="22"/>
        </w:rPr>
        <w:t>and reali</w:t>
      </w:r>
      <w:r w:rsidR="00FE4FB5" w:rsidRPr="00E844F2">
        <w:rPr>
          <w:rFonts w:asciiTheme="minorHAnsi" w:hAnsiTheme="minorHAnsi"/>
          <w:sz w:val="22"/>
          <w:szCs w:val="22"/>
        </w:rPr>
        <w:t>z</w:t>
      </w:r>
      <w:r w:rsidRPr="00E844F2">
        <w:rPr>
          <w:rFonts w:asciiTheme="minorHAnsi" w:hAnsiTheme="minorHAnsi"/>
          <w:sz w:val="22"/>
          <w:szCs w:val="22"/>
        </w:rPr>
        <w:t xml:space="preserve">ation reports in accordance with </w:t>
      </w:r>
      <w:r w:rsidR="00B46F42" w:rsidRPr="00E844F2">
        <w:rPr>
          <w:rFonts w:asciiTheme="minorHAnsi" w:hAnsiTheme="minorHAnsi"/>
          <w:sz w:val="22"/>
          <w:szCs w:val="22"/>
        </w:rPr>
        <w:t>any relevant</w:t>
      </w:r>
      <w:r w:rsidR="00FE4FB5" w:rsidRPr="00E844F2">
        <w:rPr>
          <w:rFonts w:asciiTheme="minorHAnsi" w:hAnsiTheme="minorHAnsi"/>
          <w:sz w:val="22"/>
          <w:szCs w:val="22"/>
        </w:rPr>
        <w:t xml:space="preserve"> </w:t>
      </w:r>
      <w:r w:rsidR="00036887" w:rsidRPr="00E844F2">
        <w:rPr>
          <w:rFonts w:asciiTheme="minorHAnsi" w:hAnsiTheme="minorHAnsi"/>
          <w:sz w:val="22"/>
          <w:szCs w:val="22"/>
        </w:rPr>
        <w:t xml:space="preserve">regulation </w:t>
      </w:r>
      <w:r w:rsidRPr="00E844F2">
        <w:rPr>
          <w:rFonts w:asciiTheme="minorHAnsi" w:hAnsiTheme="minorHAnsi"/>
          <w:sz w:val="22"/>
          <w:szCs w:val="22"/>
        </w:rPr>
        <w:t xml:space="preserve">at any time. </w:t>
      </w:r>
    </w:p>
    <w:p w14:paraId="47B5A5D5" w14:textId="77777777" w:rsidR="003D78A7" w:rsidRPr="00E844F2" w:rsidRDefault="003D78A7" w:rsidP="003D78A7">
      <w:pPr>
        <w:rPr>
          <w:rFonts w:asciiTheme="minorHAnsi" w:hAnsiTheme="minorHAnsi"/>
          <w:sz w:val="22"/>
          <w:szCs w:val="22"/>
          <w:lang w:val="en-US"/>
        </w:rPr>
      </w:pPr>
    </w:p>
    <w:p w14:paraId="1EA7C787" w14:textId="1E72785E" w:rsidR="003D78A7" w:rsidRDefault="003D78A7" w:rsidP="003D78A7">
      <w:pPr>
        <w:rPr>
          <w:rFonts w:asciiTheme="minorHAnsi" w:hAnsiTheme="minorHAnsi"/>
          <w:sz w:val="22"/>
          <w:szCs w:val="22"/>
        </w:rPr>
      </w:pPr>
      <w:r w:rsidRPr="00E844F2">
        <w:rPr>
          <w:rFonts w:asciiTheme="minorHAnsi" w:hAnsiTheme="minorHAnsi"/>
          <w:sz w:val="22"/>
          <w:szCs w:val="22"/>
        </w:rPr>
        <w:t xml:space="preserve">The Distributor is responsible for undertaking all reporting </w:t>
      </w:r>
      <w:r w:rsidR="00FE4FB5" w:rsidRPr="00E844F2">
        <w:rPr>
          <w:rFonts w:asciiTheme="minorHAnsi" w:hAnsiTheme="minorHAnsi"/>
          <w:sz w:val="22"/>
          <w:szCs w:val="22"/>
        </w:rPr>
        <w:t xml:space="preserve">requirements imposed </w:t>
      </w:r>
      <w:r w:rsidRPr="00E844F2">
        <w:rPr>
          <w:rFonts w:asciiTheme="minorHAnsi" w:hAnsiTheme="minorHAnsi"/>
          <w:sz w:val="22"/>
          <w:szCs w:val="22"/>
        </w:rPr>
        <w:t>by the authorities, in accordance with applicable statutory or regulatory provisions at any time. This includes the provi</w:t>
      </w:r>
      <w:r w:rsidR="00E844F2" w:rsidRPr="00E844F2">
        <w:rPr>
          <w:rFonts w:asciiTheme="minorHAnsi" w:hAnsiTheme="minorHAnsi"/>
          <w:sz w:val="22"/>
          <w:szCs w:val="22"/>
        </w:rPr>
        <w:t xml:space="preserve">sion of </w:t>
      </w:r>
      <w:r w:rsidRPr="00E844F2">
        <w:rPr>
          <w:rFonts w:asciiTheme="minorHAnsi" w:hAnsiTheme="minorHAnsi"/>
          <w:sz w:val="22"/>
          <w:szCs w:val="22"/>
        </w:rPr>
        <w:t xml:space="preserve">tax returns and control reports to the tax authorities and </w:t>
      </w:r>
      <w:r w:rsidR="00E844F2" w:rsidRPr="00E844F2">
        <w:rPr>
          <w:rFonts w:asciiTheme="minorHAnsi" w:hAnsiTheme="minorHAnsi"/>
          <w:sz w:val="22"/>
          <w:szCs w:val="22"/>
        </w:rPr>
        <w:t xml:space="preserve">to </w:t>
      </w:r>
      <w:r w:rsidRPr="00E844F2">
        <w:rPr>
          <w:rFonts w:asciiTheme="minorHAnsi" w:hAnsiTheme="minorHAnsi"/>
          <w:sz w:val="22"/>
          <w:szCs w:val="22"/>
        </w:rPr>
        <w:t>the Customer, respectively, in accordance with the Norwegian Tax Administration's guidelines.</w:t>
      </w:r>
      <w:r>
        <w:rPr>
          <w:rFonts w:asciiTheme="minorHAnsi" w:hAnsiTheme="minorHAnsi"/>
          <w:sz w:val="22"/>
          <w:szCs w:val="22"/>
        </w:rPr>
        <w:t xml:space="preserve"> </w:t>
      </w:r>
    </w:p>
    <w:p w14:paraId="259E5625" w14:textId="77777777" w:rsidR="003D78A7" w:rsidRPr="00E844F2" w:rsidRDefault="003D78A7" w:rsidP="003D78A7">
      <w:pPr>
        <w:rPr>
          <w:rFonts w:asciiTheme="minorHAnsi" w:hAnsiTheme="minorHAnsi"/>
          <w:sz w:val="22"/>
          <w:szCs w:val="22"/>
          <w:lang w:val="en-US"/>
        </w:rPr>
      </w:pPr>
    </w:p>
    <w:p w14:paraId="465B8396" w14:textId="7A196124" w:rsidR="003D78A7" w:rsidRPr="003D78A7" w:rsidRDefault="003D78A7" w:rsidP="003D78A7">
      <w:pPr>
        <w:rPr>
          <w:rFonts w:asciiTheme="minorHAnsi" w:hAnsiTheme="minorHAnsi"/>
          <w:sz w:val="22"/>
          <w:szCs w:val="22"/>
        </w:rPr>
      </w:pPr>
      <w:r>
        <w:rPr>
          <w:rFonts w:asciiTheme="minorHAnsi" w:hAnsiTheme="minorHAnsi"/>
          <w:sz w:val="22"/>
          <w:szCs w:val="22"/>
        </w:rPr>
        <w:t xml:space="preserve">On request, the Distributor must confirm compliance with the aforementioned reporting obligations. All costs related to this reporting must be </w:t>
      </w:r>
      <w:r w:rsidR="00E45F3B">
        <w:rPr>
          <w:rFonts w:asciiTheme="minorHAnsi" w:hAnsiTheme="minorHAnsi"/>
          <w:sz w:val="22"/>
          <w:szCs w:val="22"/>
        </w:rPr>
        <w:t>pai</w:t>
      </w:r>
      <w:r>
        <w:rPr>
          <w:rFonts w:asciiTheme="minorHAnsi" w:hAnsiTheme="minorHAnsi"/>
          <w:sz w:val="22"/>
          <w:szCs w:val="22"/>
        </w:rPr>
        <w:t xml:space="preserve">d by the Distributor. </w:t>
      </w:r>
    </w:p>
    <w:p w14:paraId="3FD3E989" w14:textId="77777777" w:rsidR="003D78A7" w:rsidRPr="00E844F2" w:rsidRDefault="003D78A7" w:rsidP="003D78A7">
      <w:pPr>
        <w:rPr>
          <w:rFonts w:asciiTheme="minorHAnsi" w:hAnsiTheme="minorHAnsi"/>
          <w:sz w:val="22"/>
          <w:szCs w:val="22"/>
          <w:lang w:val="en-US"/>
        </w:rPr>
      </w:pPr>
    </w:p>
    <w:p w14:paraId="3FB2F0A8" w14:textId="39BE8DD1" w:rsidR="003D78A7" w:rsidRPr="003D78A7" w:rsidRDefault="003D78A7" w:rsidP="003D78A7">
      <w:pPr>
        <w:rPr>
          <w:rFonts w:asciiTheme="minorHAnsi" w:hAnsiTheme="minorHAnsi"/>
          <w:sz w:val="22"/>
          <w:szCs w:val="22"/>
        </w:rPr>
      </w:pPr>
      <w:r>
        <w:rPr>
          <w:rFonts w:asciiTheme="minorHAnsi" w:hAnsiTheme="minorHAnsi"/>
          <w:sz w:val="22"/>
          <w:szCs w:val="22"/>
        </w:rPr>
        <w:t>If the Distributor fails to comply with its disclosure obligation under this clause, this will be considered a material breach in accordance with clause 15.</w:t>
      </w:r>
    </w:p>
    <w:p w14:paraId="4EC7263C" w14:textId="7DD14631" w:rsidR="003D78A7" w:rsidRPr="0058745A" w:rsidRDefault="003D78A7" w:rsidP="003D78A7">
      <w:pPr>
        <w:keepNext/>
        <w:numPr>
          <w:ilvl w:val="1"/>
          <w:numId w:val="20"/>
        </w:numPr>
        <w:tabs>
          <w:tab w:val="num" w:pos="360"/>
        </w:tabs>
        <w:spacing w:before="240" w:after="120"/>
        <w:ind w:left="578" w:hanging="578"/>
        <w:outlineLvl w:val="1"/>
        <w:rPr>
          <w:rFonts w:asciiTheme="minorHAnsi" w:hAnsiTheme="minorHAnsi" w:cs="Arial"/>
          <w:bCs/>
          <w:iCs/>
          <w:sz w:val="22"/>
          <w:szCs w:val="22"/>
        </w:rPr>
      </w:pPr>
      <w:r>
        <w:rPr>
          <w:rFonts w:asciiTheme="minorHAnsi" w:hAnsiTheme="minorHAnsi"/>
          <w:bCs/>
          <w:iCs/>
          <w:sz w:val="22"/>
          <w:szCs w:val="22"/>
        </w:rPr>
        <w:t xml:space="preserve">Product </w:t>
      </w:r>
      <w:r w:rsidR="00F229C7">
        <w:rPr>
          <w:rFonts w:asciiTheme="minorHAnsi" w:hAnsiTheme="minorHAnsi"/>
          <w:bCs/>
          <w:iCs/>
          <w:sz w:val="22"/>
          <w:szCs w:val="22"/>
        </w:rPr>
        <w:t>governance</w:t>
      </w:r>
    </w:p>
    <w:p w14:paraId="4912B765" w14:textId="5214C7BB" w:rsidR="003D78A7" w:rsidRPr="00277C29" w:rsidRDefault="003D78A7" w:rsidP="003D78A7">
      <w:pPr>
        <w:rPr>
          <w:rFonts w:asciiTheme="minorHAnsi" w:hAnsiTheme="minorHAnsi"/>
          <w:sz w:val="22"/>
          <w:szCs w:val="22"/>
        </w:rPr>
      </w:pPr>
      <w:r>
        <w:rPr>
          <w:rFonts w:asciiTheme="minorHAnsi" w:hAnsiTheme="minorHAnsi"/>
          <w:sz w:val="22"/>
          <w:szCs w:val="22"/>
        </w:rPr>
        <w:t xml:space="preserve">The Distributor will be obliged to have appropriate product </w:t>
      </w:r>
      <w:r w:rsidR="00F229C7">
        <w:rPr>
          <w:rFonts w:asciiTheme="minorHAnsi" w:hAnsiTheme="minorHAnsi"/>
          <w:sz w:val="22"/>
          <w:szCs w:val="22"/>
        </w:rPr>
        <w:t xml:space="preserve">governance </w:t>
      </w:r>
      <w:r>
        <w:rPr>
          <w:rFonts w:asciiTheme="minorHAnsi" w:hAnsiTheme="minorHAnsi"/>
          <w:sz w:val="22"/>
          <w:szCs w:val="22"/>
        </w:rPr>
        <w:t xml:space="preserve">procedures, in </w:t>
      </w:r>
      <w:r w:rsidR="00F229C7">
        <w:rPr>
          <w:rFonts w:asciiTheme="minorHAnsi" w:hAnsiTheme="minorHAnsi"/>
          <w:sz w:val="22"/>
          <w:szCs w:val="22"/>
        </w:rPr>
        <w:t xml:space="preserve">accordance </w:t>
      </w:r>
      <w:r>
        <w:rPr>
          <w:rFonts w:asciiTheme="minorHAnsi" w:hAnsiTheme="minorHAnsi"/>
          <w:sz w:val="22"/>
          <w:szCs w:val="22"/>
        </w:rPr>
        <w:t xml:space="preserve">with applicable </w:t>
      </w:r>
      <w:r w:rsidR="00F229C7">
        <w:rPr>
          <w:rFonts w:asciiTheme="minorHAnsi" w:hAnsiTheme="minorHAnsi"/>
          <w:sz w:val="22"/>
          <w:szCs w:val="22"/>
        </w:rPr>
        <w:t xml:space="preserve">regulation </w:t>
      </w:r>
      <w:r>
        <w:rPr>
          <w:rFonts w:asciiTheme="minorHAnsi" w:hAnsiTheme="minorHAnsi"/>
          <w:sz w:val="22"/>
          <w:szCs w:val="22"/>
        </w:rPr>
        <w:t xml:space="preserve">at any time. </w:t>
      </w:r>
    </w:p>
    <w:p w14:paraId="6E12713C" w14:textId="77777777" w:rsidR="003D78A7" w:rsidRPr="00E844F2" w:rsidRDefault="003D78A7" w:rsidP="003D78A7">
      <w:pPr>
        <w:rPr>
          <w:rFonts w:asciiTheme="minorHAnsi" w:hAnsiTheme="minorHAnsi"/>
          <w:sz w:val="22"/>
          <w:szCs w:val="22"/>
        </w:rPr>
      </w:pPr>
    </w:p>
    <w:p w14:paraId="548EF8F1" w14:textId="5B0731E3" w:rsidR="003D78A7" w:rsidRPr="003D78A7" w:rsidRDefault="003D78A7" w:rsidP="003D78A7">
      <w:pPr>
        <w:rPr>
          <w:rFonts w:asciiTheme="minorHAnsi" w:hAnsiTheme="minorHAnsi"/>
          <w:sz w:val="22"/>
          <w:szCs w:val="22"/>
        </w:rPr>
      </w:pPr>
      <w:r>
        <w:rPr>
          <w:rFonts w:asciiTheme="minorHAnsi" w:hAnsiTheme="minorHAnsi"/>
          <w:sz w:val="22"/>
          <w:szCs w:val="22"/>
        </w:rPr>
        <w:t xml:space="preserve">As stated in clause 7, the </w:t>
      </w:r>
      <w:r w:rsidR="00EE080E">
        <w:rPr>
          <w:rFonts w:asciiTheme="minorHAnsi" w:hAnsiTheme="minorHAnsi"/>
          <w:sz w:val="22"/>
          <w:szCs w:val="22"/>
        </w:rPr>
        <w:t>Manufacturer</w:t>
      </w:r>
      <w:r w:rsidR="00E844F2">
        <w:rPr>
          <w:rFonts w:asciiTheme="minorHAnsi" w:hAnsiTheme="minorHAnsi"/>
          <w:sz w:val="22"/>
          <w:szCs w:val="22"/>
        </w:rPr>
        <w:t xml:space="preserve"> </w:t>
      </w:r>
      <w:r w:rsidR="00826665">
        <w:rPr>
          <w:rFonts w:asciiTheme="minorHAnsi" w:hAnsiTheme="minorHAnsi"/>
          <w:sz w:val="22"/>
          <w:szCs w:val="22"/>
        </w:rPr>
        <w:t>shall</w:t>
      </w:r>
      <w:r>
        <w:rPr>
          <w:rFonts w:asciiTheme="minorHAnsi" w:hAnsiTheme="minorHAnsi"/>
          <w:sz w:val="22"/>
          <w:szCs w:val="22"/>
        </w:rPr>
        <w:t xml:space="preserve"> provide details of the identified target </w:t>
      </w:r>
      <w:r w:rsidR="00143C65">
        <w:rPr>
          <w:rFonts w:asciiTheme="minorHAnsi" w:hAnsiTheme="minorHAnsi"/>
          <w:sz w:val="22"/>
          <w:szCs w:val="22"/>
        </w:rPr>
        <w:t>market</w:t>
      </w:r>
      <w:r>
        <w:rPr>
          <w:rFonts w:asciiTheme="minorHAnsi" w:hAnsiTheme="minorHAnsi"/>
          <w:sz w:val="22"/>
          <w:szCs w:val="22"/>
        </w:rPr>
        <w:t xml:space="preserve">, and any negative target </w:t>
      </w:r>
      <w:r w:rsidR="00143C65">
        <w:rPr>
          <w:rFonts w:asciiTheme="minorHAnsi" w:hAnsiTheme="minorHAnsi"/>
          <w:sz w:val="22"/>
          <w:szCs w:val="22"/>
        </w:rPr>
        <w:t>market</w:t>
      </w:r>
      <w:r>
        <w:rPr>
          <w:rFonts w:asciiTheme="minorHAnsi" w:hAnsiTheme="minorHAnsi"/>
          <w:sz w:val="22"/>
          <w:szCs w:val="22"/>
        </w:rPr>
        <w:t xml:space="preserve">, for </w:t>
      </w:r>
      <w:r w:rsidR="009D437F">
        <w:rPr>
          <w:rFonts w:asciiTheme="minorHAnsi" w:hAnsiTheme="minorHAnsi"/>
          <w:sz w:val="22"/>
          <w:szCs w:val="22"/>
        </w:rPr>
        <w:t>each</w:t>
      </w:r>
      <w:r>
        <w:rPr>
          <w:rFonts w:asciiTheme="minorHAnsi" w:hAnsiTheme="minorHAnsi"/>
          <w:sz w:val="22"/>
          <w:szCs w:val="22"/>
        </w:rPr>
        <w:t xml:space="preserve"> individual </w:t>
      </w:r>
      <w:r w:rsidR="009D437F">
        <w:rPr>
          <w:rFonts w:asciiTheme="minorHAnsi" w:hAnsiTheme="minorHAnsi"/>
          <w:sz w:val="22"/>
          <w:szCs w:val="22"/>
        </w:rPr>
        <w:t xml:space="preserve">Investment </w:t>
      </w:r>
      <w:r w:rsidR="00E844F2">
        <w:rPr>
          <w:rFonts w:asciiTheme="minorHAnsi" w:hAnsiTheme="minorHAnsi"/>
          <w:sz w:val="22"/>
          <w:szCs w:val="22"/>
        </w:rPr>
        <w:t>f</w:t>
      </w:r>
      <w:r>
        <w:rPr>
          <w:rFonts w:asciiTheme="minorHAnsi" w:hAnsiTheme="minorHAnsi"/>
          <w:sz w:val="22"/>
          <w:szCs w:val="22"/>
        </w:rPr>
        <w:t xml:space="preserve">und. The Distributor will be obliged to distribute the </w:t>
      </w:r>
      <w:r w:rsidR="009D437F">
        <w:rPr>
          <w:rFonts w:asciiTheme="minorHAnsi" w:hAnsiTheme="minorHAnsi"/>
          <w:sz w:val="22"/>
          <w:szCs w:val="22"/>
        </w:rPr>
        <w:t>Investment f</w:t>
      </w:r>
      <w:r>
        <w:rPr>
          <w:rFonts w:asciiTheme="minorHAnsi" w:hAnsiTheme="minorHAnsi"/>
          <w:sz w:val="22"/>
          <w:szCs w:val="22"/>
        </w:rPr>
        <w:t>und</w:t>
      </w:r>
      <w:r w:rsidR="00E844F2">
        <w:rPr>
          <w:rFonts w:asciiTheme="minorHAnsi" w:hAnsiTheme="minorHAnsi"/>
          <w:sz w:val="22"/>
          <w:szCs w:val="22"/>
        </w:rPr>
        <w:t>s</w:t>
      </w:r>
      <w:r>
        <w:rPr>
          <w:rFonts w:asciiTheme="minorHAnsi" w:hAnsiTheme="minorHAnsi"/>
          <w:sz w:val="22"/>
          <w:szCs w:val="22"/>
        </w:rPr>
        <w:t xml:space="preserve"> in line with the identified target </w:t>
      </w:r>
      <w:r w:rsidR="009D437F">
        <w:rPr>
          <w:rFonts w:asciiTheme="minorHAnsi" w:hAnsiTheme="minorHAnsi"/>
          <w:sz w:val="22"/>
          <w:szCs w:val="22"/>
        </w:rPr>
        <w:t>market</w:t>
      </w:r>
      <w:r>
        <w:rPr>
          <w:rFonts w:asciiTheme="minorHAnsi" w:hAnsiTheme="minorHAnsi"/>
          <w:sz w:val="22"/>
          <w:szCs w:val="22"/>
        </w:rPr>
        <w:t>.</w:t>
      </w:r>
    </w:p>
    <w:p w14:paraId="0BF10FFE" w14:textId="77777777" w:rsidR="003D78A7" w:rsidRPr="00E844F2" w:rsidRDefault="003D78A7" w:rsidP="003D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en-US"/>
        </w:rPr>
      </w:pPr>
    </w:p>
    <w:p w14:paraId="39FF3FF7" w14:textId="3AB0A594" w:rsidR="003D78A7" w:rsidRPr="003D78A7" w:rsidRDefault="003D78A7" w:rsidP="003D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 xml:space="preserve">The Distributor must assess whether the </w:t>
      </w:r>
      <w:r w:rsidR="009D437F">
        <w:rPr>
          <w:rFonts w:asciiTheme="minorHAnsi" w:hAnsiTheme="minorHAnsi"/>
          <w:sz w:val="22"/>
          <w:szCs w:val="22"/>
        </w:rPr>
        <w:t>Investment f</w:t>
      </w:r>
      <w:r>
        <w:rPr>
          <w:rFonts w:asciiTheme="minorHAnsi" w:hAnsiTheme="minorHAnsi"/>
          <w:sz w:val="22"/>
          <w:szCs w:val="22"/>
        </w:rPr>
        <w:t xml:space="preserve">und corresponds to the requirements, characteristics and objectives of the identified target </w:t>
      </w:r>
      <w:r w:rsidR="009D437F">
        <w:rPr>
          <w:rFonts w:asciiTheme="minorHAnsi" w:hAnsiTheme="minorHAnsi"/>
          <w:sz w:val="22"/>
          <w:szCs w:val="22"/>
        </w:rPr>
        <w:t>market</w:t>
      </w:r>
      <w:r>
        <w:rPr>
          <w:rFonts w:asciiTheme="minorHAnsi" w:hAnsiTheme="minorHAnsi"/>
          <w:sz w:val="22"/>
          <w:szCs w:val="22"/>
        </w:rPr>
        <w:t xml:space="preserve">, as part of its product </w:t>
      </w:r>
      <w:r w:rsidR="00E45F3B">
        <w:rPr>
          <w:rFonts w:asciiTheme="minorHAnsi" w:hAnsiTheme="minorHAnsi"/>
          <w:sz w:val="22"/>
          <w:szCs w:val="22"/>
        </w:rPr>
        <w:t>governance</w:t>
      </w:r>
      <w:r>
        <w:rPr>
          <w:rFonts w:asciiTheme="minorHAnsi" w:hAnsiTheme="minorHAnsi"/>
          <w:sz w:val="22"/>
          <w:szCs w:val="22"/>
        </w:rPr>
        <w:t xml:space="preserve"> process. </w:t>
      </w:r>
    </w:p>
    <w:p w14:paraId="1045C585" w14:textId="77777777" w:rsidR="003D78A7" w:rsidRPr="00E844F2" w:rsidRDefault="003D78A7" w:rsidP="003D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en-US"/>
        </w:rPr>
      </w:pPr>
    </w:p>
    <w:p w14:paraId="5FB72A2C" w14:textId="38132DCC" w:rsidR="003D78A7" w:rsidRPr="003D78A7" w:rsidRDefault="003D78A7" w:rsidP="0060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lastRenderedPageBreak/>
        <w:t xml:space="preserve">If the </w:t>
      </w:r>
      <w:r w:rsidR="00EE080E">
        <w:rPr>
          <w:rFonts w:asciiTheme="minorHAnsi" w:hAnsiTheme="minorHAnsi"/>
          <w:sz w:val="22"/>
          <w:szCs w:val="22"/>
        </w:rPr>
        <w:t>Manufacturer</w:t>
      </w:r>
      <w:r w:rsidR="00EE080E" w:rsidDel="00EE080E">
        <w:rPr>
          <w:rFonts w:asciiTheme="minorHAnsi" w:hAnsiTheme="minorHAnsi"/>
          <w:sz w:val="22"/>
          <w:szCs w:val="22"/>
        </w:rPr>
        <w:t xml:space="preserve"> </w:t>
      </w:r>
      <w:r w:rsidR="00826665">
        <w:rPr>
          <w:rFonts w:asciiTheme="minorHAnsi" w:hAnsiTheme="minorHAnsi"/>
          <w:sz w:val="22"/>
          <w:szCs w:val="22"/>
        </w:rPr>
        <w:t xml:space="preserve">gives notice of </w:t>
      </w:r>
      <w:r>
        <w:rPr>
          <w:rFonts w:asciiTheme="minorHAnsi" w:hAnsiTheme="minorHAnsi"/>
          <w:sz w:val="22"/>
          <w:szCs w:val="22"/>
        </w:rPr>
        <w:t xml:space="preserve">changes in the identified target </w:t>
      </w:r>
      <w:r w:rsidR="009D437F">
        <w:rPr>
          <w:rFonts w:asciiTheme="minorHAnsi" w:hAnsiTheme="minorHAnsi"/>
          <w:sz w:val="22"/>
          <w:szCs w:val="22"/>
        </w:rPr>
        <w:t>market</w:t>
      </w:r>
      <w:r>
        <w:rPr>
          <w:rFonts w:asciiTheme="minorHAnsi" w:hAnsiTheme="minorHAnsi"/>
          <w:sz w:val="22"/>
          <w:szCs w:val="22"/>
        </w:rPr>
        <w:t xml:space="preserve">, the Distributor </w:t>
      </w:r>
      <w:r w:rsidR="00826665">
        <w:rPr>
          <w:rFonts w:asciiTheme="minorHAnsi" w:hAnsiTheme="minorHAnsi"/>
          <w:sz w:val="22"/>
          <w:szCs w:val="22"/>
        </w:rPr>
        <w:t>must</w:t>
      </w:r>
      <w:r>
        <w:rPr>
          <w:rFonts w:asciiTheme="minorHAnsi" w:hAnsiTheme="minorHAnsi"/>
          <w:sz w:val="22"/>
          <w:szCs w:val="22"/>
        </w:rPr>
        <w:t xml:space="preserve"> comply with this </w:t>
      </w:r>
      <w:r w:rsidR="00E844F2">
        <w:rPr>
          <w:rFonts w:asciiTheme="minorHAnsi" w:hAnsiTheme="minorHAnsi"/>
          <w:sz w:val="22"/>
          <w:szCs w:val="22"/>
        </w:rPr>
        <w:t xml:space="preserve">change </w:t>
      </w:r>
      <w:r>
        <w:rPr>
          <w:rFonts w:asciiTheme="minorHAnsi" w:hAnsiTheme="minorHAnsi"/>
          <w:sz w:val="22"/>
          <w:szCs w:val="22"/>
        </w:rPr>
        <w:t>immediately, including by initiating the necessary changes to the distribution process.</w:t>
      </w:r>
    </w:p>
    <w:p w14:paraId="10D9D64B" w14:textId="12E0A1B4" w:rsidR="003D78A7" w:rsidRPr="00602BAB" w:rsidRDefault="003D78A7" w:rsidP="003D78A7">
      <w:pPr>
        <w:keepNext/>
        <w:numPr>
          <w:ilvl w:val="1"/>
          <w:numId w:val="20"/>
        </w:numPr>
        <w:tabs>
          <w:tab w:val="num" w:pos="360"/>
        </w:tabs>
        <w:spacing w:before="240" w:after="120"/>
        <w:ind w:left="578" w:hanging="578"/>
        <w:outlineLvl w:val="1"/>
        <w:rPr>
          <w:rFonts w:ascii="Calibri" w:hAnsi="Calibri" w:cs="Arial"/>
          <w:bCs/>
          <w:iCs/>
          <w:sz w:val="22"/>
          <w:szCs w:val="28"/>
        </w:rPr>
      </w:pPr>
      <w:r>
        <w:rPr>
          <w:rFonts w:ascii="Calibri" w:hAnsi="Calibri"/>
          <w:bCs/>
          <w:iCs/>
          <w:sz w:val="22"/>
          <w:szCs w:val="28"/>
        </w:rPr>
        <w:t xml:space="preserve">Investment advisory services and/or </w:t>
      </w:r>
      <w:r w:rsidR="009D437F">
        <w:rPr>
          <w:rFonts w:ascii="Calibri" w:hAnsi="Calibri"/>
          <w:bCs/>
          <w:iCs/>
          <w:sz w:val="22"/>
          <w:szCs w:val="28"/>
        </w:rPr>
        <w:t xml:space="preserve">portfolio </w:t>
      </w:r>
      <w:r>
        <w:rPr>
          <w:rFonts w:ascii="Calibri" w:hAnsi="Calibri"/>
          <w:bCs/>
          <w:iCs/>
          <w:sz w:val="22"/>
          <w:szCs w:val="28"/>
        </w:rPr>
        <w:t>management</w:t>
      </w:r>
    </w:p>
    <w:p w14:paraId="0FFEBBD6" w14:textId="71808CFA" w:rsidR="003D78A7" w:rsidRPr="00344672" w:rsidRDefault="003D78A7" w:rsidP="003D78A7">
      <w:pPr>
        <w:rPr>
          <w:rFonts w:asciiTheme="minorHAnsi" w:hAnsiTheme="minorHAnsi"/>
          <w:sz w:val="22"/>
          <w:szCs w:val="22"/>
        </w:rPr>
      </w:pPr>
      <w:r w:rsidRPr="00344672">
        <w:rPr>
          <w:rFonts w:asciiTheme="minorHAnsi" w:hAnsiTheme="minorHAnsi"/>
          <w:sz w:val="22"/>
          <w:szCs w:val="22"/>
        </w:rPr>
        <w:t xml:space="preserve">Any investment advisory services and/or provision of </w:t>
      </w:r>
      <w:r w:rsidR="00E45F3B">
        <w:rPr>
          <w:rFonts w:asciiTheme="minorHAnsi" w:hAnsiTheme="minorHAnsi"/>
          <w:sz w:val="22"/>
          <w:szCs w:val="22"/>
        </w:rPr>
        <w:t xml:space="preserve">discretionary </w:t>
      </w:r>
      <w:r w:rsidR="009D437F" w:rsidRPr="00344672">
        <w:rPr>
          <w:rFonts w:asciiTheme="minorHAnsi" w:hAnsiTheme="minorHAnsi"/>
          <w:sz w:val="22"/>
          <w:szCs w:val="22"/>
        </w:rPr>
        <w:t>portfolio</w:t>
      </w:r>
      <w:r w:rsidRPr="00344672">
        <w:rPr>
          <w:rFonts w:asciiTheme="minorHAnsi" w:hAnsiTheme="minorHAnsi"/>
          <w:sz w:val="22"/>
          <w:szCs w:val="22"/>
        </w:rPr>
        <w:t xml:space="preserve"> management to the Customer will not take place </w:t>
      </w:r>
      <w:r w:rsidR="00826665" w:rsidRPr="00344672">
        <w:rPr>
          <w:rFonts w:asciiTheme="minorHAnsi" w:hAnsiTheme="minorHAnsi"/>
          <w:sz w:val="22"/>
          <w:szCs w:val="22"/>
        </w:rPr>
        <w:t>on behalf</w:t>
      </w:r>
      <w:r w:rsidRPr="00344672">
        <w:rPr>
          <w:rFonts w:asciiTheme="minorHAnsi" w:hAnsiTheme="minorHAnsi"/>
          <w:sz w:val="22"/>
          <w:szCs w:val="22"/>
        </w:rPr>
        <w:t xml:space="preserve"> of the </w:t>
      </w:r>
      <w:r w:rsidR="00147738" w:rsidRPr="00344672">
        <w:rPr>
          <w:rFonts w:asciiTheme="minorHAnsi" w:hAnsiTheme="minorHAnsi"/>
          <w:sz w:val="22"/>
          <w:szCs w:val="22"/>
        </w:rPr>
        <w:t>Manufacturer</w:t>
      </w:r>
      <w:r w:rsidRPr="00344672">
        <w:rPr>
          <w:rFonts w:asciiTheme="minorHAnsi" w:hAnsiTheme="minorHAnsi"/>
          <w:sz w:val="22"/>
          <w:szCs w:val="22"/>
        </w:rPr>
        <w:t xml:space="preserve">, but as a separate service from </w:t>
      </w:r>
      <w:r w:rsidR="00826665" w:rsidRPr="00344672">
        <w:rPr>
          <w:rFonts w:asciiTheme="minorHAnsi" w:hAnsiTheme="minorHAnsi"/>
          <w:sz w:val="22"/>
          <w:szCs w:val="22"/>
        </w:rPr>
        <w:t xml:space="preserve">the </w:t>
      </w:r>
      <w:r w:rsidRPr="00344672">
        <w:rPr>
          <w:rFonts w:asciiTheme="minorHAnsi" w:hAnsiTheme="minorHAnsi"/>
          <w:sz w:val="22"/>
          <w:szCs w:val="22"/>
        </w:rPr>
        <w:t xml:space="preserve">Distributor to </w:t>
      </w:r>
      <w:r w:rsidR="00826665" w:rsidRPr="00344672">
        <w:rPr>
          <w:rFonts w:asciiTheme="minorHAnsi" w:hAnsiTheme="minorHAnsi"/>
          <w:sz w:val="22"/>
          <w:szCs w:val="22"/>
        </w:rPr>
        <w:t xml:space="preserve">the </w:t>
      </w:r>
      <w:r w:rsidRPr="00344672">
        <w:rPr>
          <w:rFonts w:asciiTheme="minorHAnsi" w:hAnsiTheme="minorHAnsi"/>
          <w:sz w:val="22"/>
          <w:szCs w:val="22"/>
        </w:rPr>
        <w:t xml:space="preserve">Customer. The Distributor must ensure that </w:t>
      </w:r>
      <w:r w:rsidR="00EE0772" w:rsidRPr="00344672">
        <w:rPr>
          <w:rFonts w:asciiTheme="minorHAnsi" w:hAnsiTheme="minorHAnsi"/>
          <w:sz w:val="22"/>
          <w:szCs w:val="22"/>
        </w:rPr>
        <w:t xml:space="preserve">it </w:t>
      </w:r>
      <w:r w:rsidRPr="00344672">
        <w:rPr>
          <w:rFonts w:asciiTheme="minorHAnsi" w:hAnsiTheme="minorHAnsi"/>
          <w:sz w:val="22"/>
          <w:szCs w:val="22"/>
        </w:rPr>
        <w:t xml:space="preserve">holds the authorisations required to be able to provide such investment </w:t>
      </w:r>
      <w:r w:rsidR="00E45F3B">
        <w:rPr>
          <w:rFonts w:asciiTheme="minorHAnsi" w:hAnsiTheme="minorHAnsi"/>
          <w:sz w:val="22"/>
          <w:szCs w:val="22"/>
        </w:rPr>
        <w:t xml:space="preserve">advisory services </w:t>
      </w:r>
      <w:r w:rsidR="009D437F" w:rsidRPr="00344672">
        <w:rPr>
          <w:rFonts w:asciiTheme="minorHAnsi" w:hAnsiTheme="minorHAnsi"/>
          <w:sz w:val="22"/>
          <w:szCs w:val="22"/>
        </w:rPr>
        <w:t xml:space="preserve">or </w:t>
      </w:r>
      <w:r w:rsidR="00E45F3B">
        <w:rPr>
          <w:rFonts w:asciiTheme="minorHAnsi" w:hAnsiTheme="minorHAnsi"/>
          <w:sz w:val="22"/>
          <w:szCs w:val="22"/>
        </w:rPr>
        <w:t xml:space="preserve">discretionary </w:t>
      </w:r>
      <w:r w:rsidR="009D437F" w:rsidRPr="00344672">
        <w:rPr>
          <w:rFonts w:asciiTheme="minorHAnsi" w:hAnsiTheme="minorHAnsi"/>
          <w:sz w:val="22"/>
          <w:szCs w:val="22"/>
        </w:rPr>
        <w:t>portfolio management</w:t>
      </w:r>
      <w:r w:rsidR="00EE0772" w:rsidRPr="00344672">
        <w:rPr>
          <w:rFonts w:asciiTheme="minorHAnsi" w:hAnsiTheme="minorHAnsi"/>
          <w:sz w:val="22"/>
          <w:szCs w:val="22"/>
        </w:rPr>
        <w:t>.</w:t>
      </w:r>
    </w:p>
    <w:p w14:paraId="3A78CA3F" w14:textId="77777777" w:rsidR="00A565BE" w:rsidRPr="00344672" w:rsidRDefault="00A565BE" w:rsidP="003D78A7">
      <w:pPr>
        <w:rPr>
          <w:rFonts w:asciiTheme="minorHAnsi" w:hAnsiTheme="minorHAnsi"/>
          <w:sz w:val="22"/>
          <w:szCs w:val="22"/>
        </w:rPr>
      </w:pPr>
    </w:p>
    <w:p w14:paraId="46F3B3FE" w14:textId="17D6AA64" w:rsidR="003D78A7" w:rsidRPr="00344672" w:rsidRDefault="003D78A7" w:rsidP="003D78A7">
      <w:pPr>
        <w:rPr>
          <w:rFonts w:asciiTheme="minorHAnsi" w:hAnsiTheme="minorHAnsi"/>
          <w:sz w:val="22"/>
          <w:szCs w:val="22"/>
        </w:rPr>
      </w:pPr>
      <w:r w:rsidRPr="00344672">
        <w:rPr>
          <w:rFonts w:asciiTheme="minorHAnsi" w:hAnsiTheme="minorHAnsi"/>
          <w:sz w:val="22"/>
          <w:szCs w:val="22"/>
        </w:rPr>
        <w:t xml:space="preserve">The Customer must be informed that </w:t>
      </w:r>
      <w:r w:rsidR="00EE0772" w:rsidRPr="00344672">
        <w:rPr>
          <w:rFonts w:asciiTheme="minorHAnsi" w:hAnsiTheme="minorHAnsi"/>
          <w:sz w:val="22"/>
          <w:szCs w:val="22"/>
        </w:rPr>
        <w:t>any</w:t>
      </w:r>
      <w:r w:rsidR="009D437F" w:rsidRPr="00344672">
        <w:rPr>
          <w:rFonts w:asciiTheme="minorHAnsi" w:hAnsiTheme="minorHAnsi"/>
          <w:sz w:val="22"/>
          <w:szCs w:val="22"/>
        </w:rPr>
        <w:t xml:space="preserve"> </w:t>
      </w:r>
      <w:r w:rsidR="00E45F3B">
        <w:rPr>
          <w:rFonts w:asciiTheme="minorHAnsi" w:hAnsiTheme="minorHAnsi"/>
          <w:sz w:val="22"/>
          <w:szCs w:val="22"/>
        </w:rPr>
        <w:t xml:space="preserve">services mentioned in this clause </w:t>
      </w:r>
      <w:r w:rsidR="00EE0772" w:rsidRPr="00344672">
        <w:rPr>
          <w:rFonts w:asciiTheme="minorHAnsi" w:hAnsiTheme="minorHAnsi"/>
          <w:sz w:val="22"/>
          <w:szCs w:val="22"/>
        </w:rPr>
        <w:t xml:space="preserve">provided to the Customer is </w:t>
      </w:r>
      <w:r w:rsidRPr="00344672">
        <w:rPr>
          <w:rFonts w:asciiTheme="minorHAnsi" w:hAnsiTheme="minorHAnsi"/>
          <w:sz w:val="22"/>
          <w:szCs w:val="22"/>
        </w:rPr>
        <w:t xml:space="preserve">not provided on behalf of the </w:t>
      </w:r>
      <w:r w:rsidR="00147738" w:rsidRPr="00344672">
        <w:rPr>
          <w:rFonts w:asciiTheme="minorHAnsi" w:hAnsiTheme="minorHAnsi"/>
          <w:sz w:val="22"/>
          <w:szCs w:val="22"/>
        </w:rPr>
        <w:t>Manufacturer</w:t>
      </w:r>
      <w:r w:rsidRPr="00344672">
        <w:rPr>
          <w:rFonts w:asciiTheme="minorHAnsi" w:hAnsiTheme="minorHAnsi"/>
          <w:sz w:val="22"/>
          <w:szCs w:val="22"/>
        </w:rPr>
        <w:t>.</w:t>
      </w:r>
    </w:p>
    <w:p w14:paraId="0E4D00B3" w14:textId="77777777" w:rsidR="003D78A7" w:rsidRPr="00344672" w:rsidRDefault="003D78A7" w:rsidP="003D78A7">
      <w:pPr>
        <w:rPr>
          <w:rFonts w:asciiTheme="minorHAnsi" w:hAnsiTheme="minorHAnsi"/>
          <w:sz w:val="22"/>
          <w:szCs w:val="22"/>
          <w:lang w:val="en-US"/>
        </w:rPr>
      </w:pPr>
    </w:p>
    <w:p w14:paraId="3B209C4F" w14:textId="024D6122" w:rsidR="003D78A7" w:rsidRPr="00344672" w:rsidRDefault="003D78A7" w:rsidP="003D78A7">
      <w:pPr>
        <w:rPr>
          <w:rFonts w:asciiTheme="minorHAnsi" w:hAnsiTheme="minorHAnsi"/>
          <w:sz w:val="22"/>
          <w:szCs w:val="22"/>
        </w:rPr>
      </w:pPr>
      <w:r w:rsidRPr="00344672">
        <w:rPr>
          <w:rFonts w:asciiTheme="minorHAnsi" w:hAnsiTheme="minorHAnsi"/>
          <w:sz w:val="22"/>
          <w:szCs w:val="22"/>
        </w:rPr>
        <w:t xml:space="preserve">Since the </w:t>
      </w:r>
      <w:r w:rsidR="00147738" w:rsidRPr="00344672">
        <w:rPr>
          <w:rFonts w:asciiTheme="minorHAnsi" w:hAnsiTheme="minorHAnsi"/>
          <w:sz w:val="22"/>
          <w:szCs w:val="22"/>
        </w:rPr>
        <w:t>Manufacturer</w:t>
      </w:r>
      <w:r w:rsidRPr="00344672">
        <w:rPr>
          <w:rFonts w:asciiTheme="minorHAnsi" w:hAnsiTheme="minorHAnsi"/>
          <w:sz w:val="22"/>
          <w:szCs w:val="22"/>
        </w:rPr>
        <w:t xml:space="preserve"> may nonetheless suffer a reputational loss as a consequence of any discrepancy in investment advisory services related to the distribution of </w:t>
      </w:r>
      <w:r w:rsidR="009D437F" w:rsidRPr="00344672">
        <w:rPr>
          <w:rFonts w:asciiTheme="minorHAnsi" w:hAnsiTheme="minorHAnsi"/>
          <w:sz w:val="22"/>
          <w:szCs w:val="22"/>
        </w:rPr>
        <w:t xml:space="preserve">Investment </w:t>
      </w:r>
      <w:r w:rsidRPr="00344672">
        <w:rPr>
          <w:rFonts w:asciiTheme="minorHAnsi" w:hAnsiTheme="minorHAnsi"/>
          <w:sz w:val="22"/>
          <w:szCs w:val="22"/>
        </w:rPr>
        <w:t xml:space="preserve"> </w:t>
      </w:r>
      <w:r w:rsidR="009D437F" w:rsidRPr="00344672">
        <w:rPr>
          <w:rFonts w:asciiTheme="minorHAnsi" w:hAnsiTheme="minorHAnsi"/>
          <w:sz w:val="22"/>
          <w:szCs w:val="22"/>
        </w:rPr>
        <w:t>f</w:t>
      </w:r>
      <w:r w:rsidRPr="00344672">
        <w:rPr>
          <w:rFonts w:asciiTheme="minorHAnsi" w:hAnsiTheme="minorHAnsi"/>
          <w:sz w:val="22"/>
          <w:szCs w:val="22"/>
        </w:rPr>
        <w:t xml:space="preserve">unds, the Parties have agreed on the following: If the Distributor provides investment advisory services to its Customers, </w:t>
      </w:r>
      <w:r w:rsidR="009D437F" w:rsidRPr="00344672">
        <w:rPr>
          <w:rFonts w:asciiTheme="minorHAnsi" w:hAnsiTheme="minorHAnsi"/>
          <w:sz w:val="22"/>
          <w:szCs w:val="22"/>
        </w:rPr>
        <w:t xml:space="preserve">such services </w:t>
      </w:r>
      <w:r w:rsidRPr="00344672">
        <w:rPr>
          <w:rFonts w:asciiTheme="minorHAnsi" w:hAnsiTheme="minorHAnsi"/>
          <w:sz w:val="22"/>
          <w:szCs w:val="22"/>
        </w:rPr>
        <w:t xml:space="preserve">must be provided in accordance with applicable statutory and regulatory provisions, as well as guidelines from the supervisory authorities and industry standards, as specified in clause 5.1. </w:t>
      </w:r>
      <w:r w:rsidR="009D437F" w:rsidRPr="00344672">
        <w:rPr>
          <w:rFonts w:asciiTheme="minorHAnsi" w:hAnsiTheme="minorHAnsi"/>
          <w:sz w:val="22"/>
          <w:szCs w:val="22"/>
        </w:rPr>
        <w:t xml:space="preserve">Any investment advice </w:t>
      </w:r>
      <w:r w:rsidRPr="00344672">
        <w:rPr>
          <w:rFonts w:asciiTheme="minorHAnsi" w:hAnsiTheme="minorHAnsi"/>
          <w:sz w:val="22"/>
          <w:szCs w:val="22"/>
        </w:rPr>
        <w:t xml:space="preserve">must be </w:t>
      </w:r>
      <w:r w:rsidR="00EE0772" w:rsidRPr="00344672">
        <w:rPr>
          <w:rFonts w:asciiTheme="minorHAnsi" w:hAnsiTheme="minorHAnsi"/>
          <w:sz w:val="22"/>
          <w:szCs w:val="22"/>
        </w:rPr>
        <w:t>suitable</w:t>
      </w:r>
      <w:r w:rsidRPr="00344672">
        <w:rPr>
          <w:rFonts w:asciiTheme="minorHAnsi" w:hAnsiTheme="minorHAnsi"/>
          <w:sz w:val="22"/>
          <w:szCs w:val="22"/>
        </w:rPr>
        <w:t xml:space="preserve"> for the Customer and be given in a way that enables the Customer to </w:t>
      </w:r>
      <w:r w:rsidR="00EE0772" w:rsidRPr="00344672">
        <w:rPr>
          <w:rFonts w:asciiTheme="minorHAnsi" w:hAnsiTheme="minorHAnsi"/>
          <w:sz w:val="22"/>
          <w:szCs w:val="22"/>
        </w:rPr>
        <w:t xml:space="preserve">make </w:t>
      </w:r>
      <w:r w:rsidRPr="00344672">
        <w:rPr>
          <w:rFonts w:asciiTheme="minorHAnsi" w:hAnsiTheme="minorHAnsi"/>
          <w:sz w:val="22"/>
          <w:szCs w:val="22"/>
        </w:rPr>
        <w:t xml:space="preserve">a </w:t>
      </w:r>
      <w:r w:rsidR="00E45F3B">
        <w:rPr>
          <w:rFonts w:asciiTheme="minorHAnsi" w:hAnsiTheme="minorHAnsi"/>
          <w:sz w:val="22"/>
          <w:szCs w:val="22"/>
        </w:rPr>
        <w:t xml:space="preserve">well-informed </w:t>
      </w:r>
      <w:r w:rsidRPr="00344672">
        <w:rPr>
          <w:rFonts w:asciiTheme="minorHAnsi" w:hAnsiTheme="minorHAnsi"/>
          <w:sz w:val="22"/>
          <w:szCs w:val="22"/>
        </w:rPr>
        <w:t xml:space="preserve">investment decision. </w:t>
      </w:r>
      <w:r w:rsidR="00233B38" w:rsidRPr="00344672">
        <w:rPr>
          <w:rFonts w:asciiTheme="minorHAnsi" w:hAnsiTheme="minorHAnsi"/>
          <w:sz w:val="22"/>
          <w:szCs w:val="22"/>
        </w:rPr>
        <w:t xml:space="preserve">If the </w:t>
      </w:r>
      <w:r w:rsidRPr="00344672">
        <w:rPr>
          <w:rFonts w:asciiTheme="minorHAnsi" w:hAnsiTheme="minorHAnsi"/>
          <w:sz w:val="22"/>
          <w:szCs w:val="22"/>
        </w:rPr>
        <w:t>Distributor provide</w:t>
      </w:r>
      <w:r w:rsidR="00233B38" w:rsidRPr="00344672">
        <w:rPr>
          <w:rFonts w:asciiTheme="minorHAnsi" w:hAnsiTheme="minorHAnsi"/>
          <w:sz w:val="22"/>
          <w:szCs w:val="22"/>
        </w:rPr>
        <w:t>s investment advice to</w:t>
      </w:r>
      <w:r w:rsidRPr="00344672">
        <w:rPr>
          <w:rFonts w:asciiTheme="minorHAnsi" w:hAnsiTheme="minorHAnsi"/>
          <w:sz w:val="22"/>
          <w:szCs w:val="22"/>
        </w:rPr>
        <w:t xml:space="preserve"> </w:t>
      </w:r>
      <w:r w:rsidR="00233B38" w:rsidRPr="00344672">
        <w:rPr>
          <w:rFonts w:asciiTheme="minorHAnsi" w:hAnsiTheme="minorHAnsi"/>
          <w:sz w:val="22"/>
          <w:szCs w:val="22"/>
        </w:rPr>
        <w:t xml:space="preserve">a non-professional </w:t>
      </w:r>
      <w:r w:rsidRPr="00344672">
        <w:rPr>
          <w:rFonts w:asciiTheme="minorHAnsi" w:hAnsiTheme="minorHAnsi"/>
          <w:sz w:val="22"/>
          <w:szCs w:val="22"/>
        </w:rPr>
        <w:t>Customer</w:t>
      </w:r>
      <w:r w:rsidR="00233B38" w:rsidRPr="00344672">
        <w:rPr>
          <w:rFonts w:asciiTheme="minorHAnsi" w:hAnsiTheme="minorHAnsi"/>
          <w:sz w:val="22"/>
          <w:szCs w:val="22"/>
        </w:rPr>
        <w:t xml:space="preserve">, </w:t>
      </w:r>
      <w:r w:rsidR="009D437F" w:rsidRPr="00344672">
        <w:rPr>
          <w:rFonts w:asciiTheme="minorHAnsi" w:hAnsiTheme="minorHAnsi"/>
          <w:sz w:val="22"/>
          <w:szCs w:val="22"/>
        </w:rPr>
        <w:t>the</w:t>
      </w:r>
      <w:r w:rsidR="00233B38" w:rsidRPr="00344672">
        <w:rPr>
          <w:rFonts w:asciiTheme="minorHAnsi" w:hAnsiTheme="minorHAnsi"/>
          <w:sz w:val="22"/>
          <w:szCs w:val="22"/>
        </w:rPr>
        <w:t xml:space="preserve"> Distributer must provide</w:t>
      </w:r>
      <w:r w:rsidR="009D437F" w:rsidRPr="00344672">
        <w:rPr>
          <w:rFonts w:asciiTheme="minorHAnsi" w:hAnsiTheme="minorHAnsi"/>
          <w:sz w:val="22"/>
          <w:szCs w:val="22"/>
        </w:rPr>
        <w:t xml:space="preserve"> the C</w:t>
      </w:r>
      <w:r w:rsidR="00E45F3B">
        <w:rPr>
          <w:rFonts w:asciiTheme="minorHAnsi" w:hAnsiTheme="minorHAnsi"/>
          <w:sz w:val="22"/>
          <w:szCs w:val="22"/>
        </w:rPr>
        <w:t>ustomer</w:t>
      </w:r>
      <w:r w:rsidR="009D437F" w:rsidRPr="00344672">
        <w:rPr>
          <w:rFonts w:asciiTheme="minorHAnsi" w:hAnsiTheme="minorHAnsi"/>
          <w:sz w:val="22"/>
          <w:szCs w:val="22"/>
        </w:rPr>
        <w:t xml:space="preserve"> with a </w:t>
      </w:r>
      <w:r w:rsidR="00233B38" w:rsidRPr="00344672">
        <w:rPr>
          <w:rFonts w:asciiTheme="minorHAnsi" w:hAnsiTheme="minorHAnsi"/>
          <w:sz w:val="22"/>
          <w:szCs w:val="22"/>
        </w:rPr>
        <w:t>su</w:t>
      </w:r>
      <w:r w:rsidR="00591A2A" w:rsidRPr="00344672">
        <w:rPr>
          <w:rFonts w:asciiTheme="minorHAnsi" w:hAnsiTheme="minorHAnsi"/>
          <w:sz w:val="22"/>
          <w:szCs w:val="22"/>
        </w:rPr>
        <w:t>itability</w:t>
      </w:r>
      <w:r w:rsidR="00233B38" w:rsidRPr="00344672">
        <w:rPr>
          <w:rFonts w:asciiTheme="minorHAnsi" w:hAnsiTheme="minorHAnsi"/>
          <w:sz w:val="22"/>
          <w:szCs w:val="22"/>
        </w:rPr>
        <w:t xml:space="preserve"> report.</w:t>
      </w:r>
    </w:p>
    <w:p w14:paraId="6D194EE6" w14:textId="77777777" w:rsidR="003D78A7" w:rsidRPr="00344672" w:rsidRDefault="003D78A7" w:rsidP="003D78A7">
      <w:pPr>
        <w:rPr>
          <w:rFonts w:asciiTheme="minorHAnsi" w:hAnsiTheme="minorHAnsi"/>
          <w:sz w:val="22"/>
          <w:szCs w:val="22"/>
          <w:lang w:val="en-US"/>
        </w:rPr>
      </w:pPr>
    </w:p>
    <w:p w14:paraId="7EF4C357" w14:textId="77777777" w:rsidR="003D78A7" w:rsidRPr="00344672" w:rsidRDefault="003D78A7" w:rsidP="003D78A7">
      <w:pPr>
        <w:rPr>
          <w:rFonts w:asciiTheme="minorHAnsi" w:hAnsiTheme="minorHAnsi"/>
          <w:sz w:val="22"/>
          <w:szCs w:val="22"/>
        </w:rPr>
      </w:pPr>
      <w:r w:rsidRPr="00344672">
        <w:rPr>
          <w:rFonts w:asciiTheme="minorHAnsi" w:hAnsiTheme="minorHAnsi"/>
          <w:sz w:val="22"/>
          <w:szCs w:val="22"/>
        </w:rPr>
        <w:t xml:space="preserve">The Distributor warrants that its own employees hold the expertise required to be able to provide investment advisory services of sufficiently high quality, in accordance with applicable legislation and relevant industry standards. </w:t>
      </w:r>
    </w:p>
    <w:p w14:paraId="0EF6CF21" w14:textId="77777777" w:rsidR="003D78A7" w:rsidRPr="00344672" w:rsidRDefault="003D78A7" w:rsidP="003D78A7">
      <w:pPr>
        <w:keepNext/>
        <w:numPr>
          <w:ilvl w:val="1"/>
          <w:numId w:val="20"/>
        </w:numPr>
        <w:tabs>
          <w:tab w:val="num" w:pos="360"/>
        </w:tabs>
        <w:spacing w:before="240" w:after="120"/>
        <w:ind w:left="578" w:hanging="578"/>
        <w:outlineLvl w:val="1"/>
        <w:rPr>
          <w:rFonts w:ascii="Calibri" w:hAnsi="Calibri" w:cs="Arial"/>
          <w:bCs/>
          <w:iCs/>
          <w:sz w:val="22"/>
          <w:szCs w:val="28"/>
        </w:rPr>
      </w:pPr>
      <w:r w:rsidRPr="00344672">
        <w:rPr>
          <w:rFonts w:ascii="Calibri" w:hAnsi="Calibri"/>
          <w:bCs/>
          <w:iCs/>
          <w:sz w:val="22"/>
          <w:szCs w:val="28"/>
        </w:rPr>
        <w:t>Information to the customer</w:t>
      </w:r>
    </w:p>
    <w:p w14:paraId="2D74D578" w14:textId="10BEC710" w:rsidR="003D78A7" w:rsidRPr="00344672" w:rsidRDefault="003D78A7" w:rsidP="003D78A7">
      <w:pPr>
        <w:rPr>
          <w:rFonts w:asciiTheme="minorHAnsi" w:hAnsiTheme="minorHAnsi"/>
          <w:sz w:val="22"/>
          <w:szCs w:val="22"/>
        </w:rPr>
      </w:pPr>
      <w:r w:rsidRPr="00344672">
        <w:rPr>
          <w:rFonts w:asciiTheme="minorHAnsi" w:hAnsiTheme="minorHAnsi"/>
          <w:sz w:val="22"/>
          <w:szCs w:val="22"/>
        </w:rPr>
        <w:t xml:space="preserve">The Distributor must inform the Customer that the </w:t>
      </w:r>
      <w:r w:rsidR="004D7901" w:rsidRPr="00344672">
        <w:rPr>
          <w:rFonts w:asciiTheme="minorHAnsi" w:hAnsiTheme="minorHAnsi"/>
          <w:sz w:val="22"/>
          <w:szCs w:val="22"/>
        </w:rPr>
        <w:t>Investment f</w:t>
      </w:r>
      <w:r w:rsidRPr="00344672">
        <w:rPr>
          <w:rFonts w:asciiTheme="minorHAnsi" w:hAnsiTheme="minorHAnsi"/>
          <w:sz w:val="22"/>
          <w:szCs w:val="22"/>
        </w:rPr>
        <w:t xml:space="preserve">unds are </w:t>
      </w:r>
      <w:r w:rsidR="004D7901" w:rsidRPr="00344672">
        <w:rPr>
          <w:rFonts w:asciiTheme="minorHAnsi" w:hAnsiTheme="minorHAnsi"/>
          <w:sz w:val="22"/>
          <w:szCs w:val="22"/>
        </w:rPr>
        <w:t xml:space="preserve">produced </w:t>
      </w:r>
      <w:r w:rsidRPr="00344672">
        <w:rPr>
          <w:rFonts w:asciiTheme="minorHAnsi" w:hAnsiTheme="minorHAnsi"/>
          <w:sz w:val="22"/>
          <w:szCs w:val="22"/>
        </w:rPr>
        <w:t xml:space="preserve">by the </w:t>
      </w:r>
      <w:r w:rsidR="00147738" w:rsidRPr="00344672">
        <w:rPr>
          <w:rFonts w:asciiTheme="minorHAnsi" w:hAnsiTheme="minorHAnsi"/>
          <w:sz w:val="22"/>
          <w:szCs w:val="22"/>
        </w:rPr>
        <w:t>Manufacturer</w:t>
      </w:r>
      <w:r w:rsidRPr="00344672">
        <w:rPr>
          <w:rFonts w:asciiTheme="minorHAnsi" w:hAnsiTheme="minorHAnsi"/>
          <w:sz w:val="22"/>
          <w:szCs w:val="22"/>
        </w:rPr>
        <w:t xml:space="preserve">, whether </w:t>
      </w:r>
      <w:r w:rsidR="00E45F3B">
        <w:rPr>
          <w:rFonts w:asciiTheme="minorHAnsi" w:hAnsiTheme="minorHAnsi"/>
          <w:sz w:val="22"/>
          <w:szCs w:val="22"/>
        </w:rPr>
        <w:t xml:space="preserve">remuneration </w:t>
      </w:r>
      <w:r w:rsidRPr="00344672">
        <w:rPr>
          <w:rFonts w:asciiTheme="minorHAnsi" w:hAnsiTheme="minorHAnsi"/>
          <w:sz w:val="22"/>
          <w:szCs w:val="22"/>
        </w:rPr>
        <w:t xml:space="preserve">is received, and the size of any </w:t>
      </w:r>
      <w:r w:rsidR="00E45F3B">
        <w:rPr>
          <w:rFonts w:asciiTheme="minorHAnsi" w:hAnsiTheme="minorHAnsi"/>
          <w:sz w:val="22"/>
          <w:szCs w:val="22"/>
        </w:rPr>
        <w:t>remuneration</w:t>
      </w:r>
      <w:r w:rsidRPr="00344672">
        <w:rPr>
          <w:rFonts w:asciiTheme="minorHAnsi" w:hAnsiTheme="minorHAnsi"/>
          <w:sz w:val="22"/>
          <w:szCs w:val="22"/>
        </w:rPr>
        <w:t xml:space="preserve">, in accordance with applicable regulations, cf. clause 8. </w:t>
      </w:r>
    </w:p>
    <w:p w14:paraId="762E2413" w14:textId="77777777" w:rsidR="003D78A7" w:rsidRPr="00344672" w:rsidRDefault="003D78A7" w:rsidP="003D78A7">
      <w:pPr>
        <w:rPr>
          <w:rFonts w:asciiTheme="minorHAnsi" w:hAnsiTheme="minorHAnsi"/>
          <w:sz w:val="22"/>
          <w:szCs w:val="22"/>
          <w:lang w:val="en-US"/>
        </w:rPr>
      </w:pPr>
    </w:p>
    <w:p w14:paraId="632AD1AE" w14:textId="340F7944" w:rsidR="003D78A7" w:rsidRPr="003D78A7" w:rsidRDefault="003D78A7" w:rsidP="003D78A7">
      <w:pPr>
        <w:rPr>
          <w:rFonts w:asciiTheme="minorHAnsi" w:hAnsiTheme="minorHAnsi"/>
          <w:sz w:val="22"/>
          <w:szCs w:val="22"/>
        </w:rPr>
      </w:pPr>
      <w:r w:rsidRPr="00344672">
        <w:rPr>
          <w:rFonts w:asciiTheme="minorHAnsi" w:hAnsiTheme="minorHAnsi"/>
          <w:sz w:val="22"/>
          <w:szCs w:val="22"/>
        </w:rPr>
        <w:t xml:space="preserve">Before the Customer enters into an agreement </w:t>
      </w:r>
      <w:r w:rsidR="00591A2A" w:rsidRPr="00344672">
        <w:rPr>
          <w:rFonts w:asciiTheme="minorHAnsi" w:hAnsiTheme="minorHAnsi"/>
          <w:sz w:val="22"/>
          <w:szCs w:val="22"/>
        </w:rPr>
        <w:t>on</w:t>
      </w:r>
      <w:r w:rsidRPr="00344672">
        <w:rPr>
          <w:rFonts w:asciiTheme="minorHAnsi" w:hAnsiTheme="minorHAnsi"/>
          <w:sz w:val="22"/>
          <w:szCs w:val="22"/>
        </w:rPr>
        <w:t xml:space="preserve"> the purchase of </w:t>
      </w:r>
      <w:r w:rsidR="004D7901" w:rsidRPr="00344672">
        <w:rPr>
          <w:rFonts w:asciiTheme="minorHAnsi" w:hAnsiTheme="minorHAnsi"/>
          <w:sz w:val="22"/>
          <w:szCs w:val="22"/>
        </w:rPr>
        <w:t>Investment f</w:t>
      </w:r>
      <w:r w:rsidRPr="00344672">
        <w:rPr>
          <w:rFonts w:asciiTheme="minorHAnsi" w:hAnsiTheme="minorHAnsi"/>
          <w:sz w:val="22"/>
          <w:szCs w:val="22"/>
        </w:rPr>
        <w:t xml:space="preserve">unds, the Distributor must </w:t>
      </w:r>
      <w:r w:rsidR="004D7901" w:rsidRPr="00344672">
        <w:rPr>
          <w:rFonts w:asciiTheme="minorHAnsi" w:hAnsiTheme="minorHAnsi"/>
          <w:sz w:val="22"/>
          <w:szCs w:val="22"/>
        </w:rPr>
        <w:t xml:space="preserve">provide to </w:t>
      </w:r>
      <w:r w:rsidRPr="00344672">
        <w:rPr>
          <w:rFonts w:asciiTheme="minorHAnsi" w:hAnsiTheme="minorHAnsi"/>
          <w:sz w:val="22"/>
          <w:szCs w:val="22"/>
        </w:rPr>
        <w:t>the Customer the statutory Information Material and</w:t>
      </w:r>
      <w:r>
        <w:rPr>
          <w:rFonts w:asciiTheme="minorHAnsi" w:hAnsiTheme="minorHAnsi"/>
          <w:sz w:val="22"/>
          <w:szCs w:val="22"/>
        </w:rPr>
        <w:t xml:space="preserve"> inform the Customer where further information is available. The Distributor will also be obliged to inform the Customer of the risk related to the investment, that </w:t>
      </w:r>
      <w:r w:rsidR="00322902">
        <w:rPr>
          <w:rFonts w:asciiTheme="minorHAnsi" w:hAnsiTheme="minorHAnsi"/>
          <w:sz w:val="22"/>
          <w:szCs w:val="22"/>
        </w:rPr>
        <w:t>the</w:t>
      </w:r>
      <w:r>
        <w:rPr>
          <w:rFonts w:asciiTheme="minorHAnsi" w:hAnsiTheme="minorHAnsi"/>
          <w:sz w:val="22"/>
          <w:szCs w:val="22"/>
        </w:rPr>
        <w:t xml:space="preserve"> invested amount</w:t>
      </w:r>
      <w:r w:rsidR="00322902">
        <w:rPr>
          <w:rFonts w:asciiTheme="minorHAnsi" w:hAnsiTheme="minorHAnsi"/>
          <w:sz w:val="22"/>
          <w:szCs w:val="22"/>
        </w:rPr>
        <w:t xml:space="preserve"> is not guaranteed and that historical returns are no guarantee for future returns. </w:t>
      </w:r>
    </w:p>
    <w:p w14:paraId="7CBAE5E3" w14:textId="77777777" w:rsidR="003D78A7" w:rsidRPr="00591A2A" w:rsidRDefault="003D78A7" w:rsidP="003D78A7">
      <w:pPr>
        <w:rPr>
          <w:rFonts w:asciiTheme="minorHAnsi" w:hAnsiTheme="minorHAnsi"/>
          <w:sz w:val="22"/>
          <w:szCs w:val="22"/>
          <w:lang w:val="en-US"/>
        </w:rPr>
      </w:pPr>
    </w:p>
    <w:p w14:paraId="291221F6" w14:textId="7E1BEBC7" w:rsidR="003D78A7" w:rsidRDefault="003D78A7" w:rsidP="003D78A7">
      <w:pPr>
        <w:rPr>
          <w:rFonts w:asciiTheme="minorHAnsi" w:hAnsiTheme="minorHAnsi"/>
          <w:sz w:val="22"/>
          <w:szCs w:val="22"/>
        </w:rPr>
      </w:pPr>
      <w:r>
        <w:rPr>
          <w:rFonts w:asciiTheme="minorHAnsi" w:hAnsiTheme="minorHAnsi"/>
          <w:sz w:val="22"/>
          <w:szCs w:val="22"/>
        </w:rPr>
        <w:t xml:space="preserve">The Distributor is obliged to use the latest updated Information Material </w:t>
      </w:r>
      <w:r w:rsidR="004D7901">
        <w:rPr>
          <w:rFonts w:asciiTheme="minorHAnsi" w:hAnsiTheme="minorHAnsi"/>
          <w:sz w:val="22"/>
          <w:szCs w:val="22"/>
        </w:rPr>
        <w:t xml:space="preserve">provided </w:t>
      </w:r>
      <w:r>
        <w:rPr>
          <w:rFonts w:asciiTheme="minorHAnsi" w:hAnsiTheme="minorHAnsi"/>
          <w:sz w:val="22"/>
          <w:szCs w:val="22"/>
        </w:rPr>
        <w:t xml:space="preserve">by the </w:t>
      </w:r>
      <w:r w:rsidR="00147738">
        <w:rPr>
          <w:rFonts w:asciiTheme="minorHAnsi" w:hAnsiTheme="minorHAnsi"/>
          <w:sz w:val="22"/>
          <w:szCs w:val="22"/>
        </w:rPr>
        <w:t>Manufacturer</w:t>
      </w:r>
      <w:r>
        <w:rPr>
          <w:rFonts w:asciiTheme="minorHAnsi" w:hAnsiTheme="minorHAnsi"/>
          <w:sz w:val="22"/>
          <w:szCs w:val="22"/>
        </w:rPr>
        <w:t xml:space="preserve">. The Distributor is obliged to ensure that the Distributor's own subscription forms and </w:t>
      </w:r>
      <w:r w:rsidR="004D7901">
        <w:rPr>
          <w:rFonts w:asciiTheme="minorHAnsi" w:hAnsiTheme="minorHAnsi"/>
          <w:sz w:val="22"/>
          <w:szCs w:val="22"/>
        </w:rPr>
        <w:t xml:space="preserve">other relevant </w:t>
      </w:r>
      <w:r>
        <w:rPr>
          <w:rFonts w:asciiTheme="minorHAnsi" w:hAnsiTheme="minorHAnsi"/>
          <w:sz w:val="22"/>
          <w:szCs w:val="22"/>
        </w:rPr>
        <w:t xml:space="preserve">documents always contain correct and adequate information. </w:t>
      </w:r>
    </w:p>
    <w:p w14:paraId="37ADB4CE" w14:textId="77777777" w:rsidR="00D5444A" w:rsidRPr="00591A2A" w:rsidRDefault="00D5444A" w:rsidP="003D78A7">
      <w:pPr>
        <w:rPr>
          <w:rFonts w:asciiTheme="minorHAnsi" w:hAnsiTheme="minorHAnsi"/>
          <w:sz w:val="22"/>
          <w:szCs w:val="22"/>
          <w:lang w:val="en-US"/>
        </w:rPr>
      </w:pPr>
    </w:p>
    <w:p w14:paraId="1DFE25E5" w14:textId="6D94071A" w:rsidR="00D5444A" w:rsidRPr="003D78A7" w:rsidRDefault="00D5444A" w:rsidP="003D78A7">
      <w:pPr>
        <w:rPr>
          <w:rFonts w:asciiTheme="minorHAnsi" w:hAnsiTheme="minorHAnsi"/>
          <w:sz w:val="22"/>
          <w:szCs w:val="22"/>
        </w:rPr>
      </w:pPr>
      <w:bookmarkStart w:id="4" w:name="_Hlk533104528"/>
      <w:r>
        <w:rPr>
          <w:rFonts w:asciiTheme="minorHAnsi" w:hAnsiTheme="minorHAnsi"/>
          <w:sz w:val="22"/>
          <w:szCs w:val="22"/>
        </w:rPr>
        <w:t xml:space="preserve">The Distributor must forward to its Customers all information received from the </w:t>
      </w:r>
      <w:r w:rsidR="00147738">
        <w:rPr>
          <w:rFonts w:asciiTheme="minorHAnsi" w:hAnsiTheme="minorHAnsi"/>
          <w:sz w:val="22"/>
          <w:szCs w:val="22"/>
        </w:rPr>
        <w:t>Manufacturer</w:t>
      </w:r>
      <w:r>
        <w:rPr>
          <w:rFonts w:asciiTheme="minorHAnsi" w:hAnsiTheme="minorHAnsi"/>
          <w:sz w:val="22"/>
          <w:szCs w:val="22"/>
        </w:rPr>
        <w:t xml:space="preserve"> concerning changes in the fund’s </w:t>
      </w:r>
      <w:r w:rsidR="00E45F3B">
        <w:rPr>
          <w:rFonts w:asciiTheme="minorHAnsi" w:hAnsiTheme="minorHAnsi"/>
          <w:sz w:val="22"/>
          <w:szCs w:val="22"/>
        </w:rPr>
        <w:t xml:space="preserve">articles of association </w:t>
      </w:r>
      <w:r>
        <w:rPr>
          <w:rFonts w:asciiTheme="minorHAnsi" w:hAnsiTheme="minorHAnsi"/>
          <w:sz w:val="22"/>
          <w:szCs w:val="22"/>
        </w:rPr>
        <w:t xml:space="preserve">or other material changes. The Distributor’s Customers </w:t>
      </w:r>
      <w:r w:rsidR="004D7901">
        <w:rPr>
          <w:rFonts w:asciiTheme="minorHAnsi" w:hAnsiTheme="minorHAnsi"/>
          <w:sz w:val="22"/>
          <w:szCs w:val="22"/>
        </w:rPr>
        <w:t xml:space="preserve">shall </w:t>
      </w:r>
      <w:r>
        <w:rPr>
          <w:rFonts w:asciiTheme="minorHAnsi" w:hAnsiTheme="minorHAnsi"/>
          <w:sz w:val="22"/>
          <w:szCs w:val="22"/>
        </w:rPr>
        <w:t xml:space="preserve">have the opportunity to vote </w:t>
      </w:r>
      <w:r w:rsidR="00591A2A">
        <w:rPr>
          <w:rFonts w:asciiTheme="minorHAnsi" w:hAnsiTheme="minorHAnsi"/>
          <w:sz w:val="22"/>
          <w:szCs w:val="22"/>
        </w:rPr>
        <w:t xml:space="preserve">if </w:t>
      </w:r>
      <w:r>
        <w:rPr>
          <w:rFonts w:asciiTheme="minorHAnsi" w:hAnsiTheme="minorHAnsi"/>
          <w:sz w:val="22"/>
          <w:szCs w:val="22"/>
        </w:rPr>
        <w:t xml:space="preserve">the </w:t>
      </w:r>
      <w:r w:rsidR="00147738">
        <w:rPr>
          <w:rFonts w:asciiTheme="minorHAnsi" w:hAnsiTheme="minorHAnsi"/>
          <w:sz w:val="22"/>
          <w:szCs w:val="22"/>
        </w:rPr>
        <w:t>Manufacturer</w:t>
      </w:r>
      <w:r>
        <w:rPr>
          <w:rFonts w:asciiTheme="minorHAnsi" w:hAnsiTheme="minorHAnsi"/>
          <w:sz w:val="22"/>
          <w:szCs w:val="22"/>
        </w:rPr>
        <w:t xml:space="preserve"> has convened a unit-holder meeting concerning amendments to the </w:t>
      </w:r>
      <w:r w:rsidR="00E45F3B">
        <w:rPr>
          <w:rFonts w:asciiTheme="minorHAnsi" w:hAnsiTheme="minorHAnsi"/>
          <w:sz w:val="22"/>
          <w:szCs w:val="22"/>
        </w:rPr>
        <w:t xml:space="preserve">articles of association </w:t>
      </w:r>
      <w:r>
        <w:rPr>
          <w:rFonts w:asciiTheme="minorHAnsi" w:hAnsiTheme="minorHAnsi"/>
          <w:sz w:val="22"/>
          <w:szCs w:val="22"/>
        </w:rPr>
        <w:t>or fund merger.</w:t>
      </w:r>
    </w:p>
    <w:bookmarkEnd w:id="4"/>
    <w:p w14:paraId="3A007A9D" w14:textId="77777777" w:rsidR="003D78A7" w:rsidRPr="00591A2A" w:rsidRDefault="003D78A7" w:rsidP="003D78A7">
      <w:pPr>
        <w:rPr>
          <w:rFonts w:asciiTheme="minorHAnsi" w:hAnsiTheme="minorHAnsi"/>
          <w:sz w:val="22"/>
          <w:szCs w:val="22"/>
          <w:lang w:val="en-US"/>
        </w:rPr>
      </w:pPr>
    </w:p>
    <w:p w14:paraId="3F6CAA42" w14:textId="44DE8E67" w:rsidR="003D78A7" w:rsidRPr="003D78A7" w:rsidRDefault="003D78A7" w:rsidP="003D78A7">
      <w:pPr>
        <w:rPr>
          <w:rFonts w:asciiTheme="minorHAnsi" w:hAnsiTheme="minorHAnsi"/>
          <w:sz w:val="22"/>
          <w:szCs w:val="22"/>
        </w:rPr>
      </w:pPr>
      <w:r>
        <w:rPr>
          <w:rFonts w:asciiTheme="minorHAnsi" w:hAnsiTheme="minorHAnsi"/>
          <w:sz w:val="22"/>
          <w:szCs w:val="22"/>
        </w:rPr>
        <w:t>The Distributor must calculate and disclose product costs and charges that are not included in the key information document</w:t>
      </w:r>
      <w:r w:rsidR="004D7901">
        <w:rPr>
          <w:rFonts w:asciiTheme="minorHAnsi" w:hAnsiTheme="minorHAnsi"/>
          <w:sz w:val="22"/>
          <w:szCs w:val="22"/>
        </w:rPr>
        <w:t xml:space="preserve"> of the Investment fund</w:t>
      </w:r>
      <w:r>
        <w:rPr>
          <w:rFonts w:asciiTheme="minorHAnsi" w:hAnsiTheme="minorHAnsi"/>
          <w:sz w:val="22"/>
          <w:szCs w:val="22"/>
        </w:rPr>
        <w:t>, in accordance with applicable statutory and regulatory provisions.</w:t>
      </w:r>
    </w:p>
    <w:p w14:paraId="46CC7BEB" w14:textId="49E8662C"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lastRenderedPageBreak/>
        <w:t xml:space="preserve">Order </w:t>
      </w:r>
      <w:r w:rsidR="00E45F3B">
        <w:rPr>
          <w:rFonts w:ascii="Calibri" w:hAnsi="Calibri"/>
          <w:bCs/>
          <w:i/>
          <w:iCs/>
          <w:sz w:val="22"/>
          <w:szCs w:val="28"/>
        </w:rPr>
        <w:t>processing</w:t>
      </w:r>
      <w:r>
        <w:rPr>
          <w:rFonts w:ascii="Calibri" w:hAnsi="Calibri"/>
          <w:bCs/>
          <w:i/>
          <w:iCs/>
          <w:sz w:val="22"/>
          <w:szCs w:val="28"/>
        </w:rPr>
        <w:t xml:space="preserve"> </w:t>
      </w:r>
    </w:p>
    <w:p w14:paraId="2DBACD53" w14:textId="73A475B5" w:rsidR="003D78A7" w:rsidRPr="003D78A7" w:rsidRDefault="003D78A7" w:rsidP="003D78A7">
      <w:pPr>
        <w:rPr>
          <w:rFonts w:asciiTheme="minorHAnsi" w:hAnsiTheme="minorHAnsi"/>
          <w:sz w:val="22"/>
          <w:szCs w:val="22"/>
        </w:rPr>
      </w:pPr>
      <w:r>
        <w:rPr>
          <w:rFonts w:asciiTheme="minorHAnsi" w:hAnsiTheme="minorHAnsi"/>
          <w:sz w:val="22"/>
          <w:szCs w:val="22"/>
        </w:rPr>
        <w:t xml:space="preserve">The Distributor must </w:t>
      </w:r>
      <w:r w:rsidR="00E45F3B">
        <w:rPr>
          <w:rFonts w:asciiTheme="minorHAnsi" w:hAnsiTheme="minorHAnsi"/>
          <w:sz w:val="22"/>
          <w:szCs w:val="22"/>
        </w:rPr>
        <w:t>process</w:t>
      </w:r>
      <w:r>
        <w:rPr>
          <w:rFonts w:asciiTheme="minorHAnsi" w:hAnsiTheme="minorHAnsi"/>
          <w:sz w:val="22"/>
          <w:szCs w:val="22"/>
        </w:rPr>
        <w:t xml:space="preserve"> orders </w:t>
      </w:r>
      <w:r w:rsidR="00B2556C">
        <w:rPr>
          <w:rFonts w:asciiTheme="minorHAnsi" w:hAnsiTheme="minorHAnsi"/>
          <w:sz w:val="22"/>
          <w:szCs w:val="22"/>
        </w:rPr>
        <w:t xml:space="preserve">in Investment funds </w:t>
      </w:r>
      <w:r>
        <w:rPr>
          <w:rFonts w:asciiTheme="minorHAnsi" w:hAnsiTheme="minorHAnsi"/>
          <w:sz w:val="22"/>
          <w:szCs w:val="22"/>
        </w:rPr>
        <w:t xml:space="preserve">on a continuous basis, as laid down by the </w:t>
      </w:r>
      <w:r w:rsidR="00147738">
        <w:rPr>
          <w:rFonts w:asciiTheme="minorHAnsi" w:hAnsiTheme="minorHAnsi"/>
          <w:sz w:val="22"/>
          <w:szCs w:val="22"/>
        </w:rPr>
        <w:t>Manufacturer</w:t>
      </w:r>
      <w:r>
        <w:rPr>
          <w:rFonts w:asciiTheme="minorHAnsi" w:hAnsiTheme="minorHAnsi"/>
          <w:sz w:val="22"/>
          <w:szCs w:val="22"/>
        </w:rPr>
        <w:t xml:space="preserve"> in Appendix 5.</w:t>
      </w:r>
    </w:p>
    <w:p w14:paraId="7263B2A7" w14:textId="77777777" w:rsidR="003D78A7" w:rsidRPr="003D78A7" w:rsidRDefault="003D78A7" w:rsidP="003D78A7">
      <w:pPr>
        <w:rPr>
          <w:rFonts w:asciiTheme="minorHAnsi" w:hAnsiTheme="minorHAnsi"/>
          <w:sz w:val="22"/>
          <w:szCs w:val="22"/>
        </w:rPr>
      </w:pPr>
    </w:p>
    <w:p w14:paraId="75C9B823" w14:textId="074484C9" w:rsidR="003D78A7" w:rsidRPr="003D78A7" w:rsidRDefault="003D78A7" w:rsidP="003D78A7">
      <w:pPr>
        <w:rPr>
          <w:rFonts w:asciiTheme="minorHAnsi" w:hAnsiTheme="minorHAnsi"/>
          <w:sz w:val="22"/>
          <w:szCs w:val="22"/>
        </w:rPr>
      </w:pPr>
      <w:r>
        <w:rPr>
          <w:rFonts w:asciiTheme="minorHAnsi" w:hAnsiTheme="minorHAnsi"/>
          <w:sz w:val="22"/>
          <w:szCs w:val="22"/>
        </w:rPr>
        <w:t xml:space="preserve">The Distributor </w:t>
      </w:r>
      <w:r w:rsidR="008A5E88">
        <w:rPr>
          <w:rFonts w:asciiTheme="minorHAnsi" w:hAnsiTheme="minorHAnsi"/>
          <w:sz w:val="22"/>
          <w:szCs w:val="22"/>
        </w:rPr>
        <w:t xml:space="preserve">shall comply with </w:t>
      </w:r>
      <w:r w:rsidR="00C03734">
        <w:rPr>
          <w:rFonts w:asciiTheme="minorHAnsi" w:hAnsiTheme="minorHAnsi"/>
          <w:sz w:val="22"/>
          <w:szCs w:val="22"/>
        </w:rPr>
        <w:t>any</w:t>
      </w:r>
      <w:r>
        <w:rPr>
          <w:rFonts w:asciiTheme="minorHAnsi" w:hAnsiTheme="minorHAnsi"/>
          <w:sz w:val="22"/>
          <w:szCs w:val="22"/>
        </w:rPr>
        <w:t xml:space="preserve"> requirements concerning the </w:t>
      </w:r>
      <w:r w:rsidR="002E5598">
        <w:rPr>
          <w:rFonts w:asciiTheme="minorHAnsi" w:hAnsiTheme="minorHAnsi"/>
          <w:sz w:val="22"/>
          <w:szCs w:val="22"/>
        </w:rPr>
        <w:t>Investment f</w:t>
      </w:r>
      <w:r>
        <w:rPr>
          <w:rFonts w:asciiTheme="minorHAnsi" w:hAnsiTheme="minorHAnsi"/>
          <w:sz w:val="22"/>
          <w:szCs w:val="22"/>
        </w:rPr>
        <w:t xml:space="preserve">unds’ minimum </w:t>
      </w:r>
      <w:r w:rsidR="002E5598">
        <w:rPr>
          <w:rFonts w:asciiTheme="minorHAnsi" w:hAnsiTheme="minorHAnsi"/>
          <w:sz w:val="22"/>
          <w:szCs w:val="22"/>
        </w:rPr>
        <w:t>subscription amounts</w:t>
      </w:r>
      <w:r>
        <w:rPr>
          <w:rFonts w:asciiTheme="minorHAnsi" w:hAnsiTheme="minorHAnsi"/>
          <w:sz w:val="22"/>
          <w:szCs w:val="22"/>
        </w:rPr>
        <w:t xml:space="preserve">, as specified at any time in the respective Information Material, for each </w:t>
      </w:r>
      <w:r w:rsidR="002E5598">
        <w:rPr>
          <w:rFonts w:asciiTheme="minorHAnsi" w:hAnsiTheme="minorHAnsi"/>
          <w:sz w:val="22"/>
          <w:szCs w:val="22"/>
        </w:rPr>
        <w:t>unit</w:t>
      </w:r>
      <w:r w:rsidR="00591A2A">
        <w:rPr>
          <w:rFonts w:asciiTheme="minorHAnsi" w:hAnsiTheme="minorHAnsi"/>
          <w:sz w:val="22"/>
          <w:szCs w:val="22"/>
        </w:rPr>
        <w:t>-</w:t>
      </w:r>
      <w:r>
        <w:rPr>
          <w:rFonts w:asciiTheme="minorHAnsi" w:hAnsiTheme="minorHAnsi"/>
          <w:sz w:val="22"/>
          <w:szCs w:val="22"/>
        </w:rPr>
        <w:t xml:space="preserve">holder listed in the Distributor's customer register. </w:t>
      </w:r>
    </w:p>
    <w:p w14:paraId="56AA0023" w14:textId="77777777" w:rsidR="003D78A7" w:rsidRPr="00591A2A" w:rsidRDefault="003D78A7" w:rsidP="003D78A7">
      <w:pPr>
        <w:rPr>
          <w:rFonts w:asciiTheme="minorHAnsi" w:hAnsiTheme="minorHAnsi"/>
          <w:sz w:val="22"/>
          <w:szCs w:val="22"/>
          <w:lang w:val="en-US"/>
        </w:rPr>
      </w:pPr>
    </w:p>
    <w:p w14:paraId="52D42E6F" w14:textId="6AA6D960" w:rsidR="003D78A7" w:rsidRPr="003D78A7" w:rsidRDefault="003D78A7" w:rsidP="003D78A7">
      <w:pPr>
        <w:rPr>
          <w:rFonts w:asciiTheme="minorHAnsi" w:hAnsiTheme="minorHAnsi"/>
          <w:sz w:val="22"/>
          <w:szCs w:val="22"/>
        </w:rPr>
      </w:pPr>
      <w:r>
        <w:rPr>
          <w:rFonts w:asciiTheme="minorHAnsi" w:hAnsiTheme="minorHAnsi"/>
          <w:sz w:val="22"/>
          <w:szCs w:val="22"/>
        </w:rPr>
        <w:t xml:space="preserve">If the </w:t>
      </w:r>
      <w:r w:rsidR="008A5E88">
        <w:rPr>
          <w:rFonts w:asciiTheme="minorHAnsi" w:hAnsiTheme="minorHAnsi"/>
          <w:sz w:val="22"/>
          <w:szCs w:val="22"/>
        </w:rPr>
        <w:t>A</w:t>
      </w:r>
      <w:r>
        <w:rPr>
          <w:rFonts w:asciiTheme="minorHAnsi" w:hAnsiTheme="minorHAnsi"/>
          <w:sz w:val="22"/>
          <w:szCs w:val="22"/>
        </w:rPr>
        <w:t xml:space="preserve">greement concerns </w:t>
      </w:r>
      <w:r w:rsidR="002E5598">
        <w:rPr>
          <w:rFonts w:asciiTheme="minorHAnsi" w:hAnsiTheme="minorHAnsi"/>
          <w:sz w:val="22"/>
          <w:szCs w:val="22"/>
        </w:rPr>
        <w:t>Investment f</w:t>
      </w:r>
      <w:r>
        <w:rPr>
          <w:rFonts w:asciiTheme="minorHAnsi" w:hAnsiTheme="minorHAnsi"/>
          <w:sz w:val="22"/>
          <w:szCs w:val="22"/>
        </w:rPr>
        <w:t xml:space="preserve">unds with net unit classes, cf. Appendix 2, the Distributor will be obliged to ensure that the Customer qualifies for the net unit class </w:t>
      </w:r>
      <w:r w:rsidR="002E5598">
        <w:rPr>
          <w:rFonts w:asciiTheme="minorHAnsi" w:hAnsiTheme="minorHAnsi"/>
          <w:sz w:val="22"/>
          <w:szCs w:val="22"/>
        </w:rPr>
        <w:t>of</w:t>
      </w:r>
      <w:r>
        <w:rPr>
          <w:rFonts w:asciiTheme="minorHAnsi" w:hAnsiTheme="minorHAnsi"/>
          <w:sz w:val="22"/>
          <w:szCs w:val="22"/>
        </w:rPr>
        <w:t xml:space="preserve"> the individual </w:t>
      </w:r>
      <w:r w:rsidR="002E5598">
        <w:rPr>
          <w:rFonts w:asciiTheme="minorHAnsi" w:hAnsiTheme="minorHAnsi"/>
          <w:sz w:val="22"/>
          <w:szCs w:val="22"/>
        </w:rPr>
        <w:t>Investment f</w:t>
      </w:r>
      <w:r>
        <w:rPr>
          <w:rFonts w:asciiTheme="minorHAnsi" w:hAnsiTheme="minorHAnsi"/>
          <w:sz w:val="22"/>
          <w:szCs w:val="22"/>
        </w:rPr>
        <w:t>und, and the minimum subscription amount for the relevant unit class.</w:t>
      </w:r>
    </w:p>
    <w:p w14:paraId="31062B7F"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 xml:space="preserve">Commercial conditions </w:t>
      </w:r>
    </w:p>
    <w:p w14:paraId="54BF7270" w14:textId="044E472F" w:rsidR="003D78A7" w:rsidRPr="003D78A7" w:rsidRDefault="003D78A7" w:rsidP="003D78A7">
      <w:pPr>
        <w:rPr>
          <w:rFonts w:asciiTheme="minorHAnsi" w:hAnsiTheme="minorHAnsi"/>
          <w:sz w:val="22"/>
          <w:szCs w:val="22"/>
        </w:rPr>
      </w:pPr>
      <w:r>
        <w:rPr>
          <w:rFonts w:asciiTheme="minorHAnsi" w:hAnsiTheme="minorHAnsi"/>
          <w:sz w:val="22"/>
          <w:szCs w:val="22"/>
        </w:rPr>
        <w:t xml:space="preserve">The Distributor has the right to offer </w:t>
      </w:r>
      <w:r w:rsidR="00C03734">
        <w:rPr>
          <w:rFonts w:asciiTheme="minorHAnsi" w:hAnsiTheme="minorHAnsi"/>
          <w:sz w:val="22"/>
          <w:szCs w:val="22"/>
        </w:rPr>
        <w:t>Investment f</w:t>
      </w:r>
      <w:r>
        <w:rPr>
          <w:rFonts w:asciiTheme="minorHAnsi" w:hAnsiTheme="minorHAnsi"/>
          <w:sz w:val="22"/>
          <w:szCs w:val="22"/>
        </w:rPr>
        <w:t xml:space="preserve">unds to all potential </w:t>
      </w:r>
      <w:r w:rsidR="00C03734">
        <w:rPr>
          <w:rFonts w:asciiTheme="minorHAnsi" w:hAnsiTheme="minorHAnsi"/>
          <w:sz w:val="22"/>
          <w:szCs w:val="22"/>
        </w:rPr>
        <w:t>C</w:t>
      </w:r>
      <w:r>
        <w:rPr>
          <w:rFonts w:asciiTheme="minorHAnsi" w:hAnsiTheme="minorHAnsi"/>
          <w:sz w:val="22"/>
          <w:szCs w:val="22"/>
        </w:rPr>
        <w:t>ustomers in</w:t>
      </w:r>
      <w:r w:rsidR="008A5E88">
        <w:rPr>
          <w:rFonts w:asciiTheme="minorHAnsi" w:hAnsiTheme="minorHAnsi"/>
          <w:sz w:val="22"/>
          <w:szCs w:val="22"/>
        </w:rPr>
        <w:t xml:space="preserve"> </w:t>
      </w:r>
      <w:r w:rsidR="008A5E88">
        <w:rPr>
          <w:rFonts w:asciiTheme="minorHAnsi" w:hAnsiTheme="minorHAnsi"/>
          <w:sz w:val="24"/>
          <w:szCs w:val="22"/>
        </w:rPr>
        <w:t>[markets/jurisdictions]</w:t>
      </w:r>
      <w:r>
        <w:rPr>
          <w:rFonts w:asciiTheme="minorHAnsi" w:hAnsiTheme="minorHAnsi"/>
          <w:sz w:val="22"/>
          <w:szCs w:val="22"/>
        </w:rPr>
        <w:t xml:space="preserve"> within the identified target </w:t>
      </w:r>
      <w:r w:rsidR="00C03734">
        <w:rPr>
          <w:rFonts w:asciiTheme="minorHAnsi" w:hAnsiTheme="minorHAnsi"/>
          <w:sz w:val="22"/>
          <w:szCs w:val="22"/>
        </w:rPr>
        <w:t>market</w:t>
      </w:r>
      <w:r>
        <w:rPr>
          <w:rFonts w:asciiTheme="minorHAnsi" w:hAnsiTheme="minorHAnsi"/>
          <w:sz w:val="22"/>
          <w:szCs w:val="22"/>
        </w:rPr>
        <w:t xml:space="preserve">, cf. clause 6.1. The Distributor is obliged to inform its advisers of the Agreement with the </w:t>
      </w:r>
      <w:r w:rsidR="00147738">
        <w:rPr>
          <w:rFonts w:asciiTheme="minorHAnsi" w:hAnsiTheme="minorHAnsi"/>
          <w:sz w:val="22"/>
          <w:szCs w:val="22"/>
        </w:rPr>
        <w:t>Manufacturer</w:t>
      </w:r>
      <w:r>
        <w:rPr>
          <w:rFonts w:asciiTheme="minorHAnsi" w:hAnsiTheme="minorHAnsi"/>
          <w:sz w:val="22"/>
          <w:szCs w:val="22"/>
        </w:rPr>
        <w:t xml:space="preserve"> and is obliged to contribute to making the </w:t>
      </w:r>
      <w:r w:rsidR="00C03734">
        <w:rPr>
          <w:rFonts w:asciiTheme="minorHAnsi" w:hAnsiTheme="minorHAnsi"/>
          <w:sz w:val="22"/>
          <w:szCs w:val="22"/>
        </w:rPr>
        <w:t>Investment f</w:t>
      </w:r>
      <w:r>
        <w:rPr>
          <w:rFonts w:asciiTheme="minorHAnsi" w:hAnsiTheme="minorHAnsi"/>
          <w:sz w:val="22"/>
          <w:szCs w:val="22"/>
        </w:rPr>
        <w:t xml:space="preserve">unds available to the Distributor's </w:t>
      </w:r>
      <w:r w:rsidR="00C03734">
        <w:rPr>
          <w:rFonts w:asciiTheme="minorHAnsi" w:hAnsiTheme="minorHAnsi"/>
          <w:sz w:val="22"/>
          <w:szCs w:val="22"/>
        </w:rPr>
        <w:t>C</w:t>
      </w:r>
      <w:r>
        <w:rPr>
          <w:rFonts w:asciiTheme="minorHAnsi" w:hAnsiTheme="minorHAnsi"/>
          <w:sz w:val="22"/>
          <w:szCs w:val="22"/>
        </w:rPr>
        <w:t xml:space="preserve">ustomers </w:t>
      </w:r>
      <w:r w:rsidR="00C03734">
        <w:rPr>
          <w:rFonts w:asciiTheme="minorHAnsi" w:hAnsiTheme="minorHAnsi"/>
          <w:sz w:val="22"/>
          <w:szCs w:val="22"/>
        </w:rPr>
        <w:t xml:space="preserve">and </w:t>
      </w:r>
      <w:r w:rsidR="008A5E88">
        <w:rPr>
          <w:rFonts w:asciiTheme="minorHAnsi" w:hAnsiTheme="minorHAnsi"/>
          <w:sz w:val="22"/>
          <w:szCs w:val="22"/>
        </w:rPr>
        <w:t>en</w:t>
      </w:r>
      <w:r w:rsidR="00C03734">
        <w:rPr>
          <w:rFonts w:asciiTheme="minorHAnsi" w:hAnsiTheme="minorHAnsi"/>
          <w:sz w:val="22"/>
          <w:szCs w:val="22"/>
        </w:rPr>
        <w:t xml:space="preserve">sure </w:t>
      </w:r>
      <w:r>
        <w:rPr>
          <w:rFonts w:asciiTheme="minorHAnsi" w:hAnsiTheme="minorHAnsi"/>
          <w:sz w:val="22"/>
          <w:szCs w:val="22"/>
        </w:rPr>
        <w:t xml:space="preserve">that the </w:t>
      </w:r>
      <w:r w:rsidR="00C03734">
        <w:rPr>
          <w:rFonts w:asciiTheme="minorHAnsi" w:hAnsiTheme="minorHAnsi"/>
          <w:sz w:val="22"/>
          <w:szCs w:val="22"/>
        </w:rPr>
        <w:t>Investment f</w:t>
      </w:r>
      <w:r>
        <w:rPr>
          <w:rFonts w:asciiTheme="minorHAnsi" w:hAnsiTheme="minorHAnsi"/>
          <w:sz w:val="22"/>
          <w:szCs w:val="22"/>
        </w:rPr>
        <w:t xml:space="preserve">unds are made available in any online solution of the Distributor. The </w:t>
      </w:r>
      <w:r w:rsidR="00C03734">
        <w:rPr>
          <w:rFonts w:asciiTheme="minorHAnsi" w:hAnsiTheme="minorHAnsi"/>
          <w:sz w:val="22"/>
          <w:szCs w:val="22"/>
        </w:rPr>
        <w:t>Investment f</w:t>
      </w:r>
      <w:r>
        <w:rPr>
          <w:rFonts w:asciiTheme="minorHAnsi" w:hAnsiTheme="minorHAnsi"/>
          <w:sz w:val="22"/>
          <w:szCs w:val="22"/>
        </w:rPr>
        <w:t>unds must be presented loyally and correctly.</w:t>
      </w:r>
    </w:p>
    <w:p w14:paraId="4F962195" w14:textId="77777777" w:rsidR="003D78A7" w:rsidRPr="00C03734" w:rsidRDefault="003D78A7" w:rsidP="003D78A7">
      <w:pPr>
        <w:rPr>
          <w:rFonts w:asciiTheme="minorHAnsi" w:hAnsiTheme="minorHAnsi"/>
          <w:sz w:val="22"/>
          <w:szCs w:val="22"/>
          <w:lang w:val="en-US"/>
        </w:rPr>
      </w:pPr>
    </w:p>
    <w:p w14:paraId="4D932460" w14:textId="13CBC193" w:rsidR="003D78A7" w:rsidRPr="003D78A7" w:rsidRDefault="003D78A7" w:rsidP="003D78A7">
      <w:pPr>
        <w:rPr>
          <w:rFonts w:asciiTheme="minorHAnsi" w:hAnsiTheme="minorHAnsi"/>
          <w:sz w:val="22"/>
          <w:szCs w:val="22"/>
        </w:rPr>
      </w:pPr>
      <w:r>
        <w:rPr>
          <w:rFonts w:asciiTheme="minorHAnsi" w:hAnsiTheme="minorHAnsi"/>
          <w:sz w:val="22"/>
          <w:szCs w:val="22"/>
        </w:rPr>
        <w:t xml:space="preserve">Without the </w:t>
      </w:r>
      <w:r w:rsidR="00147738">
        <w:rPr>
          <w:rFonts w:asciiTheme="minorHAnsi" w:hAnsiTheme="minorHAnsi"/>
          <w:sz w:val="22"/>
          <w:szCs w:val="22"/>
        </w:rPr>
        <w:t>Manufacturer</w:t>
      </w:r>
      <w:r w:rsidR="00147738" w:rsidDel="00147738">
        <w:rPr>
          <w:rFonts w:asciiTheme="minorHAnsi" w:hAnsiTheme="minorHAnsi"/>
          <w:sz w:val="22"/>
          <w:szCs w:val="22"/>
        </w:rPr>
        <w:t xml:space="preserve"> </w:t>
      </w:r>
      <w:r>
        <w:rPr>
          <w:rFonts w:asciiTheme="minorHAnsi" w:hAnsiTheme="minorHAnsi"/>
          <w:sz w:val="22"/>
          <w:szCs w:val="22"/>
        </w:rPr>
        <w:t xml:space="preserve">'s </w:t>
      </w:r>
      <w:r w:rsidR="008A5E88">
        <w:rPr>
          <w:rFonts w:asciiTheme="minorHAnsi" w:hAnsiTheme="minorHAnsi"/>
          <w:sz w:val="22"/>
          <w:szCs w:val="22"/>
        </w:rPr>
        <w:t xml:space="preserve">prior </w:t>
      </w:r>
      <w:r>
        <w:rPr>
          <w:rFonts w:asciiTheme="minorHAnsi" w:hAnsiTheme="minorHAnsi"/>
          <w:sz w:val="22"/>
          <w:szCs w:val="22"/>
        </w:rPr>
        <w:t xml:space="preserve">written consent, the Distributor may not use the </w:t>
      </w:r>
      <w:r w:rsidR="00147738">
        <w:rPr>
          <w:rFonts w:asciiTheme="minorHAnsi" w:hAnsiTheme="minorHAnsi"/>
          <w:sz w:val="22"/>
          <w:szCs w:val="22"/>
        </w:rPr>
        <w:t>Manufacturer</w:t>
      </w:r>
      <w:r w:rsidR="00147738" w:rsidDel="00147738">
        <w:rPr>
          <w:rFonts w:asciiTheme="minorHAnsi" w:hAnsiTheme="minorHAnsi"/>
          <w:sz w:val="22"/>
          <w:szCs w:val="22"/>
        </w:rPr>
        <w:t xml:space="preserve"> </w:t>
      </w:r>
      <w:r>
        <w:rPr>
          <w:rFonts w:asciiTheme="minorHAnsi" w:hAnsiTheme="minorHAnsi"/>
          <w:sz w:val="22"/>
          <w:szCs w:val="22"/>
        </w:rPr>
        <w:t xml:space="preserve">'s </w:t>
      </w:r>
      <w:r w:rsidR="008A5E88">
        <w:rPr>
          <w:rFonts w:asciiTheme="minorHAnsi" w:hAnsiTheme="minorHAnsi"/>
          <w:sz w:val="22"/>
          <w:szCs w:val="22"/>
        </w:rPr>
        <w:t xml:space="preserve">service </w:t>
      </w:r>
      <w:r>
        <w:rPr>
          <w:rFonts w:asciiTheme="minorHAnsi" w:hAnsiTheme="minorHAnsi"/>
          <w:sz w:val="22"/>
          <w:szCs w:val="22"/>
        </w:rPr>
        <w:t xml:space="preserve">mark, trademark or logo, except </w:t>
      </w:r>
      <w:r w:rsidR="008A5E88">
        <w:rPr>
          <w:rFonts w:asciiTheme="minorHAnsi" w:hAnsiTheme="minorHAnsi"/>
          <w:sz w:val="22"/>
          <w:szCs w:val="22"/>
        </w:rPr>
        <w:t xml:space="preserve">in </w:t>
      </w:r>
      <w:r>
        <w:rPr>
          <w:rFonts w:asciiTheme="minorHAnsi" w:hAnsiTheme="minorHAnsi"/>
          <w:sz w:val="22"/>
          <w:szCs w:val="22"/>
        </w:rPr>
        <w:t>material prepared by the</w:t>
      </w:r>
      <w:r w:rsidR="00147738" w:rsidRPr="00147738">
        <w:rPr>
          <w:rFonts w:asciiTheme="minorHAnsi" w:hAnsiTheme="minorHAnsi"/>
          <w:sz w:val="22"/>
          <w:szCs w:val="22"/>
        </w:rPr>
        <w:t xml:space="preserve"> </w:t>
      </w:r>
      <w:r w:rsidR="00147738">
        <w:rPr>
          <w:rFonts w:asciiTheme="minorHAnsi" w:hAnsiTheme="minorHAnsi"/>
          <w:sz w:val="22"/>
          <w:szCs w:val="22"/>
        </w:rPr>
        <w:t>Manufacturer</w:t>
      </w:r>
      <w:r>
        <w:rPr>
          <w:rFonts w:asciiTheme="minorHAnsi" w:hAnsiTheme="minorHAnsi"/>
          <w:sz w:val="22"/>
          <w:szCs w:val="22"/>
        </w:rPr>
        <w:t xml:space="preserve">. </w:t>
      </w:r>
    </w:p>
    <w:p w14:paraId="20E74926" w14:textId="62E161AA" w:rsidR="003D78A7" w:rsidRPr="0058745A" w:rsidRDefault="003D78A7" w:rsidP="003D78A7">
      <w:pPr>
        <w:keepNext/>
        <w:numPr>
          <w:ilvl w:val="1"/>
          <w:numId w:val="20"/>
        </w:numPr>
        <w:tabs>
          <w:tab w:val="num" w:pos="360"/>
        </w:tabs>
        <w:spacing w:before="240" w:after="120"/>
        <w:ind w:left="578" w:hanging="578"/>
        <w:outlineLvl w:val="1"/>
        <w:rPr>
          <w:rFonts w:ascii="Calibri" w:hAnsi="Calibri" w:cs="Arial"/>
          <w:bCs/>
          <w:iCs/>
          <w:sz w:val="22"/>
          <w:szCs w:val="28"/>
        </w:rPr>
      </w:pPr>
      <w:r>
        <w:rPr>
          <w:rFonts w:ascii="Calibri" w:hAnsi="Calibri"/>
          <w:bCs/>
          <w:iCs/>
          <w:sz w:val="22"/>
          <w:szCs w:val="28"/>
        </w:rPr>
        <w:t xml:space="preserve">Customer </w:t>
      </w:r>
      <w:r w:rsidR="008A5E88">
        <w:rPr>
          <w:rFonts w:ascii="Calibri" w:hAnsi="Calibri"/>
          <w:bCs/>
          <w:iCs/>
          <w:sz w:val="22"/>
          <w:szCs w:val="28"/>
        </w:rPr>
        <w:t>due diligence</w:t>
      </w:r>
      <w:r>
        <w:rPr>
          <w:rFonts w:ascii="Calibri" w:hAnsi="Calibri"/>
          <w:bCs/>
          <w:iCs/>
          <w:sz w:val="22"/>
          <w:szCs w:val="28"/>
        </w:rPr>
        <w:t>, etc.</w:t>
      </w:r>
    </w:p>
    <w:p w14:paraId="63EDFB36" w14:textId="7B6C92D7" w:rsidR="003D78A7" w:rsidRDefault="003D78A7" w:rsidP="00754696">
      <w:pPr>
        <w:rPr>
          <w:rFonts w:asciiTheme="minorHAnsi" w:hAnsiTheme="minorHAnsi"/>
          <w:sz w:val="22"/>
          <w:szCs w:val="22"/>
        </w:rPr>
      </w:pPr>
      <w:r>
        <w:rPr>
          <w:rFonts w:asciiTheme="minorHAnsi" w:hAnsiTheme="minorHAnsi"/>
          <w:sz w:val="22"/>
          <w:szCs w:val="22"/>
        </w:rPr>
        <w:t xml:space="preserve">The Distributor is responsible for performing control of Customers in accordance with this </w:t>
      </w:r>
      <w:r w:rsidR="008A5E88">
        <w:rPr>
          <w:rFonts w:asciiTheme="minorHAnsi" w:hAnsiTheme="minorHAnsi"/>
          <w:sz w:val="22"/>
          <w:szCs w:val="22"/>
        </w:rPr>
        <w:t>A</w:t>
      </w:r>
      <w:r>
        <w:rPr>
          <w:rFonts w:asciiTheme="minorHAnsi" w:hAnsiTheme="minorHAnsi"/>
          <w:sz w:val="22"/>
          <w:szCs w:val="22"/>
        </w:rPr>
        <w:t xml:space="preserve">greement and relevant regulations, including the anti-money laundering regulations. The Distributor must ensure compliance with all regulations intended to prevent and </w:t>
      </w:r>
      <w:r w:rsidR="008A5E88">
        <w:rPr>
          <w:rFonts w:asciiTheme="minorHAnsi" w:hAnsiTheme="minorHAnsi"/>
          <w:sz w:val="22"/>
          <w:szCs w:val="22"/>
        </w:rPr>
        <w:t xml:space="preserve">reveal </w:t>
      </w:r>
      <w:r>
        <w:rPr>
          <w:rFonts w:asciiTheme="minorHAnsi" w:hAnsiTheme="minorHAnsi"/>
          <w:sz w:val="22"/>
          <w:szCs w:val="22"/>
        </w:rPr>
        <w:t xml:space="preserve">money laundering and </w:t>
      </w:r>
      <w:r w:rsidR="00B93CC7">
        <w:rPr>
          <w:rFonts w:asciiTheme="minorHAnsi" w:hAnsiTheme="minorHAnsi"/>
          <w:sz w:val="22"/>
          <w:szCs w:val="22"/>
        </w:rPr>
        <w:t xml:space="preserve">terror </w:t>
      </w:r>
      <w:r>
        <w:rPr>
          <w:rFonts w:asciiTheme="minorHAnsi" w:hAnsiTheme="minorHAnsi"/>
          <w:sz w:val="22"/>
          <w:szCs w:val="22"/>
        </w:rPr>
        <w:t xml:space="preserve">financing. The Distributor must have </w:t>
      </w:r>
      <w:r w:rsidR="0006517B">
        <w:rPr>
          <w:rFonts w:asciiTheme="minorHAnsi" w:hAnsiTheme="minorHAnsi"/>
          <w:sz w:val="22"/>
          <w:szCs w:val="22"/>
        </w:rPr>
        <w:t xml:space="preserve">in place </w:t>
      </w:r>
      <w:r>
        <w:rPr>
          <w:rFonts w:asciiTheme="minorHAnsi" w:hAnsiTheme="minorHAnsi"/>
          <w:sz w:val="22"/>
          <w:szCs w:val="22"/>
        </w:rPr>
        <w:t xml:space="preserve">its own procedures and guidelines to ensure </w:t>
      </w:r>
      <w:r w:rsidR="00B93CC7">
        <w:rPr>
          <w:rFonts w:asciiTheme="minorHAnsi" w:hAnsiTheme="minorHAnsi"/>
          <w:sz w:val="22"/>
          <w:szCs w:val="22"/>
        </w:rPr>
        <w:t>compliance with</w:t>
      </w:r>
      <w:r>
        <w:rPr>
          <w:rFonts w:asciiTheme="minorHAnsi" w:hAnsiTheme="minorHAnsi"/>
          <w:sz w:val="22"/>
          <w:szCs w:val="22"/>
        </w:rPr>
        <w:t xml:space="preserve"> applicable regulations concerning financial sanctions and measures. </w:t>
      </w:r>
    </w:p>
    <w:p w14:paraId="3BCB409A" w14:textId="77777777" w:rsidR="00754696" w:rsidRPr="00C03734" w:rsidRDefault="00754696" w:rsidP="003D78A7">
      <w:pPr>
        <w:rPr>
          <w:rFonts w:asciiTheme="minorHAnsi" w:hAnsiTheme="minorHAnsi"/>
          <w:sz w:val="22"/>
          <w:szCs w:val="22"/>
          <w:lang w:val="en-US"/>
        </w:rPr>
      </w:pPr>
    </w:p>
    <w:p w14:paraId="7F7A22B1" w14:textId="67B7EB0E" w:rsidR="003D78A7" w:rsidRPr="003D78A7" w:rsidRDefault="003D78A7" w:rsidP="003D78A7">
      <w:pPr>
        <w:rPr>
          <w:rFonts w:asciiTheme="minorHAnsi" w:hAnsiTheme="minorHAnsi"/>
          <w:sz w:val="22"/>
          <w:szCs w:val="22"/>
        </w:rPr>
      </w:pPr>
      <w:r>
        <w:rPr>
          <w:rFonts w:asciiTheme="minorHAnsi" w:hAnsiTheme="minorHAnsi"/>
          <w:sz w:val="22"/>
          <w:szCs w:val="22"/>
        </w:rPr>
        <w:t>The Distributor must report information to the Norwegian Tax Administration in accordance with the regulation under the Norwegian Tax Administration Act concerning the financial circumstances of unit</w:t>
      </w:r>
      <w:r w:rsidR="00A565BE">
        <w:rPr>
          <w:rFonts w:asciiTheme="minorHAnsi" w:hAnsiTheme="minorHAnsi"/>
          <w:sz w:val="22"/>
          <w:szCs w:val="22"/>
        </w:rPr>
        <w:t>-</w:t>
      </w:r>
      <w:r>
        <w:rPr>
          <w:rFonts w:asciiTheme="minorHAnsi" w:hAnsiTheme="minorHAnsi"/>
          <w:sz w:val="22"/>
          <w:szCs w:val="22"/>
        </w:rPr>
        <w:t xml:space="preserve">holders and </w:t>
      </w:r>
      <w:r w:rsidR="00B93CC7">
        <w:rPr>
          <w:rFonts w:asciiTheme="minorHAnsi" w:hAnsiTheme="minorHAnsi"/>
          <w:sz w:val="22"/>
          <w:szCs w:val="22"/>
        </w:rPr>
        <w:t>beneficial owners</w:t>
      </w:r>
      <w:r>
        <w:rPr>
          <w:rFonts w:asciiTheme="minorHAnsi" w:hAnsiTheme="minorHAnsi"/>
          <w:sz w:val="22"/>
          <w:szCs w:val="22"/>
        </w:rPr>
        <w:t>. If these are tax-resident or domiciled in another state or jurisdiction than Norway, the Tax Administration will forward the information to the respective states or jurisdictions in accordance with the rules in FATCA (Foreign Account Tax Compliance Act), CRS (Common Reporting Standard) or other bilateral tax agreements.</w:t>
      </w:r>
    </w:p>
    <w:p w14:paraId="0B91DCD6" w14:textId="77777777" w:rsidR="003D78A7" w:rsidRPr="00C03734" w:rsidRDefault="003D78A7" w:rsidP="003D78A7">
      <w:pPr>
        <w:rPr>
          <w:rFonts w:asciiTheme="minorHAnsi" w:hAnsiTheme="minorHAnsi"/>
          <w:sz w:val="22"/>
          <w:szCs w:val="22"/>
          <w:lang w:val="en-US"/>
        </w:rPr>
      </w:pPr>
    </w:p>
    <w:p w14:paraId="75D1AD05" w14:textId="3764C0C2" w:rsidR="003D78A7" w:rsidRPr="003D78A7" w:rsidRDefault="003D78A7" w:rsidP="003D78A7">
      <w:pPr>
        <w:rPr>
          <w:rFonts w:asciiTheme="minorHAnsi" w:hAnsiTheme="minorHAnsi"/>
          <w:sz w:val="22"/>
          <w:szCs w:val="22"/>
        </w:rPr>
      </w:pPr>
      <w:r>
        <w:rPr>
          <w:rFonts w:asciiTheme="minorHAnsi" w:hAnsiTheme="minorHAnsi"/>
          <w:sz w:val="22"/>
          <w:szCs w:val="22"/>
        </w:rPr>
        <w:t xml:space="preserve">The Distributor must have satisfactory procedures to ensure that information reported in connection with customer </w:t>
      </w:r>
      <w:r w:rsidR="00B93CC7">
        <w:rPr>
          <w:rFonts w:asciiTheme="minorHAnsi" w:hAnsiTheme="minorHAnsi"/>
          <w:sz w:val="22"/>
          <w:szCs w:val="22"/>
        </w:rPr>
        <w:t>due diligence</w:t>
      </w:r>
      <w:r>
        <w:rPr>
          <w:rFonts w:asciiTheme="minorHAnsi" w:hAnsiTheme="minorHAnsi"/>
          <w:sz w:val="22"/>
          <w:szCs w:val="22"/>
        </w:rPr>
        <w:t xml:space="preserve">, as described above, is updated and correct. On request, the Distributor must confirm performance of customer </w:t>
      </w:r>
      <w:r w:rsidR="00B93CC7">
        <w:rPr>
          <w:rFonts w:asciiTheme="minorHAnsi" w:hAnsiTheme="minorHAnsi"/>
          <w:sz w:val="22"/>
          <w:szCs w:val="22"/>
        </w:rPr>
        <w:t>due diligence</w:t>
      </w:r>
      <w:r>
        <w:rPr>
          <w:rFonts w:asciiTheme="minorHAnsi" w:hAnsiTheme="minorHAnsi"/>
          <w:sz w:val="22"/>
          <w:szCs w:val="22"/>
        </w:rPr>
        <w:t xml:space="preserve">, as described above. </w:t>
      </w:r>
    </w:p>
    <w:p w14:paraId="07E78A43" w14:textId="77777777" w:rsidR="003D78A7" w:rsidRPr="00C03734" w:rsidRDefault="003D78A7" w:rsidP="003D78A7">
      <w:pPr>
        <w:rPr>
          <w:rFonts w:asciiTheme="minorHAnsi" w:hAnsiTheme="minorHAnsi"/>
          <w:sz w:val="22"/>
          <w:szCs w:val="22"/>
          <w:lang w:val="en-US"/>
        </w:rPr>
      </w:pPr>
    </w:p>
    <w:p w14:paraId="58AFE01D" w14:textId="667BCE3B" w:rsidR="003D78A7" w:rsidRPr="0058745A" w:rsidRDefault="003D78A7" w:rsidP="003D78A7">
      <w:pPr>
        <w:rPr>
          <w:rFonts w:asciiTheme="minorHAnsi" w:hAnsiTheme="minorHAnsi"/>
          <w:sz w:val="22"/>
          <w:szCs w:val="22"/>
        </w:rPr>
      </w:pPr>
      <w:r>
        <w:rPr>
          <w:rFonts w:asciiTheme="minorHAnsi" w:hAnsiTheme="minorHAnsi"/>
          <w:sz w:val="22"/>
          <w:szCs w:val="22"/>
        </w:rPr>
        <w:t xml:space="preserve">The </w:t>
      </w:r>
      <w:r w:rsidR="00147738">
        <w:rPr>
          <w:rFonts w:asciiTheme="minorHAnsi" w:hAnsiTheme="minorHAnsi"/>
          <w:sz w:val="22"/>
          <w:szCs w:val="22"/>
        </w:rPr>
        <w:t>Manufacturer</w:t>
      </w:r>
      <w:r w:rsidR="00147738" w:rsidDel="00147738">
        <w:rPr>
          <w:rFonts w:asciiTheme="minorHAnsi" w:hAnsiTheme="minorHAnsi"/>
          <w:sz w:val="22"/>
          <w:szCs w:val="22"/>
        </w:rPr>
        <w:t xml:space="preserve"> </w:t>
      </w:r>
      <w:r>
        <w:rPr>
          <w:rFonts w:asciiTheme="minorHAnsi" w:hAnsiTheme="minorHAnsi"/>
          <w:sz w:val="22"/>
          <w:szCs w:val="22"/>
        </w:rPr>
        <w:t xml:space="preserve">will perform </w:t>
      </w:r>
      <w:r w:rsidR="00B93CC7">
        <w:rPr>
          <w:rFonts w:asciiTheme="minorHAnsi" w:hAnsiTheme="minorHAnsi"/>
          <w:sz w:val="22"/>
          <w:szCs w:val="22"/>
        </w:rPr>
        <w:t>due diligence</w:t>
      </w:r>
      <w:r>
        <w:rPr>
          <w:rFonts w:asciiTheme="minorHAnsi" w:hAnsiTheme="minorHAnsi"/>
          <w:sz w:val="22"/>
          <w:szCs w:val="22"/>
        </w:rPr>
        <w:t xml:space="preserve"> of the Distributor, including continuous follow-up/due diligence in accordance with Norwegian regulations and the applicable regulations in the jurisdictions in which the </w:t>
      </w:r>
      <w:r w:rsidR="0051525D">
        <w:rPr>
          <w:rFonts w:asciiTheme="minorHAnsi" w:hAnsiTheme="minorHAnsi"/>
          <w:sz w:val="22"/>
          <w:szCs w:val="22"/>
        </w:rPr>
        <w:t>Investment f</w:t>
      </w:r>
      <w:r>
        <w:rPr>
          <w:rFonts w:asciiTheme="minorHAnsi" w:hAnsiTheme="minorHAnsi"/>
          <w:sz w:val="22"/>
          <w:szCs w:val="22"/>
        </w:rPr>
        <w:t xml:space="preserve">unds are domiciled. The Distributor undertakes to cooperate with the </w:t>
      </w:r>
      <w:r w:rsidR="00147738">
        <w:rPr>
          <w:rFonts w:asciiTheme="minorHAnsi" w:hAnsiTheme="minorHAnsi"/>
          <w:sz w:val="22"/>
          <w:szCs w:val="22"/>
        </w:rPr>
        <w:t>Manufacturer</w:t>
      </w:r>
      <w:r>
        <w:rPr>
          <w:rFonts w:asciiTheme="minorHAnsi" w:hAnsiTheme="minorHAnsi"/>
          <w:sz w:val="22"/>
          <w:szCs w:val="22"/>
        </w:rPr>
        <w:t xml:space="preserve"> on such enquiries. </w:t>
      </w:r>
    </w:p>
    <w:p w14:paraId="6E35A614" w14:textId="77777777" w:rsidR="003D78A7" w:rsidRPr="0058745A"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Customer complaints</w:t>
      </w:r>
    </w:p>
    <w:p w14:paraId="1B313C89" w14:textId="77777777" w:rsidR="003D78A7" w:rsidRPr="003D78A7" w:rsidRDefault="003D78A7" w:rsidP="003D78A7">
      <w:pPr>
        <w:rPr>
          <w:rFonts w:asciiTheme="minorHAnsi" w:hAnsiTheme="minorHAnsi"/>
          <w:sz w:val="22"/>
          <w:szCs w:val="22"/>
        </w:rPr>
      </w:pPr>
      <w:r>
        <w:rPr>
          <w:rFonts w:asciiTheme="minorHAnsi" w:hAnsiTheme="minorHAnsi"/>
          <w:sz w:val="22"/>
          <w:szCs w:val="22"/>
        </w:rPr>
        <w:t xml:space="preserve">The Distributor will introduce, implement and maintain effective and transparent guidelines and procedures for the expedient handling of complaints from customers or potential customers. The </w:t>
      </w:r>
      <w:r>
        <w:rPr>
          <w:rFonts w:asciiTheme="minorHAnsi" w:hAnsiTheme="minorHAnsi"/>
          <w:sz w:val="22"/>
          <w:szCs w:val="22"/>
        </w:rPr>
        <w:lastRenderedPageBreak/>
        <w:t>Distributor must keep a register of complaints received and the measures taken to resolve customer complaints.</w:t>
      </w:r>
      <w:r>
        <w:rPr>
          <w:rFonts w:asciiTheme="minorHAnsi" w:hAnsiTheme="minorHAnsi"/>
          <w:sz w:val="22"/>
          <w:szCs w:val="22"/>
        </w:rPr>
        <w:br/>
      </w:r>
    </w:p>
    <w:p w14:paraId="4AEC2391" w14:textId="4C6646D9" w:rsidR="003D78A7" w:rsidRPr="003D78A7" w:rsidRDefault="003D78A7" w:rsidP="003D78A7">
      <w:pPr>
        <w:rPr>
          <w:rFonts w:asciiTheme="minorHAnsi" w:hAnsiTheme="minorHAnsi"/>
          <w:sz w:val="22"/>
          <w:szCs w:val="22"/>
        </w:rPr>
      </w:pPr>
      <w:r>
        <w:rPr>
          <w:rFonts w:asciiTheme="minorHAnsi" w:hAnsiTheme="minorHAnsi"/>
          <w:sz w:val="22"/>
          <w:szCs w:val="22"/>
        </w:rPr>
        <w:t xml:space="preserve">Any complaints related to </w:t>
      </w:r>
      <w:r w:rsidR="0051525D">
        <w:rPr>
          <w:rFonts w:asciiTheme="minorHAnsi" w:hAnsiTheme="minorHAnsi"/>
          <w:sz w:val="22"/>
          <w:szCs w:val="22"/>
        </w:rPr>
        <w:t>Investment f</w:t>
      </w:r>
      <w:r>
        <w:rPr>
          <w:rFonts w:asciiTheme="minorHAnsi" w:hAnsiTheme="minorHAnsi"/>
          <w:sz w:val="22"/>
          <w:szCs w:val="22"/>
        </w:rPr>
        <w:t xml:space="preserve">unds subject to this Agreement must be reported in writing to the </w:t>
      </w:r>
      <w:r w:rsidR="00147738">
        <w:rPr>
          <w:rFonts w:asciiTheme="minorHAnsi" w:hAnsiTheme="minorHAnsi"/>
          <w:sz w:val="22"/>
          <w:szCs w:val="22"/>
        </w:rPr>
        <w:t>Manufacturer</w:t>
      </w:r>
      <w:r>
        <w:rPr>
          <w:rFonts w:asciiTheme="minorHAnsi" w:hAnsiTheme="minorHAnsi"/>
          <w:sz w:val="22"/>
          <w:szCs w:val="22"/>
        </w:rPr>
        <w:t xml:space="preserve"> as soon as possible.</w:t>
      </w:r>
    </w:p>
    <w:p w14:paraId="601D5CAC" w14:textId="10831686"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Require</w:t>
      </w:r>
      <w:r w:rsidR="00484581">
        <w:rPr>
          <w:rFonts w:ascii="Calibri" w:hAnsi="Calibri"/>
          <w:bCs/>
          <w:i/>
          <w:iCs/>
          <w:sz w:val="22"/>
          <w:szCs w:val="28"/>
        </w:rPr>
        <w:t xml:space="preserve">d </w:t>
      </w:r>
      <w:r>
        <w:rPr>
          <w:rFonts w:ascii="Calibri" w:hAnsi="Calibri"/>
          <w:bCs/>
          <w:i/>
          <w:iCs/>
          <w:sz w:val="22"/>
          <w:szCs w:val="28"/>
        </w:rPr>
        <w:t>Distributor procedures</w:t>
      </w:r>
    </w:p>
    <w:p w14:paraId="61791B02" w14:textId="36A395CF" w:rsidR="003D78A7" w:rsidRPr="003D78A7" w:rsidRDefault="003D78A7" w:rsidP="003D78A7">
      <w:pPr>
        <w:rPr>
          <w:rFonts w:asciiTheme="minorHAnsi" w:hAnsiTheme="minorHAnsi"/>
          <w:sz w:val="22"/>
          <w:szCs w:val="22"/>
        </w:rPr>
      </w:pPr>
      <w:r>
        <w:rPr>
          <w:rFonts w:asciiTheme="minorHAnsi" w:hAnsiTheme="minorHAnsi"/>
          <w:sz w:val="22"/>
          <w:szCs w:val="22"/>
        </w:rPr>
        <w:t xml:space="preserve">The Distributor must establish and continuously update written procedures for </w:t>
      </w:r>
      <w:r w:rsidR="00B93CC7">
        <w:rPr>
          <w:rFonts w:asciiTheme="minorHAnsi" w:hAnsiTheme="minorHAnsi"/>
          <w:sz w:val="22"/>
          <w:szCs w:val="22"/>
        </w:rPr>
        <w:t xml:space="preserve">ensuring </w:t>
      </w:r>
      <w:r>
        <w:rPr>
          <w:rFonts w:asciiTheme="minorHAnsi" w:hAnsiTheme="minorHAnsi"/>
          <w:sz w:val="22"/>
          <w:szCs w:val="22"/>
        </w:rPr>
        <w:t xml:space="preserve">compliance with its obligations in accordance with the applicable regulations at any time, and this Agreement. The </w:t>
      </w:r>
      <w:r w:rsidR="00147738">
        <w:rPr>
          <w:rFonts w:asciiTheme="minorHAnsi" w:hAnsiTheme="minorHAnsi"/>
          <w:sz w:val="22"/>
          <w:szCs w:val="22"/>
        </w:rPr>
        <w:t>Manufacturer</w:t>
      </w:r>
      <w:r>
        <w:rPr>
          <w:rFonts w:asciiTheme="minorHAnsi" w:hAnsiTheme="minorHAnsi"/>
          <w:sz w:val="22"/>
          <w:szCs w:val="22"/>
        </w:rPr>
        <w:t xml:space="preserve"> has the right of access to the</w:t>
      </w:r>
      <w:r w:rsidR="00B93CC7">
        <w:rPr>
          <w:rFonts w:asciiTheme="minorHAnsi" w:hAnsiTheme="minorHAnsi"/>
          <w:sz w:val="22"/>
          <w:szCs w:val="22"/>
        </w:rPr>
        <w:t>se</w:t>
      </w:r>
      <w:r>
        <w:rPr>
          <w:rFonts w:asciiTheme="minorHAnsi" w:hAnsiTheme="minorHAnsi"/>
          <w:sz w:val="22"/>
          <w:szCs w:val="22"/>
        </w:rPr>
        <w:t xml:space="preserve"> procedures</w:t>
      </w:r>
      <w:proofErr w:type="gramStart"/>
      <w:r w:rsidR="00B93CC7">
        <w:rPr>
          <w:rFonts w:asciiTheme="minorHAnsi" w:hAnsiTheme="minorHAnsi"/>
          <w:sz w:val="22"/>
          <w:szCs w:val="22"/>
        </w:rPr>
        <w:t>,</w:t>
      </w:r>
      <w:r>
        <w:rPr>
          <w:rFonts w:asciiTheme="minorHAnsi" w:hAnsiTheme="minorHAnsi"/>
          <w:sz w:val="22"/>
          <w:szCs w:val="22"/>
        </w:rPr>
        <w:t xml:space="preserve"> ,</w:t>
      </w:r>
      <w:proofErr w:type="gramEnd"/>
      <w:r>
        <w:rPr>
          <w:rFonts w:asciiTheme="minorHAnsi" w:hAnsiTheme="minorHAnsi"/>
          <w:sz w:val="22"/>
          <w:szCs w:val="22"/>
        </w:rPr>
        <w:t xml:space="preserve"> and the Distributor is obliged to send the </w:t>
      </w:r>
      <w:r w:rsidR="00147738">
        <w:rPr>
          <w:rFonts w:asciiTheme="minorHAnsi" w:hAnsiTheme="minorHAnsi"/>
          <w:sz w:val="22"/>
          <w:szCs w:val="22"/>
        </w:rPr>
        <w:t>Manufacturer</w:t>
      </w:r>
      <w:r>
        <w:rPr>
          <w:rFonts w:asciiTheme="minorHAnsi" w:hAnsiTheme="minorHAnsi"/>
          <w:sz w:val="22"/>
          <w:szCs w:val="22"/>
        </w:rPr>
        <w:t xml:space="preserve"> a copy of these procedures on request.</w:t>
      </w:r>
    </w:p>
    <w:p w14:paraId="7E0E0479"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Transfer of directly registered units</w:t>
      </w:r>
    </w:p>
    <w:p w14:paraId="7ACE939C" w14:textId="6DE366C6" w:rsidR="003D78A7" w:rsidRPr="003D78A7" w:rsidRDefault="003D78A7" w:rsidP="003D78A7">
      <w:pPr>
        <w:rPr>
          <w:rFonts w:asciiTheme="minorHAnsi" w:hAnsiTheme="minorHAnsi"/>
          <w:sz w:val="22"/>
          <w:szCs w:val="22"/>
        </w:rPr>
      </w:pPr>
      <w:r>
        <w:rPr>
          <w:rFonts w:asciiTheme="minorHAnsi" w:hAnsiTheme="minorHAnsi"/>
          <w:sz w:val="22"/>
          <w:szCs w:val="22"/>
        </w:rPr>
        <w:t xml:space="preserve">To ensure correct tax reporting, including </w:t>
      </w:r>
      <w:r w:rsidR="00B04B29">
        <w:rPr>
          <w:rFonts w:asciiTheme="minorHAnsi" w:hAnsiTheme="minorHAnsi"/>
          <w:sz w:val="22"/>
          <w:szCs w:val="22"/>
        </w:rPr>
        <w:t xml:space="preserve">when </w:t>
      </w:r>
      <w:r>
        <w:rPr>
          <w:rFonts w:asciiTheme="minorHAnsi" w:hAnsiTheme="minorHAnsi"/>
          <w:sz w:val="22"/>
          <w:szCs w:val="22"/>
        </w:rPr>
        <w:t xml:space="preserve">a unit-holder </w:t>
      </w:r>
      <w:r w:rsidR="00B04B29">
        <w:rPr>
          <w:rFonts w:asciiTheme="minorHAnsi" w:hAnsiTheme="minorHAnsi"/>
          <w:sz w:val="22"/>
          <w:szCs w:val="22"/>
        </w:rPr>
        <w:t xml:space="preserve">redeems </w:t>
      </w:r>
      <w:r>
        <w:rPr>
          <w:rFonts w:asciiTheme="minorHAnsi" w:hAnsiTheme="minorHAnsi"/>
          <w:sz w:val="22"/>
          <w:szCs w:val="22"/>
        </w:rPr>
        <w:t xml:space="preserve">units, </w:t>
      </w:r>
      <w:r w:rsidR="00B04B29">
        <w:rPr>
          <w:rFonts w:asciiTheme="minorHAnsi" w:hAnsiTheme="minorHAnsi"/>
          <w:sz w:val="22"/>
          <w:szCs w:val="22"/>
        </w:rPr>
        <w:t xml:space="preserve">the transfer of </w:t>
      </w:r>
      <w:r>
        <w:rPr>
          <w:rFonts w:asciiTheme="minorHAnsi" w:hAnsiTheme="minorHAnsi"/>
          <w:sz w:val="22"/>
          <w:szCs w:val="22"/>
        </w:rPr>
        <w:t xml:space="preserve">existing units registered </w:t>
      </w:r>
      <w:r w:rsidR="00B04B29">
        <w:rPr>
          <w:rFonts w:asciiTheme="minorHAnsi" w:hAnsiTheme="minorHAnsi"/>
          <w:sz w:val="22"/>
          <w:szCs w:val="22"/>
        </w:rPr>
        <w:t xml:space="preserve">directly with the Manufacturer to </w:t>
      </w:r>
      <w:r w:rsidR="002E6C80">
        <w:rPr>
          <w:rFonts w:asciiTheme="minorHAnsi" w:hAnsiTheme="minorHAnsi"/>
          <w:sz w:val="22"/>
          <w:szCs w:val="22"/>
        </w:rPr>
        <w:t xml:space="preserve">an account with </w:t>
      </w:r>
      <w:r w:rsidR="00B04B29">
        <w:rPr>
          <w:rFonts w:asciiTheme="minorHAnsi" w:hAnsiTheme="minorHAnsi"/>
          <w:sz w:val="22"/>
          <w:szCs w:val="22"/>
        </w:rPr>
        <w:t>the Distributor</w:t>
      </w:r>
      <w:r w:rsidR="00470C35">
        <w:rPr>
          <w:rFonts w:asciiTheme="minorHAnsi" w:hAnsiTheme="minorHAnsi"/>
          <w:sz w:val="22"/>
          <w:szCs w:val="22"/>
        </w:rPr>
        <w:t xml:space="preserve"> may only take place </w:t>
      </w:r>
      <w:r>
        <w:rPr>
          <w:rFonts w:asciiTheme="minorHAnsi" w:hAnsiTheme="minorHAnsi"/>
          <w:sz w:val="22"/>
          <w:szCs w:val="22"/>
        </w:rPr>
        <w:t xml:space="preserve">if the transfer </w:t>
      </w:r>
      <w:r w:rsidR="002E6C80">
        <w:rPr>
          <w:rFonts w:asciiTheme="minorHAnsi" w:hAnsiTheme="minorHAnsi"/>
          <w:sz w:val="22"/>
          <w:szCs w:val="22"/>
        </w:rPr>
        <w:t xml:space="preserve">is carried out </w:t>
      </w:r>
      <w:r>
        <w:rPr>
          <w:rFonts w:asciiTheme="minorHAnsi" w:hAnsiTheme="minorHAnsi"/>
          <w:sz w:val="22"/>
          <w:szCs w:val="22"/>
        </w:rPr>
        <w:t xml:space="preserve">in such a </w:t>
      </w:r>
      <w:r w:rsidR="00C03734">
        <w:rPr>
          <w:rFonts w:asciiTheme="minorHAnsi" w:hAnsiTheme="minorHAnsi"/>
          <w:sz w:val="22"/>
          <w:szCs w:val="22"/>
        </w:rPr>
        <w:t>manner</w:t>
      </w:r>
      <w:r>
        <w:rPr>
          <w:rFonts w:asciiTheme="minorHAnsi" w:hAnsiTheme="minorHAnsi"/>
          <w:sz w:val="22"/>
          <w:szCs w:val="22"/>
        </w:rPr>
        <w:t xml:space="preserve"> that </w:t>
      </w:r>
      <w:r w:rsidR="002E6C80">
        <w:rPr>
          <w:rFonts w:asciiTheme="minorHAnsi" w:hAnsiTheme="minorHAnsi"/>
          <w:sz w:val="22"/>
          <w:szCs w:val="22"/>
        </w:rPr>
        <w:t xml:space="preserve">any </w:t>
      </w:r>
      <w:r>
        <w:rPr>
          <w:rFonts w:asciiTheme="minorHAnsi" w:hAnsiTheme="minorHAnsi"/>
          <w:sz w:val="22"/>
          <w:szCs w:val="22"/>
        </w:rPr>
        <w:t>relevant transaction history is retained.</w:t>
      </w:r>
    </w:p>
    <w:p w14:paraId="6201B909"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Obligations in conjunction with unit-holder meetings</w:t>
      </w:r>
    </w:p>
    <w:p w14:paraId="772487BA" w14:textId="40432B20" w:rsidR="003D78A7" w:rsidRPr="003D78A7" w:rsidRDefault="003D78A7" w:rsidP="003D78A7">
      <w:pPr>
        <w:rPr>
          <w:rFonts w:asciiTheme="minorHAnsi" w:hAnsiTheme="minorHAnsi"/>
          <w:sz w:val="22"/>
          <w:szCs w:val="22"/>
        </w:rPr>
      </w:pPr>
      <w:r>
        <w:rPr>
          <w:rFonts w:asciiTheme="minorHAnsi" w:hAnsiTheme="minorHAnsi"/>
          <w:sz w:val="22"/>
          <w:szCs w:val="22"/>
        </w:rPr>
        <w:t>The Distributor must facilitate voting by unit-holders at unit-holder meetings, either via power of attorney to the Distributor, or direct vot</w:t>
      </w:r>
      <w:r w:rsidR="00C03734">
        <w:rPr>
          <w:rFonts w:asciiTheme="minorHAnsi" w:hAnsiTheme="minorHAnsi"/>
          <w:sz w:val="22"/>
          <w:szCs w:val="22"/>
        </w:rPr>
        <w:t>ing</w:t>
      </w:r>
      <w:r>
        <w:rPr>
          <w:rFonts w:asciiTheme="minorHAnsi" w:hAnsiTheme="minorHAnsi"/>
          <w:sz w:val="22"/>
          <w:szCs w:val="22"/>
        </w:rPr>
        <w:t xml:space="preserve">. If a unit-holder wishes to vote directly, the Distributor must confirm the relevant unit-holder's </w:t>
      </w:r>
      <w:r w:rsidR="002E6C80">
        <w:rPr>
          <w:rFonts w:asciiTheme="minorHAnsi" w:hAnsiTheme="minorHAnsi"/>
          <w:sz w:val="22"/>
          <w:szCs w:val="22"/>
        </w:rPr>
        <w:t>Investment f</w:t>
      </w:r>
      <w:r>
        <w:rPr>
          <w:rFonts w:asciiTheme="minorHAnsi" w:hAnsiTheme="minorHAnsi"/>
          <w:sz w:val="22"/>
          <w:szCs w:val="22"/>
        </w:rPr>
        <w:t xml:space="preserve">und holdings to the </w:t>
      </w:r>
      <w:r w:rsidR="00147738">
        <w:rPr>
          <w:rFonts w:asciiTheme="minorHAnsi" w:hAnsiTheme="minorHAnsi"/>
          <w:sz w:val="22"/>
          <w:szCs w:val="22"/>
        </w:rPr>
        <w:t>Manufacturer</w:t>
      </w:r>
      <w:r>
        <w:rPr>
          <w:rFonts w:asciiTheme="minorHAnsi" w:hAnsiTheme="minorHAnsi"/>
          <w:sz w:val="22"/>
          <w:szCs w:val="22"/>
        </w:rPr>
        <w:t>.</w:t>
      </w:r>
    </w:p>
    <w:p w14:paraId="4F77D545"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Information concerning the underlying unit-holder</w:t>
      </w:r>
    </w:p>
    <w:p w14:paraId="433D84B8" w14:textId="0F4A4B61" w:rsidR="003D78A7" w:rsidRPr="003D78A7" w:rsidRDefault="003D78A7" w:rsidP="003D78A7">
      <w:pPr>
        <w:rPr>
          <w:rFonts w:asciiTheme="minorHAnsi" w:hAnsiTheme="minorHAnsi"/>
          <w:sz w:val="22"/>
          <w:szCs w:val="22"/>
        </w:rPr>
      </w:pPr>
      <w:r>
        <w:rPr>
          <w:rFonts w:asciiTheme="minorHAnsi" w:hAnsiTheme="minorHAnsi"/>
          <w:sz w:val="22"/>
          <w:szCs w:val="22"/>
        </w:rPr>
        <w:t xml:space="preserve">If the </w:t>
      </w:r>
      <w:r w:rsidR="002E6C80">
        <w:rPr>
          <w:rFonts w:asciiTheme="minorHAnsi" w:hAnsiTheme="minorHAnsi"/>
          <w:sz w:val="22"/>
          <w:szCs w:val="22"/>
        </w:rPr>
        <w:t>Investment f</w:t>
      </w:r>
      <w:r>
        <w:rPr>
          <w:rFonts w:asciiTheme="minorHAnsi" w:hAnsiTheme="minorHAnsi"/>
          <w:sz w:val="22"/>
          <w:szCs w:val="22"/>
        </w:rPr>
        <w:t xml:space="preserve">und's </w:t>
      </w:r>
      <w:r w:rsidR="00B93CC7">
        <w:rPr>
          <w:rFonts w:asciiTheme="minorHAnsi" w:hAnsiTheme="minorHAnsi"/>
          <w:sz w:val="22"/>
          <w:szCs w:val="22"/>
        </w:rPr>
        <w:t xml:space="preserve">articles of association </w:t>
      </w:r>
      <w:r>
        <w:rPr>
          <w:rFonts w:asciiTheme="minorHAnsi" w:hAnsiTheme="minorHAnsi"/>
          <w:sz w:val="22"/>
          <w:szCs w:val="22"/>
        </w:rPr>
        <w:t xml:space="preserve">include provisions for which the underlying unit-holder’s holdings are relevant - for example concerning access to a </w:t>
      </w:r>
      <w:r w:rsidR="002E6C80">
        <w:rPr>
          <w:rFonts w:asciiTheme="minorHAnsi" w:hAnsiTheme="minorHAnsi"/>
          <w:sz w:val="22"/>
          <w:szCs w:val="22"/>
        </w:rPr>
        <w:t>specific share</w:t>
      </w:r>
      <w:r>
        <w:rPr>
          <w:rFonts w:asciiTheme="minorHAnsi" w:hAnsiTheme="minorHAnsi"/>
          <w:sz w:val="22"/>
          <w:szCs w:val="22"/>
        </w:rPr>
        <w:t xml:space="preserve"> class, the Distributor must give the </w:t>
      </w:r>
      <w:r w:rsidR="00147738">
        <w:rPr>
          <w:rFonts w:asciiTheme="minorHAnsi" w:hAnsiTheme="minorHAnsi"/>
          <w:sz w:val="22"/>
          <w:szCs w:val="22"/>
        </w:rPr>
        <w:t>Manufacturer</w:t>
      </w:r>
      <w:r>
        <w:rPr>
          <w:rFonts w:asciiTheme="minorHAnsi" w:hAnsiTheme="minorHAnsi"/>
          <w:sz w:val="22"/>
          <w:szCs w:val="22"/>
        </w:rPr>
        <w:t xml:space="preserve"> the necessary information concerning any such holdings.</w:t>
      </w:r>
    </w:p>
    <w:p w14:paraId="2A1959B7" w14:textId="77777777" w:rsidR="003D78A7" w:rsidRPr="003D78A7"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Transfer of rights and obligations under the Agreement</w:t>
      </w:r>
    </w:p>
    <w:p w14:paraId="29939746" w14:textId="77777777" w:rsidR="003D78A7" w:rsidRPr="003D78A7" w:rsidRDefault="003D78A7" w:rsidP="003D78A7">
      <w:pPr>
        <w:rPr>
          <w:rFonts w:asciiTheme="minorHAnsi" w:hAnsiTheme="minorHAnsi"/>
          <w:sz w:val="22"/>
          <w:szCs w:val="22"/>
        </w:rPr>
      </w:pPr>
      <w:r>
        <w:rPr>
          <w:rFonts w:asciiTheme="minorHAnsi" w:hAnsiTheme="minorHAnsi"/>
          <w:sz w:val="22"/>
          <w:szCs w:val="22"/>
        </w:rPr>
        <w:t>Unless otherwise agreed in writing, the Distributor may not transfer rights or obligations under this Agreement.</w:t>
      </w:r>
    </w:p>
    <w:p w14:paraId="1E1F3172" w14:textId="77777777" w:rsidR="003D78A7" w:rsidRPr="00C03734" w:rsidRDefault="003D78A7" w:rsidP="003D78A7">
      <w:pPr>
        <w:rPr>
          <w:rFonts w:asciiTheme="minorHAnsi" w:hAnsiTheme="minorHAnsi"/>
          <w:sz w:val="22"/>
          <w:szCs w:val="22"/>
          <w:lang w:val="en-US"/>
        </w:rPr>
      </w:pPr>
    </w:p>
    <w:p w14:paraId="2DB8B42A" w14:textId="6F94574D" w:rsidR="003D78A7" w:rsidRPr="003D78A7" w:rsidRDefault="003D78A7" w:rsidP="003D78A7">
      <w:pPr>
        <w:rPr>
          <w:rFonts w:asciiTheme="minorHAnsi" w:hAnsiTheme="minorHAnsi"/>
          <w:sz w:val="22"/>
          <w:szCs w:val="22"/>
        </w:rPr>
      </w:pPr>
      <w:r>
        <w:rPr>
          <w:rFonts w:asciiTheme="minorHAnsi" w:hAnsiTheme="minorHAnsi"/>
          <w:b/>
          <w:sz w:val="22"/>
          <w:szCs w:val="22"/>
        </w:rPr>
        <w:t>ALTERNATIVE 1</w:t>
      </w:r>
      <w:r>
        <w:rPr>
          <w:rFonts w:asciiTheme="minorHAnsi" w:hAnsiTheme="minorHAnsi"/>
          <w:sz w:val="22"/>
          <w:szCs w:val="22"/>
        </w:rPr>
        <w:t xml:space="preserve">: If the Distributor wishes to use any sub-distributors or affiliated agents for the </w:t>
      </w:r>
      <w:r w:rsidR="004217EC">
        <w:rPr>
          <w:rFonts w:asciiTheme="minorHAnsi" w:hAnsiTheme="minorHAnsi"/>
          <w:sz w:val="22"/>
          <w:szCs w:val="22"/>
        </w:rPr>
        <w:t xml:space="preserve">intermediation </w:t>
      </w:r>
      <w:r>
        <w:rPr>
          <w:rFonts w:asciiTheme="minorHAnsi" w:hAnsiTheme="minorHAnsi"/>
          <w:sz w:val="22"/>
          <w:szCs w:val="22"/>
        </w:rPr>
        <w:t xml:space="preserve">of orders in </w:t>
      </w:r>
      <w:r w:rsidR="00D940BD">
        <w:rPr>
          <w:rFonts w:asciiTheme="minorHAnsi" w:hAnsiTheme="minorHAnsi"/>
          <w:sz w:val="22"/>
          <w:szCs w:val="22"/>
        </w:rPr>
        <w:t>Investment f</w:t>
      </w:r>
      <w:r>
        <w:rPr>
          <w:rFonts w:asciiTheme="minorHAnsi" w:hAnsiTheme="minorHAnsi"/>
          <w:sz w:val="22"/>
          <w:szCs w:val="22"/>
        </w:rPr>
        <w:t>und</w:t>
      </w:r>
      <w:r w:rsidR="004217EC">
        <w:rPr>
          <w:rFonts w:asciiTheme="minorHAnsi" w:hAnsiTheme="minorHAnsi"/>
          <w:sz w:val="22"/>
          <w:szCs w:val="22"/>
        </w:rPr>
        <w:t>s</w:t>
      </w:r>
      <w:r>
        <w:rPr>
          <w:rFonts w:asciiTheme="minorHAnsi" w:hAnsiTheme="minorHAnsi"/>
          <w:sz w:val="22"/>
          <w:szCs w:val="22"/>
        </w:rPr>
        <w:t xml:space="preserve">, these must be approved in advance in writing by the </w:t>
      </w:r>
      <w:r w:rsidR="00147738">
        <w:rPr>
          <w:rFonts w:asciiTheme="minorHAnsi" w:hAnsiTheme="minorHAnsi"/>
          <w:sz w:val="22"/>
          <w:szCs w:val="22"/>
        </w:rPr>
        <w:t>Manufacturer</w:t>
      </w:r>
      <w:r>
        <w:rPr>
          <w:rFonts w:asciiTheme="minorHAnsi" w:hAnsiTheme="minorHAnsi"/>
          <w:sz w:val="22"/>
          <w:szCs w:val="22"/>
        </w:rPr>
        <w:t xml:space="preserve">. If the </w:t>
      </w:r>
      <w:r w:rsidR="00147738">
        <w:rPr>
          <w:rFonts w:asciiTheme="minorHAnsi" w:hAnsiTheme="minorHAnsi"/>
          <w:sz w:val="22"/>
          <w:szCs w:val="22"/>
        </w:rPr>
        <w:t>Manufacturer</w:t>
      </w:r>
      <w:r w:rsidR="00147738" w:rsidDel="00147738">
        <w:rPr>
          <w:rFonts w:asciiTheme="minorHAnsi" w:hAnsiTheme="minorHAnsi"/>
          <w:sz w:val="22"/>
          <w:szCs w:val="22"/>
        </w:rPr>
        <w:t xml:space="preserve"> </w:t>
      </w:r>
      <w:r>
        <w:rPr>
          <w:rFonts w:asciiTheme="minorHAnsi" w:hAnsiTheme="minorHAnsi"/>
          <w:sz w:val="22"/>
          <w:szCs w:val="22"/>
        </w:rPr>
        <w:t xml:space="preserve">is affiliated to a </w:t>
      </w:r>
      <w:r w:rsidR="00B93CC7">
        <w:rPr>
          <w:rFonts w:asciiTheme="minorHAnsi" w:hAnsiTheme="minorHAnsi"/>
          <w:sz w:val="22"/>
          <w:szCs w:val="22"/>
        </w:rPr>
        <w:t>counterparty database for due diligence purposes</w:t>
      </w:r>
      <w:r>
        <w:rPr>
          <w:rFonts w:asciiTheme="minorHAnsi" w:hAnsiTheme="minorHAnsi"/>
          <w:sz w:val="22"/>
          <w:szCs w:val="22"/>
        </w:rPr>
        <w:t xml:space="preserve">, cf. clause 6.1, the Distributor will be obliged to ensure that any sub-distributors or affiliated agents have registered and maintain an updated profile on the relevant </w:t>
      </w:r>
      <w:r w:rsidR="00B93CC7">
        <w:rPr>
          <w:rFonts w:asciiTheme="minorHAnsi" w:hAnsiTheme="minorHAnsi"/>
          <w:sz w:val="22"/>
          <w:szCs w:val="22"/>
        </w:rPr>
        <w:t>database</w:t>
      </w:r>
      <w:r>
        <w:rPr>
          <w:rFonts w:asciiTheme="minorHAnsi" w:hAnsiTheme="minorHAnsi"/>
          <w:sz w:val="22"/>
          <w:szCs w:val="22"/>
        </w:rPr>
        <w:t xml:space="preserve">. The </w:t>
      </w:r>
      <w:r w:rsidR="00147738">
        <w:rPr>
          <w:rFonts w:asciiTheme="minorHAnsi" w:hAnsiTheme="minorHAnsi"/>
          <w:sz w:val="22"/>
          <w:szCs w:val="22"/>
        </w:rPr>
        <w:t>Manufacturer</w:t>
      </w:r>
      <w:r>
        <w:rPr>
          <w:rFonts w:asciiTheme="minorHAnsi" w:hAnsiTheme="minorHAnsi"/>
          <w:sz w:val="22"/>
          <w:szCs w:val="22"/>
        </w:rPr>
        <w:t xml:space="preserve"> reserves the right to refuse </w:t>
      </w:r>
      <w:r w:rsidR="00D940BD">
        <w:rPr>
          <w:rFonts w:asciiTheme="minorHAnsi" w:hAnsiTheme="minorHAnsi"/>
          <w:sz w:val="22"/>
          <w:szCs w:val="22"/>
        </w:rPr>
        <w:t xml:space="preserve">the </w:t>
      </w:r>
      <w:r>
        <w:rPr>
          <w:rFonts w:asciiTheme="minorHAnsi" w:hAnsiTheme="minorHAnsi"/>
          <w:sz w:val="22"/>
          <w:szCs w:val="22"/>
        </w:rPr>
        <w:t>approval of sub</w:t>
      </w:r>
      <w:r w:rsidR="00D940BD">
        <w:rPr>
          <w:rFonts w:asciiTheme="minorHAnsi" w:hAnsiTheme="minorHAnsi"/>
          <w:sz w:val="22"/>
          <w:szCs w:val="22"/>
        </w:rPr>
        <w:t xml:space="preserve">-distributors </w:t>
      </w:r>
      <w:r>
        <w:rPr>
          <w:rFonts w:asciiTheme="minorHAnsi" w:hAnsiTheme="minorHAnsi"/>
          <w:sz w:val="22"/>
          <w:szCs w:val="22"/>
        </w:rPr>
        <w:t xml:space="preserve">or affiliated agents if any such profile is not available or withdraw approval if the profile lapses or is no longer updated. </w:t>
      </w:r>
    </w:p>
    <w:p w14:paraId="21E46941" w14:textId="77777777" w:rsidR="003D78A7" w:rsidRPr="004217EC" w:rsidRDefault="003D78A7" w:rsidP="003D78A7">
      <w:pPr>
        <w:rPr>
          <w:rFonts w:asciiTheme="minorHAnsi" w:hAnsiTheme="minorHAnsi"/>
          <w:sz w:val="22"/>
          <w:szCs w:val="22"/>
          <w:lang w:val="en-US"/>
        </w:rPr>
      </w:pPr>
    </w:p>
    <w:p w14:paraId="52A6ACB7" w14:textId="77777777" w:rsidR="003D78A7" w:rsidRDefault="003D78A7" w:rsidP="003D78A7">
      <w:pPr>
        <w:rPr>
          <w:rFonts w:asciiTheme="minorHAnsi" w:hAnsiTheme="minorHAnsi"/>
          <w:sz w:val="22"/>
          <w:szCs w:val="22"/>
        </w:rPr>
      </w:pPr>
      <w:r>
        <w:rPr>
          <w:rFonts w:asciiTheme="minorHAnsi" w:hAnsiTheme="minorHAnsi"/>
          <w:sz w:val="22"/>
          <w:szCs w:val="22"/>
        </w:rPr>
        <w:t>The Distributor is fully liable for actions and omissions by any sub-distributor and/or affiliated agents, as though the action or omission were committed by the Distributor itself.</w:t>
      </w:r>
    </w:p>
    <w:p w14:paraId="5F3CDAF8" w14:textId="77777777" w:rsidR="00A565BE" w:rsidRPr="003D78A7" w:rsidRDefault="00A565BE" w:rsidP="003D78A7">
      <w:pPr>
        <w:rPr>
          <w:rFonts w:asciiTheme="minorHAnsi" w:hAnsiTheme="minorHAnsi"/>
          <w:sz w:val="22"/>
          <w:szCs w:val="22"/>
        </w:rPr>
      </w:pPr>
    </w:p>
    <w:p w14:paraId="3CA94AEA" w14:textId="77777777" w:rsidR="003D78A7" w:rsidRPr="003D78A7" w:rsidRDefault="003D78A7" w:rsidP="003D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The Distributor must ensure that any sub-distributors or affiliated agents comply with all obligations assigned to the Distributor under this Agreement, and the applicable regulations at any time. The Distributor must show due care on entering into agreements with sub-distributors and affiliated agents. Any such agreements must be established in writing and require at least the same tasks and responsibilities of the sub-distributor and affiliated agent as held by the Distributor under this Agreement.</w:t>
      </w:r>
    </w:p>
    <w:p w14:paraId="45ABBF49" w14:textId="77777777" w:rsidR="003D78A7" w:rsidRPr="004217EC" w:rsidRDefault="003D78A7" w:rsidP="003D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en-US"/>
        </w:rPr>
      </w:pPr>
    </w:p>
    <w:p w14:paraId="68D629E9" w14:textId="77777777" w:rsidR="003D78A7" w:rsidRPr="003D78A7" w:rsidRDefault="003D78A7" w:rsidP="003D78A7">
      <w:pPr>
        <w:rPr>
          <w:rFonts w:asciiTheme="minorHAnsi" w:hAnsiTheme="minorHAnsi"/>
          <w:sz w:val="22"/>
          <w:szCs w:val="22"/>
        </w:rPr>
      </w:pPr>
      <w:r>
        <w:rPr>
          <w:rFonts w:asciiTheme="minorHAnsi" w:hAnsiTheme="minorHAnsi"/>
          <w:sz w:val="22"/>
          <w:szCs w:val="22"/>
        </w:rPr>
        <w:lastRenderedPageBreak/>
        <w:t xml:space="preserve">The Distributor must perform control of sub-distributors and affiliated agents, including by ensuring that they hold the necessary authorisations, and that written procedures have been established for the fulfilment of their obligations. The Distributor is also responsible for continued follow-up of sub-distributors and affiliated agents. </w:t>
      </w:r>
    </w:p>
    <w:p w14:paraId="7B12BA0A" w14:textId="77777777" w:rsidR="003D78A7" w:rsidRPr="004217EC" w:rsidRDefault="003D78A7" w:rsidP="003D78A7">
      <w:pPr>
        <w:rPr>
          <w:rFonts w:asciiTheme="minorHAnsi" w:hAnsiTheme="minorHAnsi"/>
          <w:sz w:val="22"/>
          <w:szCs w:val="22"/>
          <w:lang w:val="en-US"/>
        </w:rPr>
      </w:pPr>
    </w:p>
    <w:p w14:paraId="18780F24" w14:textId="0D7433FD" w:rsidR="003D78A7" w:rsidRPr="003D78A7" w:rsidRDefault="003D78A7" w:rsidP="003D78A7">
      <w:pPr>
        <w:rPr>
          <w:rFonts w:asciiTheme="minorHAnsi" w:hAnsiTheme="minorHAnsi"/>
          <w:sz w:val="22"/>
          <w:szCs w:val="22"/>
        </w:rPr>
      </w:pPr>
      <w:r>
        <w:rPr>
          <w:rFonts w:asciiTheme="minorHAnsi" w:hAnsiTheme="minorHAnsi"/>
          <w:sz w:val="22"/>
          <w:szCs w:val="22"/>
        </w:rPr>
        <w:t xml:space="preserve">On request, the Distributor will be obliged to report a summary to the </w:t>
      </w:r>
      <w:r w:rsidR="00147738">
        <w:rPr>
          <w:rFonts w:asciiTheme="minorHAnsi" w:hAnsiTheme="minorHAnsi"/>
          <w:sz w:val="22"/>
          <w:szCs w:val="22"/>
        </w:rPr>
        <w:t>Manufacturer</w:t>
      </w:r>
      <w:r>
        <w:rPr>
          <w:rFonts w:asciiTheme="minorHAnsi" w:hAnsiTheme="minorHAnsi"/>
          <w:sz w:val="22"/>
          <w:szCs w:val="22"/>
        </w:rPr>
        <w:t xml:space="preserve"> of all significant findings in conjunction with the continued follow-up of sub-distributors and affiliated agents.]</w:t>
      </w:r>
    </w:p>
    <w:p w14:paraId="50E99525" w14:textId="77777777" w:rsidR="003D78A7" w:rsidRPr="004217EC" w:rsidRDefault="003D78A7" w:rsidP="003D78A7">
      <w:pPr>
        <w:rPr>
          <w:rFonts w:asciiTheme="minorHAnsi" w:hAnsiTheme="minorHAnsi"/>
          <w:sz w:val="22"/>
          <w:szCs w:val="22"/>
          <w:lang w:val="en-US"/>
        </w:rPr>
      </w:pPr>
    </w:p>
    <w:p w14:paraId="2C0B87B5" w14:textId="02ACE253" w:rsidR="003D78A7" w:rsidRPr="003D78A7" w:rsidRDefault="003D78A7" w:rsidP="003D78A7">
      <w:pPr>
        <w:rPr>
          <w:rFonts w:asciiTheme="minorHAnsi" w:hAnsiTheme="minorHAnsi"/>
          <w:sz w:val="22"/>
          <w:szCs w:val="22"/>
        </w:rPr>
      </w:pPr>
      <w:r>
        <w:rPr>
          <w:rFonts w:asciiTheme="minorHAnsi" w:hAnsiTheme="minorHAnsi"/>
          <w:b/>
          <w:sz w:val="22"/>
          <w:szCs w:val="22"/>
        </w:rPr>
        <w:t>ALTERNATIVE 2</w:t>
      </w:r>
      <w:r>
        <w:rPr>
          <w:rFonts w:asciiTheme="minorHAnsi" w:hAnsiTheme="minorHAnsi"/>
          <w:sz w:val="22"/>
          <w:szCs w:val="22"/>
        </w:rPr>
        <w:t xml:space="preserve">: If the Distributor wishes to use any sub-distributors or affiliated agents for the intermediation of orders in </w:t>
      </w:r>
      <w:r w:rsidR="004217EC">
        <w:rPr>
          <w:rFonts w:asciiTheme="minorHAnsi" w:hAnsiTheme="minorHAnsi"/>
          <w:sz w:val="22"/>
          <w:szCs w:val="22"/>
        </w:rPr>
        <w:t>Investment f</w:t>
      </w:r>
      <w:r>
        <w:rPr>
          <w:rFonts w:asciiTheme="minorHAnsi" w:hAnsiTheme="minorHAnsi"/>
          <w:sz w:val="22"/>
          <w:szCs w:val="22"/>
        </w:rPr>
        <w:t>unds, the Distributor must forward these parties’ contact details in the same way as the information included in Appendix 1.</w:t>
      </w:r>
    </w:p>
    <w:p w14:paraId="5161E75F"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Sale outside a fixed place of business</w:t>
      </w:r>
    </w:p>
    <w:p w14:paraId="33F5FF54" w14:textId="0805CE5A" w:rsidR="003D78A7" w:rsidRPr="003D78A7" w:rsidRDefault="003D78A7" w:rsidP="003D78A7">
      <w:pPr>
        <w:rPr>
          <w:rFonts w:asciiTheme="minorHAnsi" w:hAnsiTheme="minorHAnsi"/>
          <w:sz w:val="22"/>
          <w:szCs w:val="22"/>
        </w:rPr>
      </w:pPr>
      <w:r>
        <w:rPr>
          <w:rFonts w:asciiTheme="minorHAnsi" w:hAnsiTheme="minorHAnsi"/>
          <w:sz w:val="22"/>
          <w:szCs w:val="22"/>
        </w:rPr>
        <w:t xml:space="preserve">The Distributor may not intermediate </w:t>
      </w:r>
      <w:r w:rsidR="00D940BD">
        <w:rPr>
          <w:rFonts w:asciiTheme="minorHAnsi" w:hAnsiTheme="minorHAnsi"/>
          <w:sz w:val="22"/>
          <w:szCs w:val="22"/>
        </w:rPr>
        <w:t>Investment f</w:t>
      </w:r>
      <w:r>
        <w:rPr>
          <w:rFonts w:asciiTheme="minorHAnsi" w:hAnsiTheme="minorHAnsi"/>
          <w:sz w:val="22"/>
          <w:szCs w:val="22"/>
        </w:rPr>
        <w:t xml:space="preserve">unds outside the Distributor’s fixed place of business. However, the Distributor is free to intermediate </w:t>
      </w:r>
      <w:r w:rsidR="00D940BD">
        <w:rPr>
          <w:rFonts w:asciiTheme="minorHAnsi" w:hAnsiTheme="minorHAnsi"/>
          <w:sz w:val="22"/>
          <w:szCs w:val="22"/>
        </w:rPr>
        <w:t>Investment f</w:t>
      </w:r>
      <w:r>
        <w:rPr>
          <w:rFonts w:asciiTheme="minorHAnsi" w:hAnsiTheme="minorHAnsi"/>
          <w:sz w:val="22"/>
          <w:szCs w:val="22"/>
        </w:rPr>
        <w:t>unds by remote sale, as defined in the Norwegian Cancellation Act.</w:t>
      </w:r>
    </w:p>
    <w:p w14:paraId="7F510EDB" w14:textId="05D4BA22"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 xml:space="preserve">TASKS AND RESPONSIBILITIES OF THE </w:t>
      </w:r>
      <w:r w:rsidR="00147738" w:rsidRPr="00344672">
        <w:rPr>
          <w:rFonts w:asciiTheme="minorHAnsi" w:hAnsiTheme="minorHAnsi"/>
          <w:b/>
          <w:caps/>
          <w:sz w:val="22"/>
          <w:szCs w:val="22"/>
        </w:rPr>
        <w:t>Manufacturer</w:t>
      </w:r>
    </w:p>
    <w:p w14:paraId="63B3E37D"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Information material and reporting</w:t>
      </w:r>
    </w:p>
    <w:p w14:paraId="072B1D09" w14:textId="14C2533C" w:rsidR="003D78A7" w:rsidRPr="003D78A7" w:rsidRDefault="003D78A7" w:rsidP="003D78A7">
      <w:pPr>
        <w:rPr>
          <w:rFonts w:asciiTheme="minorHAnsi" w:hAnsiTheme="minorHAnsi"/>
          <w:sz w:val="22"/>
          <w:szCs w:val="22"/>
        </w:rPr>
      </w:pPr>
      <w:r>
        <w:rPr>
          <w:rFonts w:asciiTheme="minorHAnsi" w:hAnsiTheme="minorHAnsi"/>
          <w:sz w:val="22"/>
          <w:szCs w:val="22"/>
        </w:rPr>
        <w:t xml:space="preserve">The </w:t>
      </w:r>
      <w:r w:rsidR="00147738">
        <w:rPr>
          <w:rFonts w:asciiTheme="minorHAnsi" w:hAnsiTheme="minorHAnsi"/>
          <w:sz w:val="22"/>
          <w:szCs w:val="22"/>
        </w:rPr>
        <w:t>Manufacturer</w:t>
      </w:r>
      <w:r>
        <w:rPr>
          <w:rFonts w:asciiTheme="minorHAnsi" w:hAnsiTheme="minorHAnsi"/>
          <w:sz w:val="22"/>
          <w:szCs w:val="22"/>
        </w:rPr>
        <w:t xml:space="preserve"> </w:t>
      </w:r>
      <w:r w:rsidR="000759F9">
        <w:rPr>
          <w:rFonts w:asciiTheme="minorHAnsi" w:hAnsiTheme="minorHAnsi"/>
          <w:sz w:val="22"/>
          <w:szCs w:val="22"/>
        </w:rPr>
        <w:t xml:space="preserve">shall </w:t>
      </w:r>
      <w:r>
        <w:rPr>
          <w:rFonts w:asciiTheme="minorHAnsi" w:hAnsiTheme="minorHAnsi"/>
          <w:sz w:val="22"/>
          <w:szCs w:val="22"/>
        </w:rPr>
        <w:t xml:space="preserve">prepare Information Material for the </w:t>
      </w:r>
      <w:r w:rsidR="00D940BD">
        <w:rPr>
          <w:rFonts w:asciiTheme="minorHAnsi" w:hAnsiTheme="minorHAnsi"/>
          <w:sz w:val="22"/>
          <w:szCs w:val="22"/>
        </w:rPr>
        <w:t>Investment f</w:t>
      </w:r>
      <w:r>
        <w:rPr>
          <w:rFonts w:asciiTheme="minorHAnsi" w:hAnsiTheme="minorHAnsi"/>
          <w:sz w:val="22"/>
          <w:szCs w:val="22"/>
        </w:rPr>
        <w:t>unds that are subject to this Agreement and ensure that the Information Material is made available to the Distributor.</w:t>
      </w:r>
    </w:p>
    <w:p w14:paraId="1C05A7F5" w14:textId="77777777" w:rsidR="003D78A7" w:rsidRPr="004217EC" w:rsidRDefault="003D78A7" w:rsidP="003D78A7">
      <w:pPr>
        <w:rPr>
          <w:rFonts w:asciiTheme="minorHAnsi" w:hAnsiTheme="minorHAnsi"/>
          <w:sz w:val="22"/>
          <w:szCs w:val="22"/>
          <w:lang w:val="en-US"/>
        </w:rPr>
      </w:pPr>
    </w:p>
    <w:p w14:paraId="200912A2" w14:textId="3AC18DB2" w:rsidR="003D78A7" w:rsidRPr="003D78A7" w:rsidRDefault="003D78A7" w:rsidP="003D78A7">
      <w:pPr>
        <w:rPr>
          <w:rFonts w:asciiTheme="minorHAnsi" w:hAnsiTheme="minorHAnsi"/>
          <w:sz w:val="22"/>
          <w:szCs w:val="22"/>
        </w:rPr>
      </w:pPr>
      <w:r>
        <w:rPr>
          <w:rFonts w:asciiTheme="minorHAnsi" w:hAnsiTheme="minorHAnsi"/>
          <w:sz w:val="22"/>
          <w:szCs w:val="22"/>
        </w:rPr>
        <w:t xml:space="preserve">The </w:t>
      </w:r>
      <w:r w:rsidR="00147738">
        <w:rPr>
          <w:rFonts w:asciiTheme="minorHAnsi" w:hAnsiTheme="minorHAnsi"/>
          <w:sz w:val="22"/>
          <w:szCs w:val="22"/>
        </w:rPr>
        <w:t>Manufacturer</w:t>
      </w:r>
      <w:r>
        <w:rPr>
          <w:rFonts w:asciiTheme="minorHAnsi" w:hAnsiTheme="minorHAnsi"/>
          <w:sz w:val="22"/>
          <w:szCs w:val="22"/>
        </w:rPr>
        <w:t xml:space="preserve"> </w:t>
      </w:r>
      <w:r w:rsidR="000759F9">
        <w:rPr>
          <w:rFonts w:asciiTheme="minorHAnsi" w:hAnsiTheme="minorHAnsi"/>
          <w:sz w:val="22"/>
          <w:szCs w:val="22"/>
        </w:rPr>
        <w:t>shall</w:t>
      </w:r>
      <w:r>
        <w:rPr>
          <w:rFonts w:asciiTheme="minorHAnsi" w:hAnsiTheme="minorHAnsi"/>
          <w:sz w:val="22"/>
          <w:szCs w:val="22"/>
        </w:rPr>
        <w:t xml:space="preserve"> ensure that the Distributor </w:t>
      </w:r>
      <w:r w:rsidR="000D3EF3">
        <w:rPr>
          <w:rFonts w:asciiTheme="minorHAnsi" w:hAnsiTheme="minorHAnsi"/>
          <w:sz w:val="22"/>
          <w:szCs w:val="22"/>
        </w:rPr>
        <w:t>conti</w:t>
      </w:r>
      <w:r w:rsidR="00231660">
        <w:rPr>
          <w:rFonts w:asciiTheme="minorHAnsi" w:hAnsiTheme="minorHAnsi"/>
          <w:sz w:val="22"/>
          <w:szCs w:val="22"/>
        </w:rPr>
        <w:t xml:space="preserve">nuously </w:t>
      </w:r>
      <w:r>
        <w:rPr>
          <w:rFonts w:asciiTheme="minorHAnsi" w:hAnsiTheme="minorHAnsi"/>
          <w:sz w:val="22"/>
          <w:szCs w:val="22"/>
        </w:rPr>
        <w:t>receives ongoing reports and information, as required under applicable legislation at any time.</w:t>
      </w:r>
    </w:p>
    <w:p w14:paraId="171CA646" w14:textId="77777777" w:rsidR="003D78A7" w:rsidRPr="004217EC" w:rsidRDefault="003D78A7" w:rsidP="003D78A7">
      <w:pPr>
        <w:rPr>
          <w:rFonts w:asciiTheme="minorHAnsi" w:hAnsiTheme="minorHAnsi"/>
          <w:sz w:val="22"/>
          <w:szCs w:val="22"/>
          <w:lang w:val="en-US"/>
        </w:rPr>
      </w:pPr>
    </w:p>
    <w:p w14:paraId="4123819A" w14:textId="1C389458" w:rsidR="003D78A7" w:rsidRPr="003D78A7" w:rsidRDefault="003D78A7" w:rsidP="003D78A7">
      <w:pPr>
        <w:rPr>
          <w:rFonts w:asciiTheme="minorHAnsi" w:hAnsiTheme="minorHAnsi"/>
          <w:sz w:val="22"/>
          <w:szCs w:val="22"/>
        </w:rPr>
      </w:pPr>
      <w:r>
        <w:rPr>
          <w:rFonts w:asciiTheme="minorHAnsi" w:hAnsiTheme="minorHAnsi"/>
          <w:sz w:val="22"/>
          <w:szCs w:val="22"/>
        </w:rPr>
        <w:t xml:space="preserve">The </w:t>
      </w:r>
      <w:r w:rsidR="00147738">
        <w:rPr>
          <w:rFonts w:asciiTheme="minorHAnsi" w:hAnsiTheme="minorHAnsi"/>
          <w:sz w:val="22"/>
          <w:szCs w:val="22"/>
        </w:rPr>
        <w:t>Manufacturer</w:t>
      </w:r>
      <w:r>
        <w:rPr>
          <w:rFonts w:asciiTheme="minorHAnsi" w:hAnsiTheme="minorHAnsi"/>
          <w:sz w:val="22"/>
          <w:szCs w:val="22"/>
        </w:rPr>
        <w:t xml:space="preserve"> </w:t>
      </w:r>
      <w:r w:rsidR="000759F9">
        <w:rPr>
          <w:rFonts w:asciiTheme="minorHAnsi" w:hAnsiTheme="minorHAnsi"/>
          <w:sz w:val="22"/>
          <w:szCs w:val="22"/>
        </w:rPr>
        <w:t xml:space="preserve">is </w:t>
      </w:r>
      <w:r>
        <w:rPr>
          <w:rFonts w:asciiTheme="minorHAnsi" w:hAnsiTheme="minorHAnsi"/>
          <w:sz w:val="22"/>
          <w:szCs w:val="22"/>
        </w:rPr>
        <w:t xml:space="preserve">obliged to </w:t>
      </w:r>
      <w:r w:rsidR="000759F9">
        <w:rPr>
          <w:rFonts w:asciiTheme="minorHAnsi" w:hAnsiTheme="minorHAnsi"/>
          <w:sz w:val="22"/>
          <w:szCs w:val="22"/>
        </w:rPr>
        <w:t xml:space="preserve">provide to </w:t>
      </w:r>
      <w:r>
        <w:rPr>
          <w:rFonts w:asciiTheme="minorHAnsi" w:hAnsiTheme="minorHAnsi"/>
          <w:sz w:val="22"/>
          <w:szCs w:val="22"/>
        </w:rPr>
        <w:t>the Distributor details o</w:t>
      </w:r>
      <w:r w:rsidR="000759F9">
        <w:rPr>
          <w:rFonts w:asciiTheme="minorHAnsi" w:hAnsiTheme="minorHAnsi"/>
          <w:sz w:val="22"/>
          <w:szCs w:val="22"/>
        </w:rPr>
        <w:t>n</w:t>
      </w:r>
      <w:r>
        <w:rPr>
          <w:rFonts w:asciiTheme="minorHAnsi" w:hAnsiTheme="minorHAnsi"/>
          <w:sz w:val="22"/>
          <w:szCs w:val="22"/>
        </w:rPr>
        <w:t xml:space="preserve"> product costs and charges that are not included in the key information document for UCITS in a standardised format.</w:t>
      </w:r>
    </w:p>
    <w:p w14:paraId="0A2FD74D" w14:textId="64857120" w:rsidR="003D78A7" w:rsidRPr="00361B83"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2"/>
        </w:rPr>
      </w:pPr>
      <w:r>
        <w:rPr>
          <w:rFonts w:ascii="Calibri" w:hAnsi="Calibri"/>
          <w:bCs/>
          <w:i/>
          <w:iCs/>
          <w:sz w:val="22"/>
          <w:szCs w:val="22"/>
        </w:rPr>
        <w:t xml:space="preserve">Product </w:t>
      </w:r>
      <w:r w:rsidR="00D64219">
        <w:rPr>
          <w:rFonts w:ascii="Calibri" w:hAnsi="Calibri"/>
          <w:bCs/>
          <w:i/>
          <w:iCs/>
          <w:sz w:val="22"/>
          <w:szCs w:val="22"/>
        </w:rPr>
        <w:t xml:space="preserve">governance </w:t>
      </w:r>
      <w:r w:rsidR="009C050A">
        <w:rPr>
          <w:rFonts w:ascii="Calibri" w:hAnsi="Calibri"/>
          <w:bCs/>
          <w:i/>
          <w:iCs/>
          <w:sz w:val="22"/>
          <w:szCs w:val="22"/>
        </w:rPr>
        <w:t>requirements</w:t>
      </w:r>
      <w:r>
        <w:rPr>
          <w:rFonts w:ascii="Calibri" w:hAnsi="Calibri"/>
          <w:bCs/>
          <w:i/>
          <w:iCs/>
          <w:sz w:val="22"/>
          <w:szCs w:val="22"/>
        </w:rPr>
        <w:t xml:space="preserve">, etc. </w:t>
      </w:r>
    </w:p>
    <w:p w14:paraId="68635D18" w14:textId="28E61E6F" w:rsidR="003D78A7" w:rsidRPr="003D78A7" w:rsidRDefault="003D78A7" w:rsidP="003D78A7">
      <w:pPr>
        <w:rPr>
          <w:rFonts w:asciiTheme="minorHAnsi" w:hAnsiTheme="minorHAnsi"/>
          <w:sz w:val="22"/>
          <w:szCs w:val="22"/>
        </w:rPr>
      </w:pPr>
      <w:r>
        <w:rPr>
          <w:rFonts w:asciiTheme="minorHAnsi" w:hAnsiTheme="minorHAnsi"/>
          <w:sz w:val="22"/>
          <w:szCs w:val="22"/>
        </w:rPr>
        <w:t xml:space="preserve">The </w:t>
      </w:r>
      <w:r w:rsidR="00147738">
        <w:rPr>
          <w:rFonts w:asciiTheme="minorHAnsi" w:hAnsiTheme="minorHAnsi"/>
          <w:sz w:val="22"/>
          <w:szCs w:val="22"/>
        </w:rPr>
        <w:t>Manufacturer</w:t>
      </w:r>
      <w:r>
        <w:rPr>
          <w:rFonts w:asciiTheme="minorHAnsi" w:hAnsiTheme="minorHAnsi"/>
          <w:sz w:val="22"/>
          <w:szCs w:val="22"/>
        </w:rPr>
        <w:t xml:space="preserve"> must give the Distributor details of </w:t>
      </w:r>
      <w:r w:rsidR="004217EC">
        <w:rPr>
          <w:rFonts w:asciiTheme="minorHAnsi" w:hAnsiTheme="minorHAnsi"/>
          <w:sz w:val="22"/>
          <w:szCs w:val="22"/>
        </w:rPr>
        <w:t xml:space="preserve">its </w:t>
      </w:r>
      <w:r>
        <w:rPr>
          <w:rFonts w:asciiTheme="minorHAnsi" w:hAnsiTheme="minorHAnsi"/>
          <w:sz w:val="22"/>
          <w:szCs w:val="22"/>
        </w:rPr>
        <w:t xml:space="preserve">product </w:t>
      </w:r>
      <w:r w:rsidR="00231660">
        <w:rPr>
          <w:rFonts w:asciiTheme="minorHAnsi" w:hAnsiTheme="minorHAnsi"/>
          <w:sz w:val="22"/>
          <w:szCs w:val="22"/>
        </w:rPr>
        <w:t>approval</w:t>
      </w:r>
      <w:r w:rsidR="009C050A">
        <w:rPr>
          <w:rFonts w:asciiTheme="minorHAnsi" w:hAnsiTheme="minorHAnsi"/>
          <w:sz w:val="22"/>
          <w:szCs w:val="22"/>
        </w:rPr>
        <w:t xml:space="preserve"> </w:t>
      </w:r>
      <w:r>
        <w:rPr>
          <w:rFonts w:asciiTheme="minorHAnsi" w:hAnsiTheme="minorHAnsi"/>
          <w:sz w:val="22"/>
          <w:szCs w:val="22"/>
        </w:rPr>
        <w:t xml:space="preserve">process for the </w:t>
      </w:r>
      <w:r w:rsidR="009C050A">
        <w:rPr>
          <w:rFonts w:asciiTheme="minorHAnsi" w:hAnsiTheme="minorHAnsi"/>
          <w:sz w:val="22"/>
          <w:szCs w:val="22"/>
        </w:rPr>
        <w:t>Investment f</w:t>
      </w:r>
      <w:r>
        <w:rPr>
          <w:rFonts w:asciiTheme="minorHAnsi" w:hAnsiTheme="minorHAnsi"/>
          <w:sz w:val="22"/>
          <w:szCs w:val="22"/>
        </w:rPr>
        <w:t xml:space="preserve">unds. Among other things, the </w:t>
      </w:r>
      <w:r w:rsidR="00147738">
        <w:rPr>
          <w:rFonts w:asciiTheme="minorHAnsi" w:hAnsiTheme="minorHAnsi"/>
          <w:sz w:val="22"/>
          <w:szCs w:val="22"/>
        </w:rPr>
        <w:t>Manufacturer</w:t>
      </w:r>
      <w:r>
        <w:rPr>
          <w:rFonts w:asciiTheme="minorHAnsi" w:hAnsiTheme="minorHAnsi"/>
          <w:sz w:val="22"/>
          <w:szCs w:val="22"/>
        </w:rPr>
        <w:t xml:space="preserve"> must give the Distributor adequate information concerning </w:t>
      </w:r>
      <w:r w:rsidR="009C050A">
        <w:rPr>
          <w:rFonts w:asciiTheme="minorHAnsi" w:hAnsiTheme="minorHAnsi"/>
          <w:sz w:val="22"/>
          <w:szCs w:val="22"/>
        </w:rPr>
        <w:t>Investment f</w:t>
      </w:r>
      <w:r>
        <w:rPr>
          <w:rFonts w:asciiTheme="minorHAnsi" w:hAnsiTheme="minorHAnsi"/>
          <w:sz w:val="22"/>
          <w:szCs w:val="22"/>
        </w:rPr>
        <w:t xml:space="preserve">unds, including </w:t>
      </w:r>
      <w:r w:rsidR="009C050A">
        <w:rPr>
          <w:rFonts w:asciiTheme="minorHAnsi" w:hAnsiTheme="minorHAnsi"/>
          <w:sz w:val="22"/>
          <w:szCs w:val="22"/>
        </w:rPr>
        <w:t xml:space="preserve">the </w:t>
      </w:r>
      <w:r>
        <w:rPr>
          <w:rFonts w:asciiTheme="minorHAnsi" w:hAnsiTheme="minorHAnsi"/>
          <w:sz w:val="22"/>
          <w:szCs w:val="22"/>
        </w:rPr>
        <w:t xml:space="preserve">assessment of the identified target </w:t>
      </w:r>
      <w:r w:rsidR="009C050A">
        <w:rPr>
          <w:rFonts w:asciiTheme="minorHAnsi" w:hAnsiTheme="minorHAnsi"/>
          <w:sz w:val="22"/>
          <w:szCs w:val="22"/>
        </w:rPr>
        <w:t xml:space="preserve">market </w:t>
      </w:r>
      <w:r>
        <w:rPr>
          <w:rFonts w:asciiTheme="minorHAnsi" w:hAnsiTheme="minorHAnsi"/>
          <w:sz w:val="22"/>
          <w:szCs w:val="22"/>
        </w:rPr>
        <w:t xml:space="preserve">and any negative target </w:t>
      </w:r>
      <w:r w:rsidR="009C050A">
        <w:rPr>
          <w:rFonts w:asciiTheme="minorHAnsi" w:hAnsiTheme="minorHAnsi"/>
          <w:sz w:val="22"/>
          <w:szCs w:val="22"/>
        </w:rPr>
        <w:t xml:space="preserve">market </w:t>
      </w:r>
      <w:r>
        <w:rPr>
          <w:rFonts w:asciiTheme="minorHAnsi" w:hAnsiTheme="minorHAnsi"/>
          <w:sz w:val="22"/>
          <w:szCs w:val="22"/>
        </w:rPr>
        <w:t xml:space="preserve">for </w:t>
      </w:r>
      <w:r w:rsidR="009C050A">
        <w:rPr>
          <w:rFonts w:asciiTheme="minorHAnsi" w:hAnsiTheme="minorHAnsi"/>
          <w:sz w:val="22"/>
          <w:szCs w:val="22"/>
        </w:rPr>
        <w:t xml:space="preserve">each </w:t>
      </w:r>
      <w:r w:rsidR="004217EC">
        <w:rPr>
          <w:rFonts w:asciiTheme="minorHAnsi" w:hAnsiTheme="minorHAnsi"/>
          <w:sz w:val="22"/>
          <w:szCs w:val="22"/>
        </w:rPr>
        <w:t xml:space="preserve">individual </w:t>
      </w:r>
      <w:r w:rsidR="009C050A">
        <w:rPr>
          <w:rFonts w:asciiTheme="minorHAnsi" w:hAnsiTheme="minorHAnsi"/>
          <w:sz w:val="22"/>
          <w:szCs w:val="22"/>
        </w:rPr>
        <w:t>Investment f</w:t>
      </w:r>
      <w:r>
        <w:rPr>
          <w:rFonts w:asciiTheme="minorHAnsi" w:hAnsiTheme="minorHAnsi"/>
          <w:sz w:val="22"/>
          <w:szCs w:val="22"/>
        </w:rPr>
        <w:t>und.</w:t>
      </w:r>
    </w:p>
    <w:p w14:paraId="46F73D6E" w14:textId="757AAF56" w:rsidR="003D78A7" w:rsidRPr="003D78A7" w:rsidRDefault="003D78A7" w:rsidP="003D78A7">
      <w:pPr>
        <w:rPr>
          <w:rFonts w:asciiTheme="minorHAnsi" w:hAnsiTheme="minorHAnsi"/>
          <w:sz w:val="22"/>
          <w:szCs w:val="22"/>
        </w:rPr>
      </w:pPr>
      <w:r>
        <w:rPr>
          <w:rFonts w:asciiTheme="minorHAnsi" w:hAnsiTheme="minorHAnsi"/>
          <w:sz w:val="22"/>
          <w:szCs w:val="22"/>
        </w:rPr>
        <w:br/>
        <w:t xml:space="preserve">The information must be of such a quality that it is possible for the Distributor to understand and recommend or sell the </w:t>
      </w:r>
      <w:r w:rsidR="00344672">
        <w:rPr>
          <w:rFonts w:asciiTheme="minorHAnsi" w:hAnsiTheme="minorHAnsi"/>
          <w:sz w:val="22"/>
          <w:szCs w:val="22"/>
        </w:rPr>
        <w:t>Investment f</w:t>
      </w:r>
      <w:r>
        <w:rPr>
          <w:rFonts w:asciiTheme="minorHAnsi" w:hAnsiTheme="minorHAnsi"/>
          <w:sz w:val="22"/>
          <w:szCs w:val="22"/>
        </w:rPr>
        <w:t xml:space="preserve">und in the correct way. </w:t>
      </w:r>
    </w:p>
    <w:p w14:paraId="15FC8B64"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Training</w:t>
      </w:r>
    </w:p>
    <w:p w14:paraId="147C3A6C" w14:textId="1F2A4CBC" w:rsidR="003D78A7" w:rsidRPr="00534BE1" w:rsidRDefault="003D78A7" w:rsidP="003D78A7">
      <w:pPr>
        <w:rPr>
          <w:rFonts w:asciiTheme="minorHAnsi" w:hAnsiTheme="minorHAnsi"/>
          <w:sz w:val="22"/>
          <w:szCs w:val="22"/>
        </w:rPr>
      </w:pPr>
      <w:r>
        <w:rPr>
          <w:rFonts w:asciiTheme="minorHAnsi" w:hAnsiTheme="minorHAnsi"/>
          <w:sz w:val="22"/>
          <w:szCs w:val="22"/>
        </w:rPr>
        <w:t>At the Distributor’s request</w:t>
      </w:r>
      <w:r w:rsidR="00A565BE">
        <w:rPr>
          <w:rFonts w:asciiTheme="minorHAnsi" w:hAnsiTheme="minorHAnsi"/>
          <w:sz w:val="22"/>
          <w:szCs w:val="22"/>
        </w:rPr>
        <w:t>,</w:t>
      </w:r>
      <w:r>
        <w:rPr>
          <w:rFonts w:asciiTheme="minorHAnsi" w:hAnsiTheme="minorHAnsi"/>
          <w:sz w:val="22"/>
          <w:szCs w:val="22"/>
        </w:rPr>
        <w:t xml:space="preserve"> the </w:t>
      </w:r>
      <w:r w:rsidR="00147738">
        <w:rPr>
          <w:rFonts w:asciiTheme="minorHAnsi" w:hAnsiTheme="minorHAnsi"/>
          <w:sz w:val="22"/>
          <w:szCs w:val="22"/>
        </w:rPr>
        <w:t>Manufacturer</w:t>
      </w:r>
      <w:r>
        <w:rPr>
          <w:rFonts w:asciiTheme="minorHAnsi" w:hAnsiTheme="minorHAnsi"/>
          <w:sz w:val="22"/>
          <w:szCs w:val="22"/>
        </w:rPr>
        <w:t xml:space="preserve"> must provide </w:t>
      </w:r>
      <w:r w:rsidR="00231660">
        <w:rPr>
          <w:rFonts w:asciiTheme="minorHAnsi" w:hAnsiTheme="minorHAnsi"/>
          <w:sz w:val="22"/>
          <w:szCs w:val="22"/>
        </w:rPr>
        <w:t xml:space="preserve">the Distributor with </w:t>
      </w:r>
      <w:r>
        <w:rPr>
          <w:rFonts w:asciiTheme="minorHAnsi" w:hAnsiTheme="minorHAnsi"/>
          <w:sz w:val="22"/>
          <w:szCs w:val="22"/>
        </w:rPr>
        <w:t xml:space="preserve">relevant training. The offer of training must be agreed in further detail between the Parties. </w:t>
      </w:r>
    </w:p>
    <w:p w14:paraId="7CD9F275"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Information concerning changes</w:t>
      </w:r>
    </w:p>
    <w:p w14:paraId="50377FAB" w14:textId="303A72B9" w:rsidR="003D78A7" w:rsidRDefault="003D78A7" w:rsidP="003D78A7">
      <w:pPr>
        <w:rPr>
          <w:rFonts w:asciiTheme="minorHAnsi" w:hAnsiTheme="minorHAnsi"/>
          <w:sz w:val="22"/>
          <w:szCs w:val="22"/>
        </w:rPr>
      </w:pPr>
      <w:r>
        <w:rPr>
          <w:rFonts w:asciiTheme="minorHAnsi" w:hAnsiTheme="minorHAnsi"/>
          <w:sz w:val="22"/>
          <w:szCs w:val="22"/>
        </w:rPr>
        <w:t xml:space="preserve">The </w:t>
      </w:r>
      <w:r w:rsidR="00147738">
        <w:rPr>
          <w:rFonts w:asciiTheme="minorHAnsi" w:hAnsiTheme="minorHAnsi"/>
          <w:sz w:val="22"/>
          <w:szCs w:val="22"/>
        </w:rPr>
        <w:t>Manufacturer</w:t>
      </w:r>
      <w:r>
        <w:rPr>
          <w:rFonts w:asciiTheme="minorHAnsi" w:hAnsiTheme="minorHAnsi"/>
          <w:sz w:val="22"/>
          <w:szCs w:val="22"/>
        </w:rPr>
        <w:t xml:space="preserve"> is responsible for informing the Distributor of any changes concerning the </w:t>
      </w:r>
      <w:r w:rsidR="00AF0F63">
        <w:rPr>
          <w:rFonts w:asciiTheme="minorHAnsi" w:hAnsiTheme="minorHAnsi"/>
          <w:sz w:val="22"/>
          <w:szCs w:val="22"/>
        </w:rPr>
        <w:t>Investment f</w:t>
      </w:r>
      <w:r>
        <w:rPr>
          <w:rFonts w:asciiTheme="minorHAnsi" w:hAnsiTheme="minorHAnsi"/>
          <w:sz w:val="22"/>
          <w:szCs w:val="22"/>
        </w:rPr>
        <w:t xml:space="preserve">unds and/or procedures related to the </w:t>
      </w:r>
      <w:r w:rsidR="006879CA">
        <w:rPr>
          <w:rFonts w:asciiTheme="minorHAnsi" w:hAnsiTheme="minorHAnsi"/>
          <w:sz w:val="22"/>
          <w:szCs w:val="22"/>
        </w:rPr>
        <w:t>Investment f</w:t>
      </w:r>
      <w:r>
        <w:rPr>
          <w:rFonts w:asciiTheme="minorHAnsi" w:hAnsiTheme="minorHAnsi"/>
          <w:sz w:val="22"/>
          <w:szCs w:val="22"/>
        </w:rPr>
        <w:t xml:space="preserve">unds. As far as possible, the information must be given in reasonable time before the changes are implemented, or in accordance with statutory deadlines. The </w:t>
      </w:r>
      <w:r w:rsidR="00147738">
        <w:rPr>
          <w:rFonts w:asciiTheme="minorHAnsi" w:hAnsiTheme="minorHAnsi"/>
          <w:sz w:val="22"/>
          <w:szCs w:val="22"/>
        </w:rPr>
        <w:t>Manufacturer</w:t>
      </w:r>
      <w:r>
        <w:rPr>
          <w:rFonts w:asciiTheme="minorHAnsi" w:hAnsiTheme="minorHAnsi"/>
          <w:sz w:val="22"/>
          <w:szCs w:val="22"/>
        </w:rPr>
        <w:t xml:space="preserve"> may require the Distributor to treat information subject to this clause as confidential, both internally and externally. </w:t>
      </w:r>
    </w:p>
    <w:p w14:paraId="4D4FFCAC" w14:textId="77777777" w:rsidR="00CE3192" w:rsidRPr="003D78A7" w:rsidRDefault="00CE3192" w:rsidP="003D78A7">
      <w:pPr>
        <w:rPr>
          <w:rFonts w:asciiTheme="minorHAnsi" w:hAnsiTheme="minorHAnsi"/>
          <w:sz w:val="22"/>
          <w:szCs w:val="22"/>
        </w:rPr>
      </w:pPr>
    </w:p>
    <w:p w14:paraId="7C29A50D" w14:textId="77777777" w:rsidR="003D78A7" w:rsidRPr="004217EC" w:rsidRDefault="003D78A7" w:rsidP="003D78A7">
      <w:pPr>
        <w:rPr>
          <w:rFonts w:asciiTheme="minorHAnsi" w:hAnsiTheme="minorHAnsi"/>
          <w:sz w:val="22"/>
          <w:szCs w:val="22"/>
          <w:lang w:val="en-US"/>
        </w:rPr>
      </w:pPr>
    </w:p>
    <w:p w14:paraId="64ADCD12" w14:textId="035C4342" w:rsidR="003D78A7" w:rsidRPr="003D78A7" w:rsidRDefault="003D78A7" w:rsidP="003D78A7">
      <w:pPr>
        <w:rPr>
          <w:rFonts w:asciiTheme="minorHAnsi" w:hAnsiTheme="minorHAnsi"/>
          <w:i/>
          <w:sz w:val="22"/>
          <w:szCs w:val="22"/>
        </w:rPr>
      </w:pPr>
      <w:r>
        <w:rPr>
          <w:rFonts w:asciiTheme="minorHAnsi" w:hAnsiTheme="minorHAnsi"/>
          <w:i/>
          <w:sz w:val="22"/>
          <w:szCs w:val="22"/>
        </w:rPr>
        <w:lastRenderedPageBreak/>
        <w:t>7.</w:t>
      </w:r>
      <w:r w:rsidR="004217EC">
        <w:rPr>
          <w:rFonts w:asciiTheme="minorHAnsi" w:hAnsiTheme="minorHAnsi"/>
          <w:i/>
          <w:sz w:val="22"/>
          <w:szCs w:val="22"/>
        </w:rPr>
        <w:t>5</w:t>
      </w:r>
      <w:r>
        <w:rPr>
          <w:rFonts w:asciiTheme="minorHAnsi" w:hAnsiTheme="minorHAnsi"/>
          <w:i/>
          <w:sz w:val="22"/>
          <w:szCs w:val="22"/>
        </w:rPr>
        <w:t xml:space="preserve"> </w:t>
      </w:r>
      <w:r w:rsidR="004217EC">
        <w:rPr>
          <w:rFonts w:asciiTheme="minorHAnsi" w:hAnsiTheme="minorHAnsi"/>
          <w:i/>
          <w:sz w:val="22"/>
          <w:szCs w:val="22"/>
        </w:rPr>
        <w:t>Concerning</w:t>
      </w:r>
      <w:r>
        <w:rPr>
          <w:rFonts w:asciiTheme="minorHAnsi" w:hAnsiTheme="minorHAnsi"/>
          <w:i/>
          <w:sz w:val="22"/>
          <w:szCs w:val="22"/>
        </w:rPr>
        <w:t xml:space="preserve"> change</w:t>
      </w:r>
      <w:r w:rsidR="004217EC">
        <w:rPr>
          <w:rFonts w:asciiTheme="minorHAnsi" w:hAnsiTheme="minorHAnsi"/>
          <w:i/>
          <w:sz w:val="22"/>
          <w:szCs w:val="22"/>
        </w:rPr>
        <w:t>s</w:t>
      </w:r>
      <w:r>
        <w:rPr>
          <w:rFonts w:asciiTheme="minorHAnsi" w:hAnsiTheme="minorHAnsi"/>
          <w:i/>
          <w:sz w:val="22"/>
          <w:szCs w:val="22"/>
        </w:rPr>
        <w:t xml:space="preserve"> as a consequence of trading patterns</w:t>
      </w:r>
    </w:p>
    <w:p w14:paraId="7AA1145C" w14:textId="77777777" w:rsidR="003D78A7" w:rsidRPr="004217EC" w:rsidRDefault="003D78A7" w:rsidP="003D78A7">
      <w:pPr>
        <w:rPr>
          <w:rFonts w:asciiTheme="minorHAnsi" w:hAnsiTheme="minorHAnsi"/>
          <w:sz w:val="22"/>
          <w:szCs w:val="22"/>
          <w:lang w:val="en-US"/>
        </w:rPr>
      </w:pPr>
    </w:p>
    <w:p w14:paraId="1097120C" w14:textId="7540551E" w:rsidR="003D78A7" w:rsidRPr="003D78A7" w:rsidRDefault="003D78A7" w:rsidP="003D78A7">
      <w:pPr>
        <w:rPr>
          <w:rFonts w:asciiTheme="minorHAnsi" w:hAnsiTheme="minorHAnsi"/>
          <w:sz w:val="22"/>
          <w:szCs w:val="22"/>
        </w:rPr>
      </w:pPr>
      <w:r>
        <w:rPr>
          <w:rFonts w:asciiTheme="minorHAnsi" w:hAnsiTheme="minorHAnsi"/>
          <w:sz w:val="22"/>
          <w:szCs w:val="22"/>
        </w:rPr>
        <w:t xml:space="preserve">Based on its own assessment, the </w:t>
      </w:r>
      <w:r w:rsidR="00147738">
        <w:rPr>
          <w:rFonts w:asciiTheme="minorHAnsi" w:hAnsiTheme="minorHAnsi"/>
          <w:sz w:val="22"/>
          <w:szCs w:val="22"/>
        </w:rPr>
        <w:t>Manufacturer</w:t>
      </w:r>
      <w:r w:rsidR="00147738" w:rsidDel="00147738">
        <w:rPr>
          <w:rFonts w:asciiTheme="minorHAnsi" w:hAnsiTheme="minorHAnsi"/>
          <w:sz w:val="22"/>
          <w:szCs w:val="22"/>
        </w:rPr>
        <w:t xml:space="preserve"> </w:t>
      </w:r>
      <w:r>
        <w:rPr>
          <w:rFonts w:asciiTheme="minorHAnsi" w:hAnsiTheme="minorHAnsi"/>
          <w:sz w:val="22"/>
          <w:szCs w:val="22"/>
        </w:rPr>
        <w:t xml:space="preserve">may immediately and without warning change subscription and/or redemption terms if the </w:t>
      </w:r>
      <w:r w:rsidR="00147738">
        <w:rPr>
          <w:rFonts w:asciiTheme="minorHAnsi" w:hAnsiTheme="minorHAnsi"/>
          <w:sz w:val="22"/>
          <w:szCs w:val="22"/>
        </w:rPr>
        <w:t>Manufacturer</w:t>
      </w:r>
      <w:r>
        <w:rPr>
          <w:rFonts w:asciiTheme="minorHAnsi" w:hAnsiTheme="minorHAnsi"/>
          <w:sz w:val="22"/>
          <w:szCs w:val="22"/>
        </w:rPr>
        <w:t xml:space="preserve"> identifies trading patterns in the </w:t>
      </w:r>
      <w:r w:rsidR="003860AD">
        <w:rPr>
          <w:rFonts w:asciiTheme="minorHAnsi" w:hAnsiTheme="minorHAnsi"/>
          <w:sz w:val="22"/>
          <w:szCs w:val="22"/>
        </w:rPr>
        <w:t>Investment f</w:t>
      </w:r>
      <w:r>
        <w:rPr>
          <w:rFonts w:asciiTheme="minorHAnsi" w:hAnsiTheme="minorHAnsi"/>
          <w:sz w:val="22"/>
          <w:szCs w:val="22"/>
        </w:rPr>
        <w:t xml:space="preserve">unds that are detrimental to other unit-holders or the </w:t>
      </w:r>
      <w:r w:rsidR="00147738">
        <w:rPr>
          <w:rFonts w:asciiTheme="minorHAnsi" w:hAnsiTheme="minorHAnsi"/>
          <w:sz w:val="22"/>
          <w:szCs w:val="22"/>
        </w:rPr>
        <w:t>Manufacturer</w:t>
      </w:r>
      <w:r>
        <w:rPr>
          <w:rFonts w:asciiTheme="minorHAnsi" w:hAnsiTheme="minorHAnsi"/>
          <w:sz w:val="22"/>
          <w:szCs w:val="22"/>
        </w:rPr>
        <w:t xml:space="preserve">. The </w:t>
      </w:r>
      <w:r w:rsidR="00147738">
        <w:rPr>
          <w:rFonts w:asciiTheme="minorHAnsi" w:hAnsiTheme="minorHAnsi"/>
          <w:sz w:val="22"/>
          <w:szCs w:val="22"/>
        </w:rPr>
        <w:t>Manufacturer</w:t>
      </w:r>
      <w:r>
        <w:rPr>
          <w:rFonts w:asciiTheme="minorHAnsi" w:hAnsiTheme="minorHAnsi"/>
          <w:sz w:val="22"/>
          <w:szCs w:val="22"/>
        </w:rPr>
        <w:t xml:space="preserve"> has the same right to change the aforementioned terms, subject to one month's notice, if trading patterns are identified in the </w:t>
      </w:r>
      <w:r w:rsidR="003860AD">
        <w:rPr>
          <w:rFonts w:asciiTheme="minorHAnsi" w:hAnsiTheme="minorHAnsi"/>
          <w:sz w:val="22"/>
          <w:szCs w:val="22"/>
        </w:rPr>
        <w:t>Investment f</w:t>
      </w:r>
      <w:r>
        <w:rPr>
          <w:rFonts w:asciiTheme="minorHAnsi" w:hAnsiTheme="minorHAnsi"/>
          <w:sz w:val="22"/>
          <w:szCs w:val="22"/>
        </w:rPr>
        <w:t xml:space="preserve">und which entail a risk of </w:t>
      </w:r>
      <w:r w:rsidR="00231660">
        <w:rPr>
          <w:rFonts w:asciiTheme="minorHAnsi" w:hAnsiTheme="minorHAnsi"/>
          <w:sz w:val="22"/>
          <w:szCs w:val="22"/>
        </w:rPr>
        <w:t>loss or other damage</w:t>
      </w:r>
      <w:r>
        <w:rPr>
          <w:rFonts w:asciiTheme="minorHAnsi" w:hAnsiTheme="minorHAnsi"/>
          <w:sz w:val="22"/>
          <w:szCs w:val="22"/>
        </w:rPr>
        <w:t>, as named in th</w:t>
      </w:r>
      <w:r w:rsidR="00231660">
        <w:rPr>
          <w:rFonts w:asciiTheme="minorHAnsi" w:hAnsiTheme="minorHAnsi"/>
          <w:sz w:val="22"/>
          <w:szCs w:val="22"/>
        </w:rPr>
        <w:t xml:space="preserve">is </w:t>
      </w:r>
      <w:r>
        <w:rPr>
          <w:rFonts w:asciiTheme="minorHAnsi" w:hAnsiTheme="minorHAnsi"/>
          <w:sz w:val="22"/>
          <w:szCs w:val="22"/>
        </w:rPr>
        <w:t>clause.</w:t>
      </w:r>
    </w:p>
    <w:p w14:paraId="0E9C1D52"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Fees</w:t>
      </w:r>
    </w:p>
    <w:p w14:paraId="161D86CB" w14:textId="66D78957" w:rsidR="003D78A7" w:rsidRPr="003D78A7" w:rsidRDefault="003D78A7" w:rsidP="003D78A7">
      <w:pPr>
        <w:rPr>
          <w:rFonts w:asciiTheme="minorHAnsi" w:hAnsiTheme="minorHAnsi"/>
          <w:sz w:val="22"/>
          <w:szCs w:val="22"/>
        </w:rPr>
      </w:pPr>
      <w:r>
        <w:rPr>
          <w:rFonts w:asciiTheme="minorHAnsi" w:hAnsiTheme="minorHAnsi"/>
          <w:sz w:val="22"/>
          <w:szCs w:val="22"/>
        </w:rPr>
        <w:t>The financial conditions related to this Agreement are governed by Appendix 4.</w:t>
      </w:r>
    </w:p>
    <w:p w14:paraId="05C8CF79" w14:textId="77777777" w:rsidR="003D78A7" w:rsidRPr="00BA7597" w:rsidRDefault="003D78A7" w:rsidP="003D78A7">
      <w:pPr>
        <w:rPr>
          <w:rFonts w:asciiTheme="minorHAnsi" w:hAnsiTheme="minorHAnsi"/>
          <w:sz w:val="22"/>
          <w:szCs w:val="22"/>
          <w:lang w:val="en-US"/>
        </w:rPr>
      </w:pPr>
    </w:p>
    <w:p w14:paraId="03CC1181" w14:textId="780805D7" w:rsidR="003D78A7" w:rsidRPr="003D78A7" w:rsidRDefault="003D78A7" w:rsidP="003D78A7">
      <w:pPr>
        <w:autoSpaceDE w:val="0"/>
        <w:autoSpaceDN w:val="0"/>
        <w:adjustRightInd w:val="0"/>
        <w:jc w:val="both"/>
        <w:rPr>
          <w:rFonts w:asciiTheme="minorHAnsi" w:eastAsia="Calibri" w:hAnsiTheme="minorHAnsi" w:cstheme="minorHAnsi"/>
          <w:color w:val="000000"/>
          <w:sz w:val="22"/>
          <w:szCs w:val="22"/>
        </w:rPr>
      </w:pPr>
      <w:r>
        <w:rPr>
          <w:rFonts w:asciiTheme="minorHAnsi" w:hAnsiTheme="minorHAnsi"/>
          <w:color w:val="000000"/>
          <w:sz w:val="22"/>
          <w:szCs w:val="22"/>
        </w:rPr>
        <w:t xml:space="preserve">The Distributor's </w:t>
      </w:r>
      <w:r w:rsidR="00231660">
        <w:rPr>
          <w:rFonts w:asciiTheme="minorHAnsi" w:hAnsiTheme="minorHAnsi"/>
          <w:color w:val="000000"/>
          <w:sz w:val="22"/>
          <w:szCs w:val="22"/>
        </w:rPr>
        <w:t xml:space="preserve">remuneration </w:t>
      </w:r>
      <w:r>
        <w:rPr>
          <w:rFonts w:asciiTheme="minorHAnsi" w:hAnsiTheme="minorHAnsi"/>
          <w:color w:val="000000"/>
          <w:sz w:val="22"/>
          <w:szCs w:val="22"/>
        </w:rPr>
        <w:t xml:space="preserve">in accordance with this Agreement must comply with the legislation in force at any time and </w:t>
      </w:r>
      <w:r w:rsidR="004B4597">
        <w:rPr>
          <w:rFonts w:asciiTheme="minorHAnsi" w:hAnsiTheme="minorHAnsi"/>
          <w:color w:val="000000"/>
          <w:sz w:val="22"/>
          <w:szCs w:val="22"/>
        </w:rPr>
        <w:t xml:space="preserve">shall be considered to </w:t>
      </w:r>
      <w:r>
        <w:rPr>
          <w:rFonts w:asciiTheme="minorHAnsi" w:hAnsiTheme="minorHAnsi"/>
          <w:color w:val="000000"/>
          <w:sz w:val="22"/>
          <w:szCs w:val="22"/>
        </w:rPr>
        <w:t xml:space="preserve">be </w:t>
      </w:r>
      <w:r w:rsidR="004B4597">
        <w:rPr>
          <w:rFonts w:asciiTheme="minorHAnsi" w:hAnsiTheme="minorHAnsi"/>
          <w:color w:val="000000"/>
          <w:sz w:val="22"/>
          <w:szCs w:val="22"/>
        </w:rPr>
        <w:t xml:space="preserve">designed to </w:t>
      </w:r>
      <w:r w:rsidR="00F51730">
        <w:rPr>
          <w:rFonts w:asciiTheme="minorHAnsi" w:hAnsiTheme="minorHAnsi"/>
          <w:color w:val="000000"/>
          <w:sz w:val="22"/>
          <w:szCs w:val="22"/>
        </w:rPr>
        <w:t>enhanc</w:t>
      </w:r>
      <w:r w:rsidR="004B4597">
        <w:rPr>
          <w:rFonts w:asciiTheme="minorHAnsi" w:hAnsiTheme="minorHAnsi"/>
          <w:color w:val="000000"/>
          <w:sz w:val="22"/>
          <w:szCs w:val="22"/>
        </w:rPr>
        <w:t xml:space="preserve">e </w:t>
      </w:r>
      <w:r>
        <w:rPr>
          <w:rFonts w:asciiTheme="minorHAnsi" w:hAnsiTheme="minorHAnsi"/>
          <w:color w:val="000000"/>
          <w:sz w:val="22"/>
          <w:szCs w:val="22"/>
        </w:rPr>
        <w:t>the quality of the service and be proportion</w:t>
      </w:r>
      <w:r w:rsidR="004B4597">
        <w:rPr>
          <w:rFonts w:asciiTheme="minorHAnsi" w:hAnsiTheme="minorHAnsi"/>
          <w:color w:val="000000"/>
          <w:sz w:val="22"/>
          <w:szCs w:val="22"/>
        </w:rPr>
        <w:t>al</w:t>
      </w:r>
      <w:r>
        <w:rPr>
          <w:rFonts w:asciiTheme="minorHAnsi" w:hAnsiTheme="minorHAnsi"/>
          <w:color w:val="000000"/>
          <w:sz w:val="22"/>
          <w:szCs w:val="22"/>
        </w:rPr>
        <w:t xml:space="preserve"> to the services provided </w:t>
      </w:r>
      <w:r w:rsidR="004B4597">
        <w:rPr>
          <w:rFonts w:asciiTheme="minorHAnsi" w:hAnsiTheme="minorHAnsi"/>
          <w:color w:val="000000"/>
          <w:sz w:val="22"/>
          <w:szCs w:val="22"/>
        </w:rPr>
        <w:t xml:space="preserve">to the Customer </w:t>
      </w:r>
      <w:r>
        <w:rPr>
          <w:rFonts w:asciiTheme="minorHAnsi" w:hAnsiTheme="minorHAnsi"/>
          <w:color w:val="000000"/>
          <w:sz w:val="22"/>
          <w:szCs w:val="22"/>
        </w:rPr>
        <w:t xml:space="preserve">by the Distributor (as described in Appendix 3). The Distributor must give the Customer details of the nature and value of the </w:t>
      </w:r>
      <w:r w:rsidR="00231660">
        <w:rPr>
          <w:rFonts w:asciiTheme="minorHAnsi" w:hAnsiTheme="minorHAnsi"/>
          <w:color w:val="000000"/>
          <w:sz w:val="22"/>
          <w:szCs w:val="22"/>
        </w:rPr>
        <w:t>remuneration</w:t>
      </w:r>
      <w:r>
        <w:rPr>
          <w:rFonts w:asciiTheme="minorHAnsi" w:hAnsiTheme="minorHAnsi"/>
          <w:color w:val="000000"/>
          <w:sz w:val="22"/>
          <w:szCs w:val="22"/>
        </w:rPr>
        <w:t>, or the calculation method if the value cannot be determined.</w:t>
      </w:r>
    </w:p>
    <w:p w14:paraId="46C82C59" w14:textId="77777777" w:rsidR="003D78A7" w:rsidRPr="00CE3192" w:rsidRDefault="003D78A7" w:rsidP="003D78A7">
      <w:pPr>
        <w:autoSpaceDE w:val="0"/>
        <w:autoSpaceDN w:val="0"/>
        <w:adjustRightInd w:val="0"/>
        <w:jc w:val="both"/>
        <w:rPr>
          <w:rFonts w:asciiTheme="minorHAnsi" w:eastAsia="Calibri" w:hAnsiTheme="minorHAnsi" w:cstheme="minorHAnsi"/>
          <w:color w:val="000000"/>
          <w:sz w:val="22"/>
          <w:szCs w:val="22"/>
          <w:lang w:eastAsia="en-US"/>
        </w:rPr>
      </w:pPr>
    </w:p>
    <w:p w14:paraId="085A2BCD" w14:textId="66D4FBD2" w:rsidR="003D78A7" w:rsidRPr="003D78A7" w:rsidRDefault="003D78A7" w:rsidP="003D78A7">
      <w:pPr>
        <w:autoSpaceDE w:val="0"/>
        <w:autoSpaceDN w:val="0"/>
        <w:adjustRightInd w:val="0"/>
        <w:jc w:val="both"/>
        <w:rPr>
          <w:rFonts w:asciiTheme="minorHAnsi" w:eastAsia="Calibri" w:hAnsiTheme="minorHAnsi" w:cstheme="minorHAnsi"/>
          <w:color w:val="000000"/>
          <w:sz w:val="22"/>
          <w:szCs w:val="22"/>
        </w:rPr>
      </w:pPr>
      <w:r>
        <w:rPr>
          <w:rFonts w:asciiTheme="minorHAnsi" w:hAnsiTheme="minorHAnsi"/>
          <w:color w:val="000000"/>
          <w:sz w:val="22"/>
          <w:szCs w:val="22"/>
        </w:rPr>
        <w:t xml:space="preserve">For Distributors that provide </w:t>
      </w:r>
      <w:r w:rsidR="00231660">
        <w:rPr>
          <w:rFonts w:asciiTheme="minorHAnsi" w:hAnsiTheme="minorHAnsi"/>
          <w:color w:val="000000"/>
          <w:sz w:val="22"/>
          <w:szCs w:val="22"/>
        </w:rPr>
        <w:t xml:space="preserve">discretionary </w:t>
      </w:r>
      <w:r w:rsidR="008B59AA">
        <w:rPr>
          <w:rFonts w:asciiTheme="minorHAnsi" w:hAnsiTheme="minorHAnsi"/>
          <w:color w:val="000000"/>
          <w:sz w:val="22"/>
          <w:szCs w:val="22"/>
        </w:rPr>
        <w:t>portfolio</w:t>
      </w:r>
      <w:r>
        <w:rPr>
          <w:rFonts w:asciiTheme="minorHAnsi" w:hAnsiTheme="minorHAnsi"/>
          <w:color w:val="000000"/>
          <w:sz w:val="22"/>
          <w:szCs w:val="22"/>
        </w:rPr>
        <w:t xml:space="preserve"> management and/or independent investment advisory services, special rules apply, including the requirement to transfer any </w:t>
      </w:r>
      <w:r w:rsidR="00231660">
        <w:rPr>
          <w:rFonts w:asciiTheme="minorHAnsi" w:hAnsiTheme="minorHAnsi"/>
          <w:color w:val="000000"/>
          <w:sz w:val="22"/>
          <w:szCs w:val="22"/>
        </w:rPr>
        <w:t xml:space="preserve">remuneration </w:t>
      </w:r>
      <w:r>
        <w:rPr>
          <w:rFonts w:asciiTheme="minorHAnsi" w:hAnsiTheme="minorHAnsi"/>
          <w:color w:val="000000"/>
          <w:sz w:val="22"/>
          <w:szCs w:val="22"/>
        </w:rPr>
        <w:t xml:space="preserve">to the Customer as soon as possible after the Distributor has received </w:t>
      </w:r>
      <w:r w:rsidR="00BA7597">
        <w:rPr>
          <w:rFonts w:asciiTheme="minorHAnsi" w:hAnsiTheme="minorHAnsi"/>
          <w:color w:val="000000"/>
          <w:sz w:val="22"/>
          <w:szCs w:val="22"/>
        </w:rPr>
        <w:t>such</w:t>
      </w:r>
      <w:r>
        <w:rPr>
          <w:rFonts w:asciiTheme="minorHAnsi" w:hAnsiTheme="minorHAnsi"/>
          <w:color w:val="000000"/>
          <w:sz w:val="22"/>
          <w:szCs w:val="22"/>
        </w:rPr>
        <w:t xml:space="preserve"> payment.</w:t>
      </w:r>
    </w:p>
    <w:p w14:paraId="064F064F" w14:textId="77777777" w:rsidR="003D78A7" w:rsidRPr="00BA7597" w:rsidRDefault="003D78A7" w:rsidP="003D78A7">
      <w:pPr>
        <w:rPr>
          <w:rFonts w:asciiTheme="minorHAnsi" w:hAnsiTheme="minorHAnsi"/>
          <w:sz w:val="22"/>
          <w:szCs w:val="22"/>
          <w:lang w:val="en-US"/>
        </w:rPr>
      </w:pPr>
    </w:p>
    <w:p w14:paraId="20B1A5F8" w14:textId="76CAB840" w:rsidR="003D78A7" w:rsidRPr="003D78A7" w:rsidRDefault="003D78A7" w:rsidP="003D78A7">
      <w:pPr>
        <w:rPr>
          <w:rFonts w:asciiTheme="minorHAnsi" w:hAnsiTheme="minorHAnsi"/>
          <w:sz w:val="22"/>
          <w:szCs w:val="22"/>
        </w:rPr>
      </w:pPr>
      <w:r>
        <w:rPr>
          <w:rFonts w:asciiTheme="minorHAnsi" w:hAnsiTheme="minorHAnsi"/>
          <w:sz w:val="22"/>
          <w:szCs w:val="22"/>
        </w:rPr>
        <w:t>Any complaint</w:t>
      </w:r>
      <w:r w:rsidR="00BA7597">
        <w:rPr>
          <w:rFonts w:asciiTheme="minorHAnsi" w:hAnsiTheme="minorHAnsi"/>
          <w:sz w:val="22"/>
          <w:szCs w:val="22"/>
        </w:rPr>
        <w:t>s</w:t>
      </w:r>
      <w:r>
        <w:rPr>
          <w:rFonts w:asciiTheme="minorHAnsi" w:hAnsiTheme="minorHAnsi"/>
          <w:sz w:val="22"/>
          <w:szCs w:val="22"/>
        </w:rPr>
        <w:t xml:space="preserve"> concerning </w:t>
      </w:r>
      <w:r w:rsidR="008B59AA">
        <w:rPr>
          <w:rFonts w:asciiTheme="minorHAnsi" w:hAnsiTheme="minorHAnsi"/>
          <w:sz w:val="22"/>
          <w:szCs w:val="22"/>
        </w:rPr>
        <w:t xml:space="preserve">the </w:t>
      </w:r>
      <w:r>
        <w:rPr>
          <w:rFonts w:asciiTheme="minorHAnsi" w:hAnsiTheme="minorHAnsi"/>
          <w:sz w:val="22"/>
          <w:szCs w:val="22"/>
        </w:rPr>
        <w:t xml:space="preserve">settlement of </w:t>
      </w:r>
      <w:r w:rsidR="00231660">
        <w:rPr>
          <w:rFonts w:asciiTheme="minorHAnsi" w:hAnsiTheme="minorHAnsi"/>
          <w:sz w:val="22"/>
          <w:szCs w:val="22"/>
        </w:rPr>
        <w:t>remuneration</w:t>
      </w:r>
      <w:r>
        <w:rPr>
          <w:rFonts w:asciiTheme="minorHAnsi" w:hAnsiTheme="minorHAnsi"/>
          <w:sz w:val="22"/>
          <w:szCs w:val="22"/>
        </w:rPr>
        <w:t xml:space="preserve"> must be submitted to the </w:t>
      </w:r>
      <w:r w:rsidR="00147738">
        <w:rPr>
          <w:rFonts w:asciiTheme="minorHAnsi" w:hAnsiTheme="minorHAnsi"/>
          <w:sz w:val="22"/>
          <w:szCs w:val="22"/>
        </w:rPr>
        <w:t>Manufacturer</w:t>
      </w:r>
      <w:r>
        <w:rPr>
          <w:rFonts w:asciiTheme="minorHAnsi" w:hAnsiTheme="minorHAnsi"/>
          <w:sz w:val="22"/>
          <w:szCs w:val="22"/>
        </w:rPr>
        <w:t xml:space="preserve"> in writing by no later than </w:t>
      </w:r>
      <w:proofErr w:type="gramStart"/>
      <w:r>
        <w:rPr>
          <w:rFonts w:asciiTheme="minorHAnsi" w:hAnsiTheme="minorHAnsi"/>
          <w:sz w:val="22"/>
          <w:szCs w:val="22"/>
        </w:rPr>
        <w:t>[  ]</w:t>
      </w:r>
      <w:proofErr w:type="gramEnd"/>
      <w:r>
        <w:rPr>
          <w:rFonts w:asciiTheme="minorHAnsi" w:hAnsiTheme="minorHAnsi"/>
          <w:sz w:val="22"/>
          <w:szCs w:val="22"/>
        </w:rPr>
        <w:t xml:space="preserve"> months after the settlement has been sent to the Distributor. </w:t>
      </w:r>
    </w:p>
    <w:p w14:paraId="5A38E772" w14:textId="77777777" w:rsidR="003D78A7" w:rsidRPr="00BA7597" w:rsidRDefault="003D78A7" w:rsidP="003D78A7">
      <w:pPr>
        <w:rPr>
          <w:rFonts w:asciiTheme="minorHAnsi" w:hAnsiTheme="minorHAnsi"/>
          <w:sz w:val="22"/>
          <w:szCs w:val="22"/>
          <w:lang w:val="en-US"/>
        </w:rPr>
      </w:pPr>
    </w:p>
    <w:p w14:paraId="5413DDC6" w14:textId="77777777" w:rsidR="003D78A7" w:rsidRDefault="003D78A7" w:rsidP="003D78A7">
      <w:pPr>
        <w:rPr>
          <w:rFonts w:asciiTheme="minorHAnsi" w:hAnsiTheme="minorHAnsi"/>
          <w:sz w:val="22"/>
          <w:szCs w:val="22"/>
        </w:rPr>
      </w:pPr>
      <w:r>
        <w:rPr>
          <w:rFonts w:asciiTheme="minorHAnsi" w:hAnsiTheme="minorHAnsi"/>
          <w:sz w:val="22"/>
          <w:szCs w:val="22"/>
        </w:rPr>
        <w:t xml:space="preserve">The Distributor is liable for any value added tax that is accrued pursuant to this Agreement. </w:t>
      </w:r>
    </w:p>
    <w:p w14:paraId="192FDB36" w14:textId="77777777" w:rsidR="00850B49" w:rsidRPr="00BA7597" w:rsidRDefault="00850B49" w:rsidP="003D78A7">
      <w:pPr>
        <w:rPr>
          <w:rFonts w:asciiTheme="minorHAnsi" w:hAnsiTheme="minorHAnsi"/>
          <w:sz w:val="22"/>
          <w:szCs w:val="22"/>
          <w:lang w:val="en-US"/>
        </w:rPr>
      </w:pPr>
    </w:p>
    <w:p w14:paraId="5BF957C5" w14:textId="77777777" w:rsidR="00850B49" w:rsidRPr="00D34CCD" w:rsidRDefault="00850B49" w:rsidP="00850B49">
      <w:pPr>
        <w:rPr>
          <w:b/>
          <w:color w:val="000000"/>
        </w:rPr>
      </w:pPr>
      <w:r>
        <w:rPr>
          <w:b/>
          <w:color w:val="000000"/>
        </w:rPr>
        <w:t>ALTERNATIVE 1:</w:t>
      </w:r>
    </w:p>
    <w:p w14:paraId="07A90067" w14:textId="77777777" w:rsidR="00850B49" w:rsidRPr="00B653B1" w:rsidRDefault="00850B49" w:rsidP="00850B49">
      <w:pPr>
        <w:pStyle w:val="Overskrift1"/>
      </w:pPr>
      <w:r>
        <w:t xml:space="preserve">Termination of the agreement </w:t>
      </w:r>
    </w:p>
    <w:p w14:paraId="79812F1B" w14:textId="77777777" w:rsidR="00850B49" w:rsidRDefault="00850B49" w:rsidP="00850B49">
      <w:r>
        <w:t xml:space="preserve">The Distributor is obliged to include in its agreement with the unit-holder that the unit-holder may be obliged to redeem its units in the fund if the Distributor for any reason ceases to be a nominee. </w:t>
      </w:r>
    </w:p>
    <w:p w14:paraId="6BF907C8" w14:textId="77777777" w:rsidR="00850B49" w:rsidRPr="00BA7597" w:rsidRDefault="00850B49" w:rsidP="00850B49">
      <w:pPr>
        <w:rPr>
          <w:lang w:val="en-US"/>
        </w:rPr>
      </w:pPr>
    </w:p>
    <w:p w14:paraId="4BAC6FED" w14:textId="77777777" w:rsidR="00850B49" w:rsidRPr="00850B49" w:rsidRDefault="00850B49" w:rsidP="003D78A7">
      <w:pPr>
        <w:rPr>
          <w:b/>
          <w:color w:val="000000"/>
        </w:rPr>
      </w:pPr>
      <w:r>
        <w:rPr>
          <w:b/>
          <w:color w:val="000000"/>
        </w:rPr>
        <w:t>ALTERNATIVE 2:</w:t>
      </w:r>
    </w:p>
    <w:p w14:paraId="314EC312" w14:textId="77777777" w:rsidR="003D78A7" w:rsidRPr="00534BE1" w:rsidRDefault="003D78A7" w:rsidP="003D78A7">
      <w:pPr>
        <w:keepNext/>
        <w:numPr>
          <w:ilvl w:val="0"/>
          <w:numId w:val="24"/>
        </w:numPr>
        <w:spacing w:before="360" w:after="120"/>
        <w:outlineLvl w:val="0"/>
        <w:rPr>
          <w:rFonts w:asciiTheme="minorHAnsi" w:hAnsiTheme="minorHAnsi" w:cs="Arial"/>
          <w:b/>
          <w:caps/>
          <w:kern w:val="32"/>
          <w:sz w:val="22"/>
          <w:szCs w:val="22"/>
        </w:rPr>
      </w:pPr>
      <w:r>
        <w:rPr>
          <w:rFonts w:asciiTheme="minorHAnsi" w:hAnsiTheme="minorHAnsi"/>
          <w:b/>
          <w:caps/>
          <w:sz w:val="22"/>
          <w:szCs w:val="22"/>
        </w:rPr>
        <w:t>De-registration of the Customer</w:t>
      </w:r>
    </w:p>
    <w:p w14:paraId="359E5990" w14:textId="70CC35FC" w:rsidR="003D78A7" w:rsidRPr="003D78A7" w:rsidRDefault="003D78A7" w:rsidP="003D78A7">
      <w:pPr>
        <w:rPr>
          <w:rFonts w:asciiTheme="minorHAnsi" w:hAnsiTheme="minorHAnsi"/>
          <w:sz w:val="22"/>
          <w:szCs w:val="22"/>
        </w:rPr>
      </w:pPr>
      <w:r>
        <w:rPr>
          <w:rFonts w:asciiTheme="minorHAnsi" w:hAnsiTheme="minorHAnsi"/>
          <w:sz w:val="22"/>
          <w:szCs w:val="22"/>
        </w:rPr>
        <w:t xml:space="preserve">If </w:t>
      </w:r>
      <w:r w:rsidR="00BA7597">
        <w:rPr>
          <w:rFonts w:asciiTheme="minorHAnsi" w:hAnsiTheme="minorHAnsi"/>
          <w:sz w:val="22"/>
          <w:szCs w:val="22"/>
        </w:rPr>
        <w:t>a</w:t>
      </w:r>
      <w:r>
        <w:rPr>
          <w:rFonts w:asciiTheme="minorHAnsi" w:hAnsiTheme="minorHAnsi"/>
          <w:sz w:val="22"/>
          <w:szCs w:val="22"/>
        </w:rPr>
        <w:t xml:space="preserve"> Customer wishes to discontinue </w:t>
      </w:r>
      <w:r w:rsidR="00BA7597">
        <w:rPr>
          <w:rFonts w:asciiTheme="minorHAnsi" w:hAnsiTheme="minorHAnsi"/>
          <w:sz w:val="22"/>
          <w:szCs w:val="22"/>
        </w:rPr>
        <w:t xml:space="preserve">its </w:t>
      </w:r>
      <w:r>
        <w:rPr>
          <w:rFonts w:asciiTheme="minorHAnsi" w:hAnsiTheme="minorHAnsi"/>
          <w:sz w:val="22"/>
          <w:szCs w:val="22"/>
        </w:rPr>
        <w:t xml:space="preserve">nominee registration with the Distributor and be registered directly in the </w:t>
      </w:r>
      <w:r w:rsidR="00147738">
        <w:rPr>
          <w:rFonts w:asciiTheme="minorHAnsi" w:hAnsiTheme="minorHAnsi"/>
          <w:sz w:val="22"/>
          <w:szCs w:val="22"/>
        </w:rPr>
        <w:t>Manufacturer</w:t>
      </w:r>
      <w:r>
        <w:rPr>
          <w:rFonts w:asciiTheme="minorHAnsi" w:hAnsiTheme="minorHAnsi"/>
          <w:sz w:val="22"/>
          <w:szCs w:val="22"/>
        </w:rPr>
        <w:t xml:space="preserve">’s unit-holder register, the Distributor and </w:t>
      </w:r>
      <w:r w:rsidR="00147738">
        <w:rPr>
          <w:rFonts w:asciiTheme="minorHAnsi" w:hAnsiTheme="minorHAnsi"/>
          <w:sz w:val="22"/>
          <w:szCs w:val="22"/>
        </w:rPr>
        <w:t>Manufacturer</w:t>
      </w:r>
      <w:r>
        <w:rPr>
          <w:rFonts w:asciiTheme="minorHAnsi" w:hAnsiTheme="minorHAnsi"/>
          <w:sz w:val="22"/>
          <w:szCs w:val="22"/>
        </w:rPr>
        <w:t xml:space="preserve"> must cooperate to achieve any such change of registration in the best possible way. In this respect, the Distributor waives any claim for commission concerning this Customer's holdings, including any subscription/redemption fees for future transactions. </w:t>
      </w:r>
    </w:p>
    <w:p w14:paraId="16DEC2DB" w14:textId="77777777" w:rsidR="003D78A7" w:rsidRPr="00BA7597" w:rsidRDefault="003D78A7" w:rsidP="003D78A7">
      <w:pPr>
        <w:rPr>
          <w:rFonts w:asciiTheme="minorHAnsi" w:hAnsiTheme="minorHAnsi"/>
          <w:sz w:val="22"/>
          <w:szCs w:val="22"/>
          <w:lang w:val="en-US"/>
        </w:rPr>
      </w:pPr>
    </w:p>
    <w:p w14:paraId="7AE6015B" w14:textId="6E4AD0E0" w:rsidR="003D78A7" w:rsidRPr="003D78A7" w:rsidRDefault="008B59AA" w:rsidP="003D78A7">
      <w:pPr>
        <w:rPr>
          <w:rFonts w:asciiTheme="minorHAnsi" w:hAnsiTheme="minorHAnsi"/>
          <w:sz w:val="22"/>
          <w:szCs w:val="22"/>
        </w:rPr>
      </w:pPr>
      <w:r>
        <w:rPr>
          <w:rFonts w:asciiTheme="minorHAnsi" w:hAnsiTheme="minorHAnsi"/>
          <w:sz w:val="22"/>
          <w:szCs w:val="22"/>
        </w:rPr>
        <w:t>On de-registration of the Customer</w:t>
      </w:r>
      <w:r w:rsidR="003D78A7">
        <w:rPr>
          <w:rFonts w:asciiTheme="minorHAnsi" w:hAnsiTheme="minorHAnsi"/>
          <w:sz w:val="22"/>
          <w:szCs w:val="22"/>
        </w:rPr>
        <w:t xml:space="preserve">, the Distributor must transfer </w:t>
      </w:r>
      <w:r>
        <w:rPr>
          <w:rFonts w:asciiTheme="minorHAnsi" w:hAnsiTheme="minorHAnsi"/>
          <w:sz w:val="22"/>
          <w:szCs w:val="22"/>
        </w:rPr>
        <w:t>any</w:t>
      </w:r>
      <w:r w:rsidR="003D78A7">
        <w:rPr>
          <w:rFonts w:asciiTheme="minorHAnsi" w:hAnsiTheme="minorHAnsi"/>
          <w:sz w:val="22"/>
          <w:szCs w:val="22"/>
        </w:rPr>
        <w:t xml:space="preserve"> necessary information concerning transactions and holdings to the </w:t>
      </w:r>
      <w:r w:rsidR="00147738">
        <w:rPr>
          <w:rFonts w:asciiTheme="minorHAnsi" w:hAnsiTheme="minorHAnsi"/>
          <w:sz w:val="22"/>
          <w:szCs w:val="22"/>
        </w:rPr>
        <w:t>Manufacturer</w:t>
      </w:r>
      <w:r w:rsidR="003D78A7">
        <w:rPr>
          <w:rFonts w:asciiTheme="minorHAnsi" w:hAnsiTheme="minorHAnsi"/>
          <w:sz w:val="22"/>
          <w:szCs w:val="22"/>
        </w:rPr>
        <w:t xml:space="preserve">, </w:t>
      </w:r>
      <w:r w:rsidR="00BA7597">
        <w:rPr>
          <w:rFonts w:asciiTheme="minorHAnsi" w:hAnsiTheme="minorHAnsi"/>
          <w:sz w:val="22"/>
          <w:szCs w:val="22"/>
        </w:rPr>
        <w:t>to</w:t>
      </w:r>
      <w:r w:rsidR="003D78A7">
        <w:rPr>
          <w:rFonts w:asciiTheme="minorHAnsi" w:hAnsiTheme="minorHAnsi"/>
          <w:sz w:val="22"/>
          <w:szCs w:val="22"/>
        </w:rPr>
        <w:t xml:space="preserve"> </w:t>
      </w:r>
      <w:r w:rsidR="002022F6">
        <w:rPr>
          <w:rFonts w:asciiTheme="minorHAnsi" w:hAnsiTheme="minorHAnsi"/>
          <w:sz w:val="22"/>
          <w:szCs w:val="22"/>
        </w:rPr>
        <w:t xml:space="preserve">enable </w:t>
      </w:r>
      <w:r w:rsidR="003D78A7">
        <w:rPr>
          <w:rFonts w:asciiTheme="minorHAnsi" w:hAnsiTheme="minorHAnsi"/>
          <w:sz w:val="22"/>
          <w:szCs w:val="22"/>
        </w:rPr>
        <w:t>correct tax reporting in the future.</w:t>
      </w:r>
      <w:r w:rsidR="00C35723">
        <w:rPr>
          <w:rFonts w:asciiTheme="minorHAnsi" w:hAnsiTheme="minorHAnsi"/>
          <w:sz w:val="22"/>
          <w:szCs w:val="22"/>
        </w:rPr>
        <w:t xml:space="preserve"> </w:t>
      </w:r>
    </w:p>
    <w:p w14:paraId="64CEE9EE" w14:textId="77777777" w:rsidR="003D78A7" w:rsidRPr="00BA7597" w:rsidRDefault="003D78A7" w:rsidP="003D78A7">
      <w:pPr>
        <w:rPr>
          <w:rFonts w:asciiTheme="minorHAnsi" w:hAnsiTheme="minorHAnsi"/>
          <w:sz w:val="22"/>
          <w:szCs w:val="22"/>
          <w:lang w:val="en-US"/>
        </w:rPr>
      </w:pPr>
    </w:p>
    <w:p w14:paraId="70F142A0" w14:textId="2E0C8B80" w:rsidR="003D78A7" w:rsidRPr="003D78A7" w:rsidRDefault="003D78A7" w:rsidP="003D78A7">
      <w:pPr>
        <w:rPr>
          <w:rFonts w:asciiTheme="minorHAnsi" w:hAnsiTheme="minorHAnsi"/>
          <w:sz w:val="22"/>
          <w:szCs w:val="22"/>
        </w:rPr>
      </w:pPr>
      <w:r>
        <w:rPr>
          <w:rFonts w:asciiTheme="minorHAnsi" w:hAnsiTheme="minorHAnsi"/>
          <w:sz w:val="22"/>
          <w:szCs w:val="22"/>
        </w:rPr>
        <w:t xml:space="preserve">The Distributor will defray the </w:t>
      </w:r>
      <w:r w:rsidR="00147738">
        <w:rPr>
          <w:rFonts w:asciiTheme="minorHAnsi" w:hAnsiTheme="minorHAnsi"/>
          <w:sz w:val="22"/>
          <w:szCs w:val="22"/>
        </w:rPr>
        <w:t>Manufacturer</w:t>
      </w:r>
      <w:r>
        <w:rPr>
          <w:rFonts w:asciiTheme="minorHAnsi" w:hAnsiTheme="minorHAnsi"/>
          <w:sz w:val="22"/>
          <w:szCs w:val="22"/>
        </w:rPr>
        <w:t>’s direct costs of de-registration.</w:t>
      </w:r>
    </w:p>
    <w:p w14:paraId="7295D4EE" w14:textId="77777777" w:rsidR="003D78A7" w:rsidRPr="00BA7597" w:rsidRDefault="003D78A7" w:rsidP="003D78A7">
      <w:pPr>
        <w:rPr>
          <w:rFonts w:asciiTheme="minorHAnsi" w:hAnsiTheme="minorHAnsi"/>
          <w:sz w:val="22"/>
          <w:szCs w:val="22"/>
          <w:lang w:val="en-US"/>
        </w:rPr>
      </w:pPr>
    </w:p>
    <w:p w14:paraId="7916A25F" w14:textId="493A722A" w:rsidR="003D78A7" w:rsidRPr="003D78A7" w:rsidRDefault="003D78A7" w:rsidP="003D78A7">
      <w:pPr>
        <w:rPr>
          <w:rFonts w:asciiTheme="minorHAnsi" w:hAnsiTheme="minorHAnsi"/>
          <w:sz w:val="22"/>
          <w:szCs w:val="22"/>
        </w:rPr>
      </w:pPr>
      <w:r>
        <w:rPr>
          <w:rFonts w:asciiTheme="minorHAnsi" w:hAnsiTheme="minorHAnsi"/>
          <w:sz w:val="22"/>
          <w:szCs w:val="22"/>
        </w:rPr>
        <w:lastRenderedPageBreak/>
        <w:t xml:space="preserve">The Distributor will only </w:t>
      </w:r>
      <w:r w:rsidR="002022F6">
        <w:rPr>
          <w:rFonts w:asciiTheme="minorHAnsi" w:hAnsiTheme="minorHAnsi"/>
          <w:sz w:val="22"/>
          <w:szCs w:val="22"/>
        </w:rPr>
        <w:t xml:space="preserve">be allowed </w:t>
      </w:r>
      <w:r>
        <w:rPr>
          <w:rFonts w:asciiTheme="minorHAnsi" w:hAnsiTheme="minorHAnsi"/>
          <w:sz w:val="22"/>
          <w:szCs w:val="22"/>
        </w:rPr>
        <w:t xml:space="preserve">to meet a unit-holder’s request for de-registration with a redemption requirement in the following </w:t>
      </w:r>
      <w:r w:rsidR="00BA7597" w:rsidRPr="00BA7597">
        <w:rPr>
          <w:rFonts w:asciiTheme="minorHAnsi" w:hAnsiTheme="minorHAnsi"/>
          <w:sz w:val="22"/>
          <w:szCs w:val="22"/>
        </w:rPr>
        <w:t>circumstances</w:t>
      </w:r>
      <w:r>
        <w:rPr>
          <w:rFonts w:asciiTheme="minorHAnsi" w:hAnsiTheme="minorHAnsi"/>
          <w:sz w:val="22"/>
          <w:szCs w:val="22"/>
        </w:rPr>
        <w:t>: (</w:t>
      </w:r>
      <w:proofErr w:type="spellStart"/>
      <w:r>
        <w:rPr>
          <w:rFonts w:asciiTheme="minorHAnsi" w:hAnsiTheme="minorHAnsi"/>
          <w:sz w:val="22"/>
          <w:szCs w:val="22"/>
        </w:rPr>
        <w:t>i</w:t>
      </w:r>
      <w:proofErr w:type="spellEnd"/>
      <w:r>
        <w:rPr>
          <w:rFonts w:asciiTheme="minorHAnsi" w:hAnsiTheme="minorHAnsi"/>
          <w:sz w:val="22"/>
          <w:szCs w:val="22"/>
        </w:rPr>
        <w:t xml:space="preserve">) this </w:t>
      </w:r>
      <w:r w:rsidR="002022F6">
        <w:rPr>
          <w:rFonts w:asciiTheme="minorHAnsi" w:hAnsiTheme="minorHAnsi"/>
          <w:sz w:val="22"/>
          <w:szCs w:val="22"/>
        </w:rPr>
        <w:t xml:space="preserve">solution to a </w:t>
      </w:r>
      <w:r>
        <w:rPr>
          <w:rFonts w:asciiTheme="minorHAnsi" w:hAnsiTheme="minorHAnsi"/>
          <w:sz w:val="22"/>
          <w:szCs w:val="22"/>
        </w:rPr>
        <w:t xml:space="preserve">de-registration has been agreed in advance in writing with the unit-holder; (ii) the management company has notified in writing that they do not wish the units to be transferred directly to the </w:t>
      </w:r>
      <w:r w:rsidR="00BA7597">
        <w:rPr>
          <w:rFonts w:asciiTheme="minorHAnsi" w:hAnsiTheme="minorHAnsi"/>
          <w:sz w:val="22"/>
          <w:szCs w:val="22"/>
        </w:rPr>
        <w:t xml:space="preserve">unit-holder register of the </w:t>
      </w:r>
      <w:r>
        <w:rPr>
          <w:rFonts w:asciiTheme="minorHAnsi" w:hAnsiTheme="minorHAnsi"/>
          <w:sz w:val="22"/>
          <w:szCs w:val="22"/>
        </w:rPr>
        <w:t xml:space="preserve">fund; or (iii) the unit-holder </w:t>
      </w:r>
      <w:r w:rsidR="002022F6">
        <w:rPr>
          <w:rFonts w:asciiTheme="minorHAnsi" w:hAnsiTheme="minorHAnsi"/>
          <w:sz w:val="22"/>
          <w:szCs w:val="22"/>
        </w:rPr>
        <w:t xml:space="preserve">does </w:t>
      </w:r>
      <w:r>
        <w:rPr>
          <w:rFonts w:asciiTheme="minorHAnsi" w:hAnsiTheme="minorHAnsi"/>
          <w:sz w:val="22"/>
          <w:szCs w:val="22"/>
        </w:rPr>
        <w:t>not qualif</w:t>
      </w:r>
      <w:r w:rsidR="002022F6">
        <w:rPr>
          <w:rFonts w:asciiTheme="minorHAnsi" w:hAnsiTheme="minorHAnsi"/>
          <w:sz w:val="22"/>
          <w:szCs w:val="22"/>
        </w:rPr>
        <w:t xml:space="preserve">y </w:t>
      </w:r>
      <w:r>
        <w:rPr>
          <w:rFonts w:asciiTheme="minorHAnsi" w:hAnsiTheme="minorHAnsi"/>
          <w:sz w:val="22"/>
          <w:szCs w:val="22"/>
        </w:rPr>
        <w:t xml:space="preserve">for direct subscription </w:t>
      </w:r>
      <w:r w:rsidR="002022F6">
        <w:rPr>
          <w:rFonts w:asciiTheme="minorHAnsi" w:hAnsiTheme="minorHAnsi"/>
          <w:sz w:val="22"/>
          <w:szCs w:val="22"/>
        </w:rPr>
        <w:t>in the Investment f</w:t>
      </w:r>
      <w:r>
        <w:rPr>
          <w:rFonts w:asciiTheme="minorHAnsi" w:hAnsiTheme="minorHAnsi"/>
          <w:sz w:val="22"/>
          <w:szCs w:val="22"/>
        </w:rPr>
        <w:t xml:space="preserve">und in </w:t>
      </w:r>
      <w:r w:rsidR="002022F6">
        <w:rPr>
          <w:rFonts w:asciiTheme="minorHAnsi" w:hAnsiTheme="minorHAnsi"/>
          <w:sz w:val="22"/>
          <w:szCs w:val="22"/>
        </w:rPr>
        <w:t xml:space="preserve">question. </w:t>
      </w:r>
      <w:r>
        <w:rPr>
          <w:rFonts w:asciiTheme="minorHAnsi" w:hAnsiTheme="minorHAnsi"/>
          <w:sz w:val="22"/>
          <w:szCs w:val="22"/>
        </w:rPr>
        <w:t xml:space="preserve"> If the unit-holder can maintain </w:t>
      </w:r>
      <w:r w:rsidR="00C80EAB">
        <w:rPr>
          <w:rFonts w:asciiTheme="minorHAnsi" w:hAnsiTheme="minorHAnsi"/>
          <w:sz w:val="22"/>
          <w:szCs w:val="22"/>
        </w:rPr>
        <w:t>his</w:t>
      </w:r>
      <w:r>
        <w:rPr>
          <w:rFonts w:asciiTheme="minorHAnsi" w:hAnsiTheme="minorHAnsi"/>
          <w:sz w:val="22"/>
          <w:szCs w:val="22"/>
        </w:rPr>
        <w:t xml:space="preserve"> investment, but in another </w:t>
      </w:r>
      <w:r w:rsidR="00C80EAB">
        <w:rPr>
          <w:rFonts w:asciiTheme="minorHAnsi" w:hAnsiTheme="minorHAnsi"/>
          <w:sz w:val="22"/>
          <w:szCs w:val="22"/>
        </w:rPr>
        <w:t xml:space="preserve">share </w:t>
      </w:r>
      <w:r>
        <w:rPr>
          <w:rFonts w:asciiTheme="minorHAnsi" w:hAnsiTheme="minorHAnsi"/>
          <w:sz w:val="22"/>
          <w:szCs w:val="22"/>
        </w:rPr>
        <w:t>class, the unit-holder's holdings must be</w:t>
      </w:r>
      <w:r w:rsidR="00C80EAB">
        <w:rPr>
          <w:rFonts w:asciiTheme="minorHAnsi" w:hAnsiTheme="minorHAnsi"/>
          <w:sz w:val="22"/>
          <w:szCs w:val="22"/>
        </w:rPr>
        <w:t xml:space="preserve"> transferred </w:t>
      </w:r>
      <w:r>
        <w:rPr>
          <w:rFonts w:asciiTheme="minorHAnsi" w:hAnsiTheme="minorHAnsi"/>
          <w:sz w:val="22"/>
          <w:szCs w:val="22"/>
        </w:rPr>
        <w:t xml:space="preserve">to the relevant </w:t>
      </w:r>
      <w:r w:rsidR="00C80EAB">
        <w:rPr>
          <w:rFonts w:asciiTheme="minorHAnsi" w:hAnsiTheme="minorHAnsi"/>
          <w:sz w:val="22"/>
          <w:szCs w:val="22"/>
        </w:rPr>
        <w:t>share</w:t>
      </w:r>
      <w:r w:rsidR="00512601">
        <w:rPr>
          <w:rFonts w:asciiTheme="minorHAnsi" w:hAnsiTheme="minorHAnsi"/>
          <w:sz w:val="22"/>
          <w:szCs w:val="22"/>
        </w:rPr>
        <w:t xml:space="preserve"> </w:t>
      </w:r>
      <w:r>
        <w:rPr>
          <w:rFonts w:asciiTheme="minorHAnsi" w:hAnsiTheme="minorHAnsi"/>
          <w:sz w:val="22"/>
          <w:szCs w:val="22"/>
        </w:rPr>
        <w:t>class.</w:t>
      </w:r>
    </w:p>
    <w:p w14:paraId="746016B6" w14:textId="5A0B5DC5"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 xml:space="preserve">DUTY OF </w:t>
      </w:r>
      <w:r w:rsidR="00231660">
        <w:rPr>
          <w:rFonts w:asciiTheme="minorHAnsi" w:hAnsiTheme="minorHAnsi"/>
          <w:b/>
          <w:caps/>
          <w:sz w:val="22"/>
          <w:szCs w:val="22"/>
        </w:rPr>
        <w:t xml:space="preserve">confidentiality </w:t>
      </w:r>
    </w:p>
    <w:p w14:paraId="25543C3B" w14:textId="3CBCF4A0" w:rsidR="003D78A7" w:rsidRPr="003D78A7" w:rsidRDefault="003D78A7" w:rsidP="003D78A7">
      <w:pPr>
        <w:rPr>
          <w:rFonts w:asciiTheme="minorHAnsi" w:hAnsiTheme="minorHAnsi"/>
          <w:sz w:val="22"/>
          <w:szCs w:val="22"/>
        </w:rPr>
      </w:pPr>
      <w:r>
        <w:rPr>
          <w:rFonts w:asciiTheme="minorHAnsi" w:hAnsiTheme="minorHAnsi"/>
          <w:sz w:val="22"/>
          <w:szCs w:val="22"/>
        </w:rPr>
        <w:t xml:space="preserve">The Parties have a duty of </w:t>
      </w:r>
      <w:r w:rsidR="00231660">
        <w:rPr>
          <w:rFonts w:asciiTheme="minorHAnsi" w:hAnsiTheme="minorHAnsi"/>
          <w:sz w:val="22"/>
          <w:szCs w:val="22"/>
        </w:rPr>
        <w:t xml:space="preserve">confidentiality </w:t>
      </w:r>
      <w:r>
        <w:rPr>
          <w:rFonts w:asciiTheme="minorHAnsi" w:hAnsiTheme="minorHAnsi"/>
          <w:sz w:val="22"/>
          <w:szCs w:val="22"/>
        </w:rPr>
        <w:t>to any third parties with regard</w:t>
      </w:r>
      <w:r w:rsidR="0056591C">
        <w:rPr>
          <w:rFonts w:asciiTheme="minorHAnsi" w:hAnsiTheme="minorHAnsi"/>
          <w:sz w:val="22"/>
          <w:szCs w:val="22"/>
        </w:rPr>
        <w:t>s</w:t>
      </w:r>
      <w:r>
        <w:rPr>
          <w:rFonts w:asciiTheme="minorHAnsi" w:hAnsiTheme="minorHAnsi"/>
          <w:sz w:val="22"/>
          <w:szCs w:val="22"/>
        </w:rPr>
        <w:t xml:space="preserve"> to any information they might receive during their cooperation concerning business matters or other circumstances related to the </w:t>
      </w:r>
      <w:r w:rsidR="00147738">
        <w:rPr>
          <w:rFonts w:asciiTheme="minorHAnsi" w:hAnsiTheme="minorHAnsi"/>
          <w:sz w:val="22"/>
          <w:szCs w:val="22"/>
        </w:rPr>
        <w:t>Manufacturer</w:t>
      </w:r>
      <w:r>
        <w:rPr>
          <w:rFonts w:asciiTheme="minorHAnsi" w:hAnsiTheme="minorHAnsi"/>
          <w:sz w:val="22"/>
          <w:szCs w:val="22"/>
        </w:rPr>
        <w:t xml:space="preserve">, Distributor, or the </w:t>
      </w:r>
      <w:r w:rsidR="00147738">
        <w:rPr>
          <w:rFonts w:asciiTheme="minorHAnsi" w:hAnsiTheme="minorHAnsi"/>
          <w:sz w:val="22"/>
          <w:szCs w:val="22"/>
        </w:rPr>
        <w:t>Manufacturer</w:t>
      </w:r>
      <w:r>
        <w:rPr>
          <w:rFonts w:asciiTheme="minorHAnsi" w:hAnsiTheme="minorHAnsi"/>
          <w:sz w:val="22"/>
          <w:szCs w:val="22"/>
        </w:rPr>
        <w:t>’s other business parties, and which is not public</w:t>
      </w:r>
      <w:r w:rsidR="0056591C">
        <w:rPr>
          <w:rFonts w:asciiTheme="minorHAnsi" w:hAnsiTheme="minorHAnsi"/>
          <w:sz w:val="22"/>
          <w:szCs w:val="22"/>
        </w:rPr>
        <w:t>ly known</w:t>
      </w:r>
      <w:r>
        <w:rPr>
          <w:rFonts w:asciiTheme="minorHAnsi" w:hAnsiTheme="minorHAnsi"/>
          <w:sz w:val="22"/>
          <w:szCs w:val="22"/>
        </w:rPr>
        <w:t xml:space="preserve">. The Distributor and its employees are furthermore subject to a statutory duty of </w:t>
      </w:r>
      <w:r w:rsidR="00231660">
        <w:rPr>
          <w:rFonts w:asciiTheme="minorHAnsi" w:hAnsiTheme="minorHAnsi"/>
          <w:sz w:val="22"/>
          <w:szCs w:val="22"/>
        </w:rPr>
        <w:t>confidentiality</w:t>
      </w:r>
      <w:r>
        <w:rPr>
          <w:rFonts w:asciiTheme="minorHAnsi" w:hAnsiTheme="minorHAnsi"/>
          <w:sz w:val="22"/>
          <w:szCs w:val="22"/>
        </w:rPr>
        <w:t xml:space="preserve"> concerning any information they might receive concerning any of the </w:t>
      </w:r>
      <w:r w:rsidR="00147738">
        <w:rPr>
          <w:rFonts w:asciiTheme="minorHAnsi" w:hAnsiTheme="minorHAnsi"/>
          <w:sz w:val="22"/>
          <w:szCs w:val="22"/>
        </w:rPr>
        <w:t>Manufacturer</w:t>
      </w:r>
      <w:r w:rsidR="00147738" w:rsidDel="00147738">
        <w:rPr>
          <w:rFonts w:asciiTheme="minorHAnsi" w:hAnsiTheme="minorHAnsi"/>
          <w:sz w:val="22"/>
          <w:szCs w:val="22"/>
        </w:rPr>
        <w:t xml:space="preserve"> </w:t>
      </w:r>
      <w:r>
        <w:rPr>
          <w:rFonts w:asciiTheme="minorHAnsi" w:hAnsiTheme="minorHAnsi"/>
          <w:sz w:val="22"/>
          <w:szCs w:val="22"/>
        </w:rPr>
        <w:t>'s customers.</w:t>
      </w:r>
    </w:p>
    <w:p w14:paraId="2B975D81" w14:textId="77777777" w:rsidR="003D78A7" w:rsidRPr="00512601" w:rsidRDefault="003D78A7" w:rsidP="003D78A7">
      <w:pPr>
        <w:rPr>
          <w:rFonts w:asciiTheme="minorHAnsi" w:hAnsiTheme="minorHAnsi"/>
          <w:sz w:val="22"/>
          <w:szCs w:val="22"/>
          <w:lang w:val="en-US"/>
        </w:rPr>
      </w:pPr>
    </w:p>
    <w:p w14:paraId="68EAEEEF" w14:textId="77777777" w:rsidR="003D78A7" w:rsidRPr="003D78A7" w:rsidRDefault="003D78A7" w:rsidP="003D78A7">
      <w:pPr>
        <w:rPr>
          <w:rFonts w:asciiTheme="minorHAnsi" w:hAnsiTheme="minorHAnsi"/>
          <w:sz w:val="22"/>
          <w:szCs w:val="22"/>
        </w:rPr>
      </w:pPr>
      <w:r>
        <w:rPr>
          <w:rFonts w:asciiTheme="minorHAnsi" w:hAnsiTheme="minorHAnsi"/>
          <w:sz w:val="22"/>
          <w:szCs w:val="22"/>
        </w:rPr>
        <w:t>The Parties have agreed to treat the content of this Agreement as confidential.</w:t>
      </w:r>
    </w:p>
    <w:p w14:paraId="17DD3532" w14:textId="77777777" w:rsidR="003D78A7" w:rsidRPr="00512601" w:rsidRDefault="003D78A7" w:rsidP="003D78A7">
      <w:pPr>
        <w:rPr>
          <w:rFonts w:asciiTheme="minorHAnsi" w:hAnsiTheme="minorHAnsi"/>
          <w:sz w:val="22"/>
          <w:szCs w:val="22"/>
          <w:lang w:val="en-US"/>
        </w:rPr>
      </w:pPr>
    </w:p>
    <w:p w14:paraId="1C4E87FF" w14:textId="13CD84BA" w:rsidR="003D78A7" w:rsidRPr="003D78A7" w:rsidRDefault="003D78A7" w:rsidP="003D78A7">
      <w:pPr>
        <w:rPr>
          <w:rFonts w:asciiTheme="minorHAnsi" w:hAnsiTheme="minorHAnsi"/>
          <w:sz w:val="22"/>
          <w:szCs w:val="22"/>
        </w:rPr>
      </w:pPr>
      <w:r>
        <w:rPr>
          <w:rFonts w:asciiTheme="minorHAnsi" w:hAnsiTheme="minorHAnsi"/>
          <w:sz w:val="22"/>
          <w:szCs w:val="22"/>
        </w:rPr>
        <w:t xml:space="preserve">The duty of </w:t>
      </w:r>
      <w:r w:rsidR="00231660">
        <w:rPr>
          <w:rFonts w:asciiTheme="minorHAnsi" w:hAnsiTheme="minorHAnsi"/>
          <w:sz w:val="22"/>
          <w:szCs w:val="22"/>
        </w:rPr>
        <w:t xml:space="preserve">confidentiality </w:t>
      </w:r>
      <w:r>
        <w:rPr>
          <w:rFonts w:asciiTheme="minorHAnsi" w:hAnsiTheme="minorHAnsi"/>
          <w:sz w:val="22"/>
          <w:szCs w:val="22"/>
        </w:rPr>
        <w:t>will also apply after the expiry of this Agreement.</w:t>
      </w:r>
    </w:p>
    <w:p w14:paraId="0BC40A65" w14:textId="77777777" w:rsidR="003D78A7" w:rsidRPr="00CE3192" w:rsidRDefault="003D78A7" w:rsidP="003D78A7">
      <w:pPr>
        <w:rPr>
          <w:rFonts w:asciiTheme="minorHAnsi" w:hAnsiTheme="minorHAnsi"/>
          <w:sz w:val="22"/>
          <w:szCs w:val="22"/>
        </w:rPr>
      </w:pPr>
    </w:p>
    <w:p w14:paraId="7ACF867A" w14:textId="44572789" w:rsidR="003D78A7" w:rsidRPr="003D78A7" w:rsidRDefault="003D78A7" w:rsidP="003D78A7">
      <w:pPr>
        <w:rPr>
          <w:rFonts w:asciiTheme="minorHAnsi" w:hAnsiTheme="minorHAnsi"/>
          <w:sz w:val="22"/>
          <w:szCs w:val="22"/>
        </w:rPr>
      </w:pPr>
      <w:r>
        <w:rPr>
          <w:rFonts w:asciiTheme="minorHAnsi" w:hAnsiTheme="minorHAnsi"/>
          <w:sz w:val="22"/>
          <w:szCs w:val="22"/>
        </w:rPr>
        <w:t xml:space="preserve">The duty of </w:t>
      </w:r>
      <w:r w:rsidR="00231660">
        <w:rPr>
          <w:rFonts w:asciiTheme="minorHAnsi" w:hAnsiTheme="minorHAnsi"/>
          <w:sz w:val="22"/>
          <w:szCs w:val="22"/>
        </w:rPr>
        <w:t xml:space="preserve">confidentiality </w:t>
      </w:r>
      <w:r>
        <w:rPr>
          <w:rFonts w:asciiTheme="minorHAnsi" w:hAnsiTheme="minorHAnsi"/>
          <w:sz w:val="22"/>
          <w:szCs w:val="22"/>
        </w:rPr>
        <w:t xml:space="preserve">does not entail any limitation of the Parties’ statutory disclosure and/or reporting obligation, or obligation to comply with mandatory orders from public authorities pursuant to the Norwegian Tax Assessment Act, the Norwegian Securities </w:t>
      </w:r>
      <w:r w:rsidR="00231660">
        <w:rPr>
          <w:rFonts w:asciiTheme="minorHAnsi" w:hAnsiTheme="minorHAnsi"/>
          <w:sz w:val="22"/>
          <w:szCs w:val="22"/>
        </w:rPr>
        <w:t xml:space="preserve">Funds </w:t>
      </w:r>
      <w:r>
        <w:rPr>
          <w:rFonts w:asciiTheme="minorHAnsi" w:hAnsiTheme="minorHAnsi"/>
          <w:sz w:val="22"/>
          <w:szCs w:val="22"/>
        </w:rPr>
        <w:t>Act or other relevant legislation with related regulations.</w:t>
      </w:r>
    </w:p>
    <w:p w14:paraId="0666E298"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Intangible assets</w:t>
      </w:r>
    </w:p>
    <w:p w14:paraId="340FA6D4" w14:textId="5382633F" w:rsidR="003D78A7" w:rsidRPr="003D78A7" w:rsidRDefault="003D78A7" w:rsidP="003D78A7">
      <w:pPr>
        <w:rPr>
          <w:rFonts w:asciiTheme="minorHAnsi" w:hAnsiTheme="minorHAnsi"/>
          <w:sz w:val="22"/>
          <w:szCs w:val="22"/>
        </w:rPr>
      </w:pPr>
      <w:r>
        <w:rPr>
          <w:rFonts w:asciiTheme="minorHAnsi" w:hAnsiTheme="minorHAnsi"/>
          <w:sz w:val="22"/>
          <w:szCs w:val="22"/>
        </w:rPr>
        <w:t xml:space="preserve">The </w:t>
      </w:r>
      <w:r w:rsidR="00147738">
        <w:rPr>
          <w:rFonts w:asciiTheme="minorHAnsi" w:hAnsiTheme="minorHAnsi"/>
          <w:sz w:val="22"/>
          <w:szCs w:val="22"/>
        </w:rPr>
        <w:t>Manufacturer</w:t>
      </w:r>
      <w:r>
        <w:rPr>
          <w:rFonts w:asciiTheme="minorHAnsi" w:hAnsiTheme="minorHAnsi"/>
          <w:sz w:val="22"/>
          <w:szCs w:val="22"/>
        </w:rPr>
        <w:t xml:space="preserve"> holds all rights to methods, systems, programs and documentation</w:t>
      </w:r>
      <w:r w:rsidR="00231660">
        <w:rPr>
          <w:rFonts w:asciiTheme="minorHAnsi" w:hAnsiTheme="minorHAnsi"/>
          <w:sz w:val="22"/>
          <w:szCs w:val="22"/>
        </w:rPr>
        <w:t xml:space="preserve"> used</w:t>
      </w:r>
      <w:proofErr w:type="gramStart"/>
      <w:r>
        <w:rPr>
          <w:rFonts w:asciiTheme="minorHAnsi" w:hAnsiTheme="minorHAnsi"/>
          <w:sz w:val="22"/>
          <w:szCs w:val="22"/>
        </w:rPr>
        <w:t>, ,</w:t>
      </w:r>
      <w:proofErr w:type="gramEnd"/>
      <w:r>
        <w:rPr>
          <w:rFonts w:asciiTheme="minorHAnsi" w:hAnsiTheme="minorHAnsi"/>
          <w:sz w:val="22"/>
          <w:szCs w:val="22"/>
        </w:rPr>
        <w:t xml:space="preserve"> or that ha</w:t>
      </w:r>
      <w:r w:rsidR="00A31B91">
        <w:rPr>
          <w:rFonts w:asciiTheme="minorHAnsi" w:hAnsiTheme="minorHAnsi"/>
          <w:sz w:val="22"/>
          <w:szCs w:val="22"/>
        </w:rPr>
        <w:t xml:space="preserve">ve </w:t>
      </w:r>
      <w:r>
        <w:rPr>
          <w:rFonts w:asciiTheme="minorHAnsi" w:hAnsiTheme="minorHAnsi"/>
          <w:sz w:val="22"/>
          <w:szCs w:val="22"/>
        </w:rPr>
        <w:t xml:space="preserve">been or </w:t>
      </w:r>
      <w:r w:rsidR="00A31B91">
        <w:rPr>
          <w:rFonts w:asciiTheme="minorHAnsi" w:hAnsiTheme="minorHAnsi"/>
          <w:sz w:val="22"/>
          <w:szCs w:val="22"/>
        </w:rPr>
        <w:t>are</w:t>
      </w:r>
      <w:r>
        <w:rPr>
          <w:rFonts w:asciiTheme="minorHAnsi" w:hAnsiTheme="minorHAnsi"/>
          <w:sz w:val="22"/>
          <w:szCs w:val="22"/>
        </w:rPr>
        <w:t xml:space="preserve"> developed </w:t>
      </w:r>
      <w:r w:rsidR="00512601">
        <w:rPr>
          <w:rFonts w:asciiTheme="minorHAnsi" w:hAnsiTheme="minorHAnsi"/>
          <w:sz w:val="22"/>
          <w:szCs w:val="22"/>
        </w:rPr>
        <w:t>to</w:t>
      </w:r>
      <w:r>
        <w:rPr>
          <w:rFonts w:asciiTheme="minorHAnsi" w:hAnsiTheme="minorHAnsi"/>
          <w:sz w:val="22"/>
          <w:szCs w:val="22"/>
        </w:rPr>
        <w:t xml:space="preserve"> </w:t>
      </w:r>
      <w:r w:rsidR="00231660">
        <w:rPr>
          <w:rFonts w:asciiTheme="minorHAnsi" w:hAnsiTheme="minorHAnsi"/>
          <w:sz w:val="22"/>
          <w:szCs w:val="22"/>
        </w:rPr>
        <w:t xml:space="preserve">enable </w:t>
      </w:r>
      <w:r>
        <w:rPr>
          <w:rFonts w:asciiTheme="minorHAnsi" w:hAnsiTheme="minorHAnsi"/>
          <w:sz w:val="22"/>
          <w:szCs w:val="22"/>
        </w:rPr>
        <w:t xml:space="preserve"> the cooperation. This applies irrespective of whether, during the term of the Agreement, the Distributor has covered some of the associated fixed costs. </w:t>
      </w:r>
    </w:p>
    <w:p w14:paraId="577FE30A" w14:textId="77777777" w:rsidR="003D78A7" w:rsidRPr="00512601" w:rsidRDefault="003D78A7" w:rsidP="003D78A7">
      <w:pPr>
        <w:rPr>
          <w:rFonts w:asciiTheme="minorHAnsi" w:hAnsiTheme="minorHAnsi"/>
          <w:sz w:val="22"/>
          <w:szCs w:val="22"/>
          <w:lang w:val="en-US"/>
        </w:rPr>
      </w:pPr>
    </w:p>
    <w:p w14:paraId="6035D02C" w14:textId="73B7029A" w:rsidR="003D78A7" w:rsidRPr="003D78A7" w:rsidRDefault="003D78A7" w:rsidP="003D78A7">
      <w:pPr>
        <w:rPr>
          <w:rFonts w:asciiTheme="minorHAnsi" w:hAnsiTheme="minorHAnsi"/>
          <w:sz w:val="22"/>
          <w:szCs w:val="22"/>
        </w:rPr>
      </w:pPr>
      <w:r>
        <w:rPr>
          <w:rFonts w:asciiTheme="minorHAnsi" w:hAnsiTheme="minorHAnsi"/>
          <w:sz w:val="22"/>
          <w:szCs w:val="22"/>
        </w:rPr>
        <w:t xml:space="preserve">The Distributor is obliged to ensure that none of its employees or business associates </w:t>
      </w:r>
      <w:r w:rsidR="00BF2492">
        <w:rPr>
          <w:rFonts w:asciiTheme="minorHAnsi" w:hAnsiTheme="minorHAnsi"/>
          <w:sz w:val="22"/>
          <w:szCs w:val="22"/>
        </w:rPr>
        <w:t>are granted</w:t>
      </w:r>
      <w:r>
        <w:rPr>
          <w:rFonts w:asciiTheme="minorHAnsi" w:hAnsiTheme="minorHAnsi"/>
          <w:sz w:val="22"/>
          <w:szCs w:val="22"/>
        </w:rPr>
        <w:t xml:space="preserve"> rights that </w:t>
      </w:r>
      <w:r w:rsidR="00512601">
        <w:rPr>
          <w:rFonts w:asciiTheme="minorHAnsi" w:hAnsiTheme="minorHAnsi"/>
          <w:sz w:val="22"/>
          <w:szCs w:val="22"/>
        </w:rPr>
        <w:t>conflict with</w:t>
      </w:r>
      <w:r>
        <w:rPr>
          <w:rFonts w:asciiTheme="minorHAnsi" w:hAnsiTheme="minorHAnsi"/>
          <w:sz w:val="22"/>
          <w:szCs w:val="22"/>
        </w:rPr>
        <w:t xml:space="preserve"> the rights of the </w:t>
      </w:r>
      <w:r w:rsidR="00147738">
        <w:rPr>
          <w:rFonts w:asciiTheme="minorHAnsi" w:hAnsiTheme="minorHAnsi"/>
          <w:sz w:val="22"/>
          <w:szCs w:val="22"/>
        </w:rPr>
        <w:t>Manufacturer</w:t>
      </w:r>
      <w:r>
        <w:rPr>
          <w:rFonts w:asciiTheme="minorHAnsi" w:hAnsiTheme="minorHAnsi"/>
          <w:sz w:val="22"/>
          <w:szCs w:val="22"/>
        </w:rPr>
        <w:t>. This does not apply to systems acquired or developed by the Distributor, and which are solely for the use of the Distributor.</w:t>
      </w:r>
    </w:p>
    <w:p w14:paraId="0B800426"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COMPENSATION AND RECOURSE</w:t>
      </w:r>
    </w:p>
    <w:p w14:paraId="492BE951"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Compensation</w:t>
      </w:r>
    </w:p>
    <w:p w14:paraId="34A29527" w14:textId="4368068F" w:rsidR="003D78A7" w:rsidRPr="003D78A7" w:rsidRDefault="003D78A7" w:rsidP="003D78A7">
      <w:pPr>
        <w:rPr>
          <w:rFonts w:asciiTheme="minorHAnsi" w:hAnsiTheme="minorHAnsi"/>
          <w:sz w:val="22"/>
          <w:szCs w:val="22"/>
        </w:rPr>
      </w:pPr>
      <w:r>
        <w:rPr>
          <w:rFonts w:asciiTheme="minorHAnsi" w:hAnsiTheme="minorHAnsi"/>
          <w:sz w:val="22"/>
          <w:szCs w:val="22"/>
        </w:rPr>
        <w:t xml:space="preserve">A Party may claim compensation for the direct losses suffered </w:t>
      </w:r>
      <w:proofErr w:type="gramStart"/>
      <w:r>
        <w:rPr>
          <w:rFonts w:asciiTheme="minorHAnsi" w:hAnsiTheme="minorHAnsi"/>
          <w:sz w:val="22"/>
          <w:szCs w:val="22"/>
        </w:rPr>
        <w:t>as a consequence of</w:t>
      </w:r>
      <w:proofErr w:type="gramEnd"/>
      <w:r>
        <w:rPr>
          <w:rFonts w:asciiTheme="minorHAnsi" w:hAnsiTheme="minorHAnsi"/>
          <w:sz w:val="22"/>
          <w:szCs w:val="22"/>
        </w:rPr>
        <w:t xml:space="preserve"> the other Party's negligent breach of </w:t>
      </w:r>
      <w:r w:rsidR="006E61B4">
        <w:rPr>
          <w:rFonts w:asciiTheme="minorHAnsi" w:hAnsiTheme="minorHAnsi"/>
          <w:sz w:val="22"/>
          <w:szCs w:val="22"/>
        </w:rPr>
        <w:t>A</w:t>
      </w:r>
      <w:r>
        <w:rPr>
          <w:rFonts w:asciiTheme="minorHAnsi" w:hAnsiTheme="minorHAnsi"/>
          <w:sz w:val="22"/>
          <w:szCs w:val="22"/>
        </w:rPr>
        <w:t xml:space="preserve">greement. The compensation obligation does not concern any losses that, according to ordinary principles of contractual law, are indirect losses. Indirect losses may nonetheless be claimed, if the loss is due to the gross negligence </w:t>
      </w:r>
      <w:r w:rsidR="006E61B4">
        <w:rPr>
          <w:rFonts w:asciiTheme="minorHAnsi" w:hAnsiTheme="minorHAnsi"/>
          <w:sz w:val="22"/>
          <w:szCs w:val="22"/>
        </w:rPr>
        <w:t xml:space="preserve">or wilful misconduct </w:t>
      </w:r>
      <w:r>
        <w:rPr>
          <w:rFonts w:asciiTheme="minorHAnsi" w:hAnsiTheme="minorHAnsi"/>
          <w:sz w:val="22"/>
          <w:szCs w:val="22"/>
        </w:rPr>
        <w:t xml:space="preserve">of the Party in breach. </w:t>
      </w:r>
    </w:p>
    <w:p w14:paraId="5C40D301"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Submission of claims</w:t>
      </w:r>
    </w:p>
    <w:p w14:paraId="3DEBC566" w14:textId="77777777" w:rsidR="003D78A7" w:rsidRPr="003D78A7" w:rsidRDefault="003D78A7" w:rsidP="003D78A7">
      <w:pPr>
        <w:rPr>
          <w:rFonts w:asciiTheme="minorHAnsi" w:hAnsiTheme="minorHAnsi"/>
          <w:sz w:val="22"/>
          <w:szCs w:val="22"/>
        </w:rPr>
      </w:pPr>
      <w:r>
        <w:rPr>
          <w:rFonts w:asciiTheme="minorHAnsi" w:hAnsiTheme="minorHAnsi"/>
          <w:sz w:val="22"/>
          <w:szCs w:val="22"/>
        </w:rPr>
        <w:t>The Party claiming compensation must notify the other Party in writing of this within a reasonable time after the Party learned or should have learned of the conditions on which the claim is based.</w:t>
      </w:r>
    </w:p>
    <w:p w14:paraId="1900B372" w14:textId="77777777" w:rsidR="003D78A7" w:rsidRPr="00344672" w:rsidRDefault="003D78A7" w:rsidP="003D78A7">
      <w:pPr>
        <w:rPr>
          <w:rFonts w:asciiTheme="minorHAnsi" w:hAnsiTheme="minorHAnsi"/>
          <w:sz w:val="22"/>
          <w:szCs w:val="22"/>
          <w:lang w:val="en-US"/>
        </w:rPr>
      </w:pPr>
    </w:p>
    <w:p w14:paraId="4AF0EAA4" w14:textId="115644C7" w:rsidR="003D78A7" w:rsidRPr="003D78A7" w:rsidRDefault="003D78A7" w:rsidP="003D78A7">
      <w:pPr>
        <w:rPr>
          <w:rFonts w:asciiTheme="minorHAnsi" w:hAnsiTheme="minorHAnsi"/>
          <w:sz w:val="22"/>
          <w:szCs w:val="22"/>
        </w:rPr>
      </w:pPr>
      <w:r>
        <w:rPr>
          <w:rFonts w:asciiTheme="minorHAnsi" w:hAnsiTheme="minorHAnsi"/>
          <w:sz w:val="22"/>
          <w:szCs w:val="22"/>
        </w:rPr>
        <w:t xml:space="preserve">If the </w:t>
      </w:r>
      <w:r w:rsidR="00147738">
        <w:rPr>
          <w:rFonts w:asciiTheme="minorHAnsi" w:hAnsiTheme="minorHAnsi"/>
          <w:sz w:val="22"/>
          <w:szCs w:val="22"/>
        </w:rPr>
        <w:t>Manufacturer</w:t>
      </w:r>
      <w:r>
        <w:rPr>
          <w:rFonts w:asciiTheme="minorHAnsi" w:hAnsiTheme="minorHAnsi"/>
          <w:sz w:val="22"/>
          <w:szCs w:val="22"/>
        </w:rPr>
        <w:t xml:space="preserve"> seeks recourse from the Distributor pursuant to clause 12.3, it is sufficient that the </w:t>
      </w:r>
      <w:r w:rsidR="00147738">
        <w:rPr>
          <w:rFonts w:asciiTheme="minorHAnsi" w:hAnsiTheme="minorHAnsi"/>
          <w:sz w:val="22"/>
          <w:szCs w:val="22"/>
        </w:rPr>
        <w:t>Manufacturer</w:t>
      </w:r>
      <w:r w:rsidR="00147738" w:rsidDel="00147738">
        <w:rPr>
          <w:rFonts w:asciiTheme="minorHAnsi" w:hAnsiTheme="minorHAnsi"/>
          <w:sz w:val="22"/>
          <w:szCs w:val="22"/>
        </w:rPr>
        <w:t xml:space="preserve"> </w:t>
      </w:r>
      <w:r>
        <w:rPr>
          <w:rFonts w:asciiTheme="minorHAnsi" w:hAnsiTheme="minorHAnsi"/>
          <w:sz w:val="22"/>
          <w:szCs w:val="22"/>
        </w:rPr>
        <w:t xml:space="preserve"> notifies the Distributor in writing of the recourse claim within a reasonable time </w:t>
      </w:r>
      <w:r>
        <w:rPr>
          <w:rFonts w:asciiTheme="minorHAnsi" w:hAnsiTheme="minorHAnsi"/>
          <w:sz w:val="22"/>
          <w:szCs w:val="22"/>
        </w:rPr>
        <w:lastRenderedPageBreak/>
        <w:t xml:space="preserve">after the claim has been made to the </w:t>
      </w:r>
      <w:r w:rsidR="00147738">
        <w:rPr>
          <w:rFonts w:asciiTheme="minorHAnsi" w:hAnsiTheme="minorHAnsi"/>
          <w:sz w:val="22"/>
          <w:szCs w:val="22"/>
        </w:rPr>
        <w:t>Manufacturer</w:t>
      </w:r>
      <w:r>
        <w:rPr>
          <w:rFonts w:asciiTheme="minorHAnsi" w:hAnsiTheme="minorHAnsi"/>
          <w:sz w:val="22"/>
          <w:szCs w:val="22"/>
        </w:rPr>
        <w:t>, and</w:t>
      </w:r>
      <w:r w:rsidR="00261B69">
        <w:rPr>
          <w:rFonts w:asciiTheme="minorHAnsi" w:hAnsiTheme="minorHAnsi"/>
          <w:sz w:val="22"/>
          <w:szCs w:val="22"/>
        </w:rPr>
        <w:t xml:space="preserve"> that </w:t>
      </w:r>
      <w:r>
        <w:rPr>
          <w:rFonts w:asciiTheme="minorHAnsi" w:hAnsiTheme="minorHAnsi"/>
          <w:sz w:val="22"/>
          <w:szCs w:val="22"/>
        </w:rPr>
        <w:t xml:space="preserve">the </w:t>
      </w:r>
      <w:r w:rsidR="00147738">
        <w:rPr>
          <w:rFonts w:asciiTheme="minorHAnsi" w:hAnsiTheme="minorHAnsi"/>
          <w:sz w:val="22"/>
          <w:szCs w:val="22"/>
        </w:rPr>
        <w:t>Manufacturer</w:t>
      </w:r>
      <w:r>
        <w:rPr>
          <w:rFonts w:asciiTheme="minorHAnsi" w:hAnsiTheme="minorHAnsi"/>
          <w:sz w:val="22"/>
          <w:szCs w:val="22"/>
        </w:rPr>
        <w:t xml:space="preserve"> has become aware of the circumstances in order to be able to assess whether the terms for recourse exist.</w:t>
      </w:r>
    </w:p>
    <w:p w14:paraId="17666155"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Recourse</w:t>
      </w:r>
    </w:p>
    <w:p w14:paraId="4DB0C5DB" w14:textId="1096939B" w:rsidR="003D78A7" w:rsidRPr="003D78A7" w:rsidRDefault="003D78A7" w:rsidP="003D78A7">
      <w:pPr>
        <w:rPr>
          <w:rFonts w:asciiTheme="minorHAnsi" w:hAnsiTheme="minorHAnsi"/>
          <w:sz w:val="22"/>
          <w:szCs w:val="22"/>
        </w:rPr>
      </w:pPr>
      <w:r>
        <w:rPr>
          <w:rFonts w:asciiTheme="minorHAnsi" w:hAnsiTheme="minorHAnsi"/>
          <w:sz w:val="22"/>
          <w:szCs w:val="22"/>
        </w:rPr>
        <w:t xml:space="preserve">The </w:t>
      </w:r>
      <w:r w:rsidR="00147738">
        <w:rPr>
          <w:rFonts w:asciiTheme="minorHAnsi" w:hAnsiTheme="minorHAnsi"/>
          <w:sz w:val="22"/>
          <w:szCs w:val="22"/>
        </w:rPr>
        <w:t>Manufacturer</w:t>
      </w:r>
      <w:r>
        <w:rPr>
          <w:rFonts w:asciiTheme="minorHAnsi" w:hAnsiTheme="minorHAnsi"/>
          <w:sz w:val="22"/>
          <w:szCs w:val="22"/>
        </w:rPr>
        <w:t xml:space="preserve"> reserves the right to seek recourse from the Distributor for claims</w:t>
      </w:r>
      <w:r w:rsidR="00261B69">
        <w:rPr>
          <w:rFonts w:asciiTheme="minorHAnsi" w:hAnsiTheme="minorHAnsi"/>
          <w:sz w:val="22"/>
          <w:szCs w:val="22"/>
        </w:rPr>
        <w:t xml:space="preserve"> </w:t>
      </w:r>
      <w:r>
        <w:rPr>
          <w:rFonts w:asciiTheme="minorHAnsi" w:hAnsiTheme="minorHAnsi"/>
          <w:sz w:val="22"/>
          <w:szCs w:val="22"/>
        </w:rPr>
        <w:t xml:space="preserve">made by third parties against the </w:t>
      </w:r>
      <w:r w:rsidR="00147738">
        <w:rPr>
          <w:rFonts w:asciiTheme="minorHAnsi" w:hAnsiTheme="minorHAnsi"/>
          <w:sz w:val="22"/>
          <w:szCs w:val="22"/>
        </w:rPr>
        <w:t>Manufacturer</w:t>
      </w:r>
      <w:r>
        <w:rPr>
          <w:rFonts w:asciiTheme="minorHAnsi" w:hAnsiTheme="minorHAnsi"/>
          <w:sz w:val="22"/>
          <w:szCs w:val="22"/>
        </w:rPr>
        <w:t xml:space="preserve"> that are due to circumstances for which the Distributor is</w:t>
      </w:r>
      <w:r w:rsidR="00261B69">
        <w:rPr>
          <w:rFonts w:asciiTheme="minorHAnsi" w:hAnsiTheme="minorHAnsi"/>
          <w:sz w:val="22"/>
          <w:szCs w:val="22"/>
        </w:rPr>
        <w:t xml:space="preserve"> liable</w:t>
      </w:r>
      <w:r>
        <w:rPr>
          <w:rFonts w:asciiTheme="minorHAnsi" w:hAnsiTheme="minorHAnsi"/>
          <w:sz w:val="22"/>
          <w:szCs w:val="22"/>
        </w:rPr>
        <w:t xml:space="preserve">. The </w:t>
      </w:r>
      <w:r w:rsidR="00147738">
        <w:rPr>
          <w:rFonts w:asciiTheme="minorHAnsi" w:hAnsiTheme="minorHAnsi"/>
          <w:sz w:val="22"/>
          <w:szCs w:val="22"/>
        </w:rPr>
        <w:t>Manufacturer</w:t>
      </w:r>
      <w:r>
        <w:rPr>
          <w:rFonts w:asciiTheme="minorHAnsi" w:hAnsiTheme="minorHAnsi"/>
          <w:sz w:val="22"/>
          <w:szCs w:val="22"/>
        </w:rPr>
        <w:t xml:space="preserve"> will be obliged to notify the Distributor in writing of any compensation claims received from Customers, before a decision is taken.</w:t>
      </w:r>
    </w:p>
    <w:p w14:paraId="11A34372"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SET-OFF</w:t>
      </w:r>
    </w:p>
    <w:p w14:paraId="3F5F1A92" w14:textId="1253D5EB" w:rsidR="003D78A7" w:rsidRPr="003D78A7" w:rsidRDefault="003D78A7" w:rsidP="003D78A7">
      <w:pPr>
        <w:rPr>
          <w:rFonts w:asciiTheme="minorHAnsi" w:hAnsiTheme="minorHAnsi"/>
          <w:sz w:val="22"/>
          <w:szCs w:val="22"/>
        </w:rPr>
      </w:pPr>
      <w:r>
        <w:rPr>
          <w:rFonts w:asciiTheme="minorHAnsi" w:hAnsiTheme="minorHAnsi"/>
          <w:sz w:val="22"/>
          <w:szCs w:val="22"/>
        </w:rPr>
        <w:t xml:space="preserve">Any claim of the </w:t>
      </w:r>
      <w:r w:rsidR="00147738">
        <w:rPr>
          <w:rFonts w:asciiTheme="minorHAnsi" w:hAnsiTheme="minorHAnsi"/>
          <w:sz w:val="22"/>
          <w:szCs w:val="22"/>
        </w:rPr>
        <w:t>Manufacturer</w:t>
      </w:r>
      <w:r>
        <w:rPr>
          <w:rFonts w:asciiTheme="minorHAnsi" w:hAnsiTheme="minorHAnsi"/>
          <w:sz w:val="22"/>
          <w:szCs w:val="22"/>
        </w:rPr>
        <w:t xml:space="preserve"> against the Distributor arising in conjunction with this Agreement may be off</w:t>
      </w:r>
      <w:r w:rsidR="004B10A0">
        <w:rPr>
          <w:rFonts w:asciiTheme="minorHAnsi" w:hAnsiTheme="minorHAnsi"/>
          <w:sz w:val="22"/>
          <w:szCs w:val="22"/>
        </w:rPr>
        <w:t>set</w:t>
      </w:r>
      <w:r w:rsidR="004F4402">
        <w:rPr>
          <w:rFonts w:asciiTheme="minorHAnsi" w:hAnsiTheme="minorHAnsi"/>
          <w:sz w:val="22"/>
          <w:szCs w:val="22"/>
        </w:rPr>
        <w:t xml:space="preserve"> </w:t>
      </w:r>
      <w:r>
        <w:rPr>
          <w:rFonts w:asciiTheme="minorHAnsi" w:hAnsiTheme="minorHAnsi"/>
          <w:sz w:val="22"/>
          <w:szCs w:val="22"/>
        </w:rPr>
        <w:t>against outstanding fee</w:t>
      </w:r>
      <w:r w:rsidR="004F4402">
        <w:rPr>
          <w:rFonts w:asciiTheme="minorHAnsi" w:hAnsiTheme="minorHAnsi"/>
          <w:sz w:val="22"/>
          <w:szCs w:val="22"/>
        </w:rPr>
        <w:t>s</w:t>
      </w:r>
      <w:r>
        <w:rPr>
          <w:rFonts w:asciiTheme="minorHAnsi" w:hAnsiTheme="minorHAnsi"/>
          <w:sz w:val="22"/>
          <w:szCs w:val="22"/>
        </w:rPr>
        <w:t>.</w:t>
      </w:r>
    </w:p>
    <w:p w14:paraId="3E8B28AF"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Cooperation Forum</w:t>
      </w:r>
    </w:p>
    <w:p w14:paraId="7BA48CA6" w14:textId="200AC460" w:rsidR="003D78A7" w:rsidRPr="003D78A7" w:rsidRDefault="003D78A7" w:rsidP="003D78A7">
      <w:pPr>
        <w:rPr>
          <w:rFonts w:asciiTheme="minorHAnsi" w:hAnsiTheme="minorHAnsi"/>
          <w:sz w:val="22"/>
          <w:szCs w:val="22"/>
        </w:rPr>
      </w:pPr>
      <w:r>
        <w:rPr>
          <w:rFonts w:asciiTheme="minorHAnsi" w:hAnsiTheme="minorHAnsi"/>
          <w:sz w:val="22"/>
          <w:szCs w:val="22"/>
        </w:rPr>
        <w:t xml:space="preserve">The Parties will </w:t>
      </w:r>
      <w:r w:rsidR="00512601">
        <w:rPr>
          <w:rFonts w:asciiTheme="minorHAnsi" w:hAnsiTheme="minorHAnsi"/>
          <w:sz w:val="22"/>
          <w:szCs w:val="22"/>
        </w:rPr>
        <w:t>draw</w:t>
      </w:r>
      <w:r>
        <w:rPr>
          <w:rFonts w:asciiTheme="minorHAnsi" w:hAnsiTheme="minorHAnsi"/>
          <w:sz w:val="22"/>
          <w:szCs w:val="22"/>
        </w:rPr>
        <w:t xml:space="preserve"> up a Cooperation Forum comprising at least one representative from each Party (</w:t>
      </w:r>
      <w:r w:rsidR="004F4402">
        <w:rPr>
          <w:rFonts w:asciiTheme="minorHAnsi" w:hAnsiTheme="minorHAnsi"/>
          <w:sz w:val="22"/>
          <w:szCs w:val="22"/>
        </w:rPr>
        <w:t xml:space="preserve">The </w:t>
      </w:r>
      <w:r>
        <w:rPr>
          <w:rFonts w:asciiTheme="minorHAnsi" w:hAnsiTheme="minorHAnsi"/>
          <w:sz w:val="22"/>
          <w:szCs w:val="22"/>
        </w:rPr>
        <w:t>Cooperation Forum). The Cooperation Forum will meet once a year, unless otherwise agreed. The purpose of the Cooperation Forum is to discuss matters of significance to the fulfilment of the Agreement.</w:t>
      </w:r>
      <w:r w:rsidR="00C35723">
        <w:rPr>
          <w:rFonts w:asciiTheme="minorHAnsi" w:hAnsiTheme="minorHAnsi"/>
          <w:sz w:val="22"/>
          <w:szCs w:val="22"/>
        </w:rPr>
        <w:t xml:space="preserve"> </w:t>
      </w:r>
    </w:p>
    <w:p w14:paraId="72B4BCA7"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EXPIRY OF AGREEMENT AND BREACH</w:t>
      </w:r>
    </w:p>
    <w:p w14:paraId="1AB658B8"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ab/>
        <w:t>Termination</w:t>
      </w:r>
    </w:p>
    <w:p w14:paraId="60763CAB" w14:textId="08D064A2" w:rsidR="003D78A7" w:rsidRPr="003D78A7" w:rsidRDefault="003D78A7" w:rsidP="003D78A7">
      <w:pPr>
        <w:rPr>
          <w:rFonts w:asciiTheme="minorHAnsi" w:hAnsiTheme="minorHAnsi"/>
          <w:sz w:val="22"/>
          <w:szCs w:val="22"/>
        </w:rPr>
      </w:pPr>
      <w:r>
        <w:rPr>
          <w:rFonts w:asciiTheme="minorHAnsi" w:hAnsiTheme="minorHAnsi"/>
          <w:sz w:val="22"/>
          <w:szCs w:val="22"/>
        </w:rPr>
        <w:t xml:space="preserve">This Agreement </w:t>
      </w:r>
      <w:r w:rsidR="006E61B4">
        <w:rPr>
          <w:rFonts w:asciiTheme="minorHAnsi" w:hAnsiTheme="minorHAnsi"/>
          <w:sz w:val="22"/>
          <w:szCs w:val="22"/>
        </w:rPr>
        <w:t xml:space="preserve">is valid </w:t>
      </w:r>
      <w:r>
        <w:rPr>
          <w:rFonts w:asciiTheme="minorHAnsi" w:hAnsiTheme="minorHAnsi"/>
          <w:sz w:val="22"/>
          <w:szCs w:val="22"/>
        </w:rPr>
        <w:t xml:space="preserve">until it is terminated by one of the Parties with three - 3 - months’ written notice. </w:t>
      </w:r>
    </w:p>
    <w:p w14:paraId="3302644F" w14:textId="77777777" w:rsidR="003D78A7" w:rsidRPr="00512601" w:rsidRDefault="003D78A7" w:rsidP="003D78A7">
      <w:pPr>
        <w:rPr>
          <w:rFonts w:asciiTheme="minorHAnsi" w:hAnsiTheme="minorHAnsi"/>
          <w:sz w:val="22"/>
          <w:szCs w:val="22"/>
          <w:lang w:val="en-US"/>
        </w:rPr>
      </w:pPr>
    </w:p>
    <w:p w14:paraId="7DCEEBA9" w14:textId="02C02CE5" w:rsidR="003D78A7" w:rsidRPr="003D78A7" w:rsidRDefault="003D78A7" w:rsidP="003D78A7">
      <w:pPr>
        <w:rPr>
          <w:rFonts w:asciiTheme="minorHAnsi" w:hAnsiTheme="minorHAnsi"/>
          <w:sz w:val="22"/>
          <w:szCs w:val="22"/>
        </w:rPr>
      </w:pPr>
      <w:r>
        <w:rPr>
          <w:rFonts w:asciiTheme="minorHAnsi" w:hAnsiTheme="minorHAnsi"/>
          <w:sz w:val="22"/>
          <w:szCs w:val="22"/>
        </w:rPr>
        <w:t xml:space="preserve">The </w:t>
      </w:r>
      <w:r w:rsidR="00147738">
        <w:rPr>
          <w:rFonts w:asciiTheme="minorHAnsi" w:hAnsiTheme="minorHAnsi"/>
          <w:sz w:val="22"/>
          <w:szCs w:val="22"/>
        </w:rPr>
        <w:t>Manufacturer</w:t>
      </w:r>
      <w:r>
        <w:rPr>
          <w:rFonts w:asciiTheme="minorHAnsi" w:hAnsiTheme="minorHAnsi"/>
          <w:sz w:val="22"/>
          <w:szCs w:val="22"/>
        </w:rPr>
        <w:t xml:space="preserve"> is entitled to terminate this Agreement with immediate effect if more than 50 per cent of the shares/ownership interests in the Distributor change owner. Change of ownership (voluntary or involuntary) is transfer of ownership interests of any type, demerger, merger or equivalent changes in equity entailing any such change of ownership. An equivalent right will apply if the Distributor divests significant elements of its activities to a third party. Furthermore, the </w:t>
      </w:r>
      <w:r w:rsidR="00147738">
        <w:rPr>
          <w:rFonts w:asciiTheme="minorHAnsi" w:hAnsiTheme="minorHAnsi"/>
          <w:sz w:val="22"/>
          <w:szCs w:val="22"/>
        </w:rPr>
        <w:t>Manufacturer</w:t>
      </w:r>
      <w:r>
        <w:rPr>
          <w:rFonts w:asciiTheme="minorHAnsi" w:hAnsiTheme="minorHAnsi"/>
          <w:sz w:val="22"/>
          <w:szCs w:val="22"/>
        </w:rPr>
        <w:t xml:space="preserve"> will be entitled to terminate this Agreement with immediate effect, if this is in the interests of the unit-holders. </w:t>
      </w:r>
    </w:p>
    <w:p w14:paraId="06339EBF" w14:textId="77777777" w:rsidR="003D78A7" w:rsidRPr="00512601" w:rsidRDefault="003D78A7" w:rsidP="003D78A7">
      <w:pPr>
        <w:rPr>
          <w:rFonts w:asciiTheme="minorHAnsi" w:hAnsiTheme="minorHAnsi"/>
          <w:sz w:val="22"/>
          <w:szCs w:val="22"/>
          <w:lang w:val="en-US"/>
        </w:rPr>
      </w:pPr>
    </w:p>
    <w:p w14:paraId="055DABAE" w14:textId="0557124D" w:rsidR="003D78A7" w:rsidRPr="003D78A7" w:rsidRDefault="003D78A7" w:rsidP="003D78A7">
      <w:pPr>
        <w:rPr>
          <w:rFonts w:asciiTheme="minorHAnsi" w:hAnsiTheme="minorHAnsi"/>
          <w:i/>
          <w:sz w:val="22"/>
          <w:szCs w:val="22"/>
        </w:rPr>
      </w:pPr>
      <w:r>
        <w:rPr>
          <w:rFonts w:asciiTheme="minorHAnsi" w:hAnsiTheme="minorHAnsi"/>
          <w:sz w:val="22"/>
          <w:szCs w:val="22"/>
        </w:rPr>
        <w:t xml:space="preserve">The </w:t>
      </w:r>
      <w:r w:rsidR="00147738">
        <w:rPr>
          <w:rFonts w:asciiTheme="minorHAnsi" w:hAnsiTheme="minorHAnsi"/>
          <w:sz w:val="22"/>
          <w:szCs w:val="22"/>
        </w:rPr>
        <w:t>Manufacturer</w:t>
      </w:r>
      <w:r w:rsidR="00147738" w:rsidDel="00147738">
        <w:rPr>
          <w:rFonts w:asciiTheme="minorHAnsi" w:hAnsiTheme="minorHAnsi"/>
          <w:sz w:val="22"/>
          <w:szCs w:val="22"/>
        </w:rPr>
        <w:t xml:space="preserve"> </w:t>
      </w:r>
      <w:r>
        <w:rPr>
          <w:rFonts w:asciiTheme="minorHAnsi" w:hAnsiTheme="minorHAnsi"/>
          <w:sz w:val="22"/>
          <w:szCs w:val="22"/>
        </w:rPr>
        <w:t>also has the right to terminate this Agreement with immediate effect if the Distributor discontinues its role as nominee for the Customers.</w:t>
      </w:r>
    </w:p>
    <w:p w14:paraId="758FDEB7"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Final settlement</w:t>
      </w:r>
      <w:r>
        <w:rPr>
          <w:rFonts w:ascii="Calibri" w:hAnsi="Calibri"/>
          <w:bCs/>
          <w:i/>
          <w:iCs/>
          <w:sz w:val="22"/>
          <w:szCs w:val="28"/>
        </w:rPr>
        <w:tab/>
      </w:r>
    </w:p>
    <w:p w14:paraId="2B600EA3" w14:textId="5E9492FA" w:rsidR="003D78A7" w:rsidRPr="003D78A7" w:rsidRDefault="003D78A7" w:rsidP="003D78A7">
      <w:pPr>
        <w:rPr>
          <w:rFonts w:asciiTheme="minorHAnsi" w:hAnsiTheme="minorHAnsi"/>
          <w:sz w:val="22"/>
          <w:szCs w:val="22"/>
        </w:rPr>
      </w:pPr>
      <w:r>
        <w:rPr>
          <w:rFonts w:asciiTheme="minorHAnsi" w:hAnsiTheme="minorHAnsi"/>
          <w:sz w:val="22"/>
          <w:szCs w:val="22"/>
        </w:rPr>
        <w:t xml:space="preserve">The Distributor’s right to </w:t>
      </w:r>
      <w:r w:rsidR="00C77579">
        <w:rPr>
          <w:rFonts w:asciiTheme="minorHAnsi" w:hAnsiTheme="minorHAnsi"/>
          <w:sz w:val="22"/>
          <w:szCs w:val="22"/>
        </w:rPr>
        <w:t xml:space="preserve">receive </w:t>
      </w:r>
      <w:r w:rsidR="006E61B4">
        <w:rPr>
          <w:rFonts w:asciiTheme="minorHAnsi" w:hAnsiTheme="minorHAnsi"/>
          <w:sz w:val="22"/>
          <w:szCs w:val="22"/>
        </w:rPr>
        <w:t xml:space="preserve">remuneration </w:t>
      </w:r>
      <w:r>
        <w:rPr>
          <w:rFonts w:asciiTheme="minorHAnsi" w:hAnsiTheme="minorHAnsi"/>
          <w:sz w:val="22"/>
          <w:szCs w:val="22"/>
        </w:rPr>
        <w:t xml:space="preserve">pursuant to Appendix 4 will cease after [ </w:t>
      </w:r>
      <w:proofErr w:type="gramStart"/>
      <w:r>
        <w:rPr>
          <w:rFonts w:asciiTheme="minorHAnsi" w:hAnsiTheme="minorHAnsi"/>
          <w:sz w:val="22"/>
          <w:szCs w:val="22"/>
        </w:rPr>
        <w:t>x ]</w:t>
      </w:r>
      <w:proofErr w:type="gramEnd"/>
      <w:r>
        <w:rPr>
          <w:rFonts w:asciiTheme="minorHAnsi" w:hAnsiTheme="minorHAnsi"/>
          <w:sz w:val="22"/>
          <w:szCs w:val="22"/>
        </w:rPr>
        <w:t xml:space="preserve"> months from the termination date, unless specified otherwise in this Agreement. The termination date </w:t>
      </w:r>
      <w:proofErr w:type="gramStart"/>
      <w:r>
        <w:rPr>
          <w:rFonts w:asciiTheme="minorHAnsi" w:hAnsiTheme="minorHAnsi"/>
          <w:sz w:val="22"/>
          <w:szCs w:val="22"/>
        </w:rPr>
        <w:t xml:space="preserve">is </w:t>
      </w:r>
      <w:r w:rsidR="006E61B4">
        <w:rPr>
          <w:rFonts w:asciiTheme="minorHAnsi" w:hAnsiTheme="minorHAnsi"/>
          <w:sz w:val="22"/>
          <w:szCs w:val="22"/>
        </w:rPr>
        <w:t>considered to be</w:t>
      </w:r>
      <w:proofErr w:type="gramEnd"/>
      <w:r w:rsidR="006E61B4">
        <w:rPr>
          <w:rFonts w:asciiTheme="minorHAnsi" w:hAnsiTheme="minorHAnsi"/>
          <w:sz w:val="22"/>
          <w:szCs w:val="22"/>
        </w:rPr>
        <w:t xml:space="preserve"> </w:t>
      </w:r>
      <w:r>
        <w:rPr>
          <w:rFonts w:asciiTheme="minorHAnsi" w:hAnsiTheme="minorHAnsi"/>
          <w:sz w:val="22"/>
          <w:szCs w:val="22"/>
        </w:rPr>
        <w:t xml:space="preserve">the date on which one of the Parties has received written notice of termination from the other Party. </w:t>
      </w:r>
    </w:p>
    <w:p w14:paraId="1F1E5C4F" w14:textId="77777777" w:rsidR="003D78A7" w:rsidRPr="00512601" w:rsidRDefault="003D78A7" w:rsidP="003D78A7">
      <w:pPr>
        <w:rPr>
          <w:rFonts w:asciiTheme="minorHAnsi" w:hAnsiTheme="minorHAnsi"/>
          <w:sz w:val="22"/>
          <w:szCs w:val="22"/>
          <w:lang w:val="en-US"/>
        </w:rPr>
      </w:pPr>
    </w:p>
    <w:p w14:paraId="6AC7F50C" w14:textId="04D7635B" w:rsidR="003D78A7" w:rsidRPr="003D78A7" w:rsidRDefault="003D78A7" w:rsidP="003D78A7">
      <w:pPr>
        <w:rPr>
          <w:rFonts w:asciiTheme="minorHAnsi" w:hAnsiTheme="minorHAnsi"/>
          <w:sz w:val="22"/>
          <w:szCs w:val="22"/>
        </w:rPr>
      </w:pPr>
      <w:r>
        <w:rPr>
          <w:rFonts w:asciiTheme="minorHAnsi" w:hAnsiTheme="minorHAnsi"/>
          <w:sz w:val="22"/>
          <w:szCs w:val="22"/>
        </w:rPr>
        <w:t xml:space="preserve">On expiry </w:t>
      </w:r>
      <w:r w:rsidR="006E61B4">
        <w:rPr>
          <w:rFonts w:asciiTheme="minorHAnsi" w:hAnsiTheme="minorHAnsi"/>
          <w:sz w:val="22"/>
          <w:szCs w:val="22"/>
        </w:rPr>
        <w:t xml:space="preserve">of the Agreement </w:t>
      </w:r>
      <w:r>
        <w:rPr>
          <w:rFonts w:asciiTheme="minorHAnsi" w:hAnsiTheme="minorHAnsi"/>
          <w:sz w:val="22"/>
          <w:szCs w:val="22"/>
        </w:rPr>
        <w:t xml:space="preserve">due to termination </w:t>
      </w:r>
      <w:proofErr w:type="gramStart"/>
      <w:r>
        <w:rPr>
          <w:rFonts w:asciiTheme="minorHAnsi" w:hAnsiTheme="minorHAnsi"/>
          <w:sz w:val="22"/>
          <w:szCs w:val="22"/>
        </w:rPr>
        <w:t>as a consequence of</w:t>
      </w:r>
      <w:proofErr w:type="gramEnd"/>
      <w:r>
        <w:rPr>
          <w:rFonts w:asciiTheme="minorHAnsi" w:hAnsiTheme="minorHAnsi"/>
          <w:sz w:val="22"/>
          <w:szCs w:val="22"/>
        </w:rPr>
        <w:t xml:space="preserve"> the Distributor discontinuing its role as nominee for </w:t>
      </w:r>
      <w:r w:rsidR="00015830">
        <w:rPr>
          <w:rFonts w:asciiTheme="minorHAnsi" w:hAnsiTheme="minorHAnsi"/>
          <w:sz w:val="22"/>
          <w:szCs w:val="22"/>
        </w:rPr>
        <w:t>its</w:t>
      </w:r>
      <w:r>
        <w:rPr>
          <w:rFonts w:asciiTheme="minorHAnsi" w:hAnsiTheme="minorHAnsi"/>
          <w:sz w:val="22"/>
          <w:szCs w:val="22"/>
        </w:rPr>
        <w:t xml:space="preserve"> Customers, the Distributor’s right to </w:t>
      </w:r>
      <w:r w:rsidR="006E61B4">
        <w:rPr>
          <w:rFonts w:asciiTheme="minorHAnsi" w:hAnsiTheme="minorHAnsi"/>
          <w:sz w:val="22"/>
          <w:szCs w:val="22"/>
        </w:rPr>
        <w:t xml:space="preserve">remuneration </w:t>
      </w:r>
      <w:r>
        <w:rPr>
          <w:rFonts w:asciiTheme="minorHAnsi" w:hAnsiTheme="minorHAnsi"/>
          <w:sz w:val="22"/>
          <w:szCs w:val="22"/>
        </w:rPr>
        <w:t>will cease with immediate effect.</w:t>
      </w:r>
    </w:p>
    <w:p w14:paraId="1410CFF6" w14:textId="77777777" w:rsidR="003D78A7" w:rsidRPr="00512601" w:rsidRDefault="003D78A7" w:rsidP="003D78A7">
      <w:pPr>
        <w:rPr>
          <w:rFonts w:asciiTheme="minorHAnsi" w:hAnsiTheme="minorHAnsi"/>
          <w:sz w:val="22"/>
          <w:szCs w:val="22"/>
          <w:lang w:val="en-US"/>
        </w:rPr>
      </w:pPr>
    </w:p>
    <w:p w14:paraId="6406DAEB" w14:textId="1CAC6E0D" w:rsidR="003D78A7" w:rsidRPr="003D78A7" w:rsidRDefault="003D78A7" w:rsidP="003D78A7">
      <w:pPr>
        <w:rPr>
          <w:rFonts w:asciiTheme="minorHAnsi" w:hAnsiTheme="minorHAnsi"/>
          <w:sz w:val="22"/>
          <w:szCs w:val="22"/>
        </w:rPr>
      </w:pPr>
      <w:r>
        <w:rPr>
          <w:rFonts w:asciiTheme="minorHAnsi" w:hAnsiTheme="minorHAnsi"/>
          <w:sz w:val="22"/>
          <w:szCs w:val="22"/>
        </w:rPr>
        <w:t xml:space="preserve">On expiry due to breach in accordance with clause 15.3, the Distributor’s right to </w:t>
      </w:r>
      <w:r w:rsidR="006E61B4">
        <w:rPr>
          <w:rFonts w:asciiTheme="minorHAnsi" w:hAnsiTheme="minorHAnsi"/>
          <w:sz w:val="22"/>
          <w:szCs w:val="22"/>
        </w:rPr>
        <w:t>remuneration</w:t>
      </w:r>
      <w:r>
        <w:rPr>
          <w:rFonts w:asciiTheme="minorHAnsi" w:hAnsiTheme="minorHAnsi"/>
          <w:sz w:val="22"/>
          <w:szCs w:val="22"/>
        </w:rPr>
        <w:t xml:space="preserve"> will cease with immediate effect.</w:t>
      </w:r>
    </w:p>
    <w:p w14:paraId="76095F4E" w14:textId="77777777" w:rsidR="003D78A7" w:rsidRPr="00512601" w:rsidRDefault="003D78A7" w:rsidP="003D78A7">
      <w:pPr>
        <w:rPr>
          <w:rFonts w:asciiTheme="minorHAnsi" w:hAnsiTheme="minorHAnsi"/>
          <w:sz w:val="22"/>
          <w:szCs w:val="22"/>
          <w:lang w:val="en-US"/>
        </w:rPr>
      </w:pPr>
    </w:p>
    <w:p w14:paraId="609A2FCA" w14:textId="560B4810" w:rsidR="003D78A7" w:rsidRPr="003D78A7" w:rsidRDefault="00DF27E4" w:rsidP="003D78A7">
      <w:pPr>
        <w:rPr>
          <w:rFonts w:asciiTheme="minorHAnsi" w:hAnsiTheme="minorHAnsi"/>
          <w:sz w:val="22"/>
          <w:szCs w:val="22"/>
        </w:rPr>
      </w:pPr>
      <w:r>
        <w:rPr>
          <w:rFonts w:asciiTheme="minorHAnsi" w:hAnsiTheme="minorHAnsi"/>
          <w:sz w:val="22"/>
          <w:szCs w:val="22"/>
        </w:rPr>
        <w:lastRenderedPageBreak/>
        <w:t>F</w:t>
      </w:r>
      <w:r w:rsidR="003D78A7">
        <w:rPr>
          <w:rFonts w:asciiTheme="minorHAnsi" w:hAnsiTheme="minorHAnsi"/>
          <w:sz w:val="22"/>
          <w:szCs w:val="22"/>
        </w:rPr>
        <w:t xml:space="preserve">inal settlement </w:t>
      </w:r>
      <w:r w:rsidR="00C77579">
        <w:rPr>
          <w:rFonts w:asciiTheme="minorHAnsi" w:hAnsiTheme="minorHAnsi"/>
          <w:sz w:val="22"/>
          <w:szCs w:val="22"/>
        </w:rPr>
        <w:t xml:space="preserve">of </w:t>
      </w:r>
      <w:r w:rsidR="006E61B4">
        <w:rPr>
          <w:rFonts w:asciiTheme="minorHAnsi" w:hAnsiTheme="minorHAnsi"/>
          <w:sz w:val="22"/>
          <w:szCs w:val="22"/>
        </w:rPr>
        <w:t xml:space="preserve">remuneration </w:t>
      </w:r>
      <w:r w:rsidR="003D78A7">
        <w:rPr>
          <w:rFonts w:asciiTheme="minorHAnsi" w:hAnsiTheme="minorHAnsi"/>
          <w:sz w:val="22"/>
          <w:szCs w:val="22"/>
        </w:rPr>
        <w:t xml:space="preserve">will be </w:t>
      </w:r>
      <w:r w:rsidR="00C77579">
        <w:rPr>
          <w:rFonts w:asciiTheme="minorHAnsi" w:hAnsiTheme="minorHAnsi"/>
          <w:sz w:val="22"/>
          <w:szCs w:val="22"/>
        </w:rPr>
        <w:t xml:space="preserve">made </w:t>
      </w:r>
      <w:r w:rsidR="003D78A7">
        <w:rPr>
          <w:rFonts w:asciiTheme="minorHAnsi" w:hAnsiTheme="minorHAnsi"/>
          <w:sz w:val="22"/>
          <w:szCs w:val="22"/>
        </w:rPr>
        <w:t xml:space="preserve">in accordance with Appendix 4. </w:t>
      </w:r>
    </w:p>
    <w:p w14:paraId="16284D59" w14:textId="77777777" w:rsidR="003D78A7" w:rsidRPr="00534BE1"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 xml:space="preserve"> Breach</w:t>
      </w:r>
    </w:p>
    <w:p w14:paraId="232C1791" w14:textId="612C990F" w:rsidR="003D78A7" w:rsidRPr="003D78A7" w:rsidRDefault="003D78A7" w:rsidP="003D78A7">
      <w:pPr>
        <w:rPr>
          <w:rFonts w:asciiTheme="minorHAnsi" w:hAnsiTheme="minorHAnsi"/>
          <w:sz w:val="22"/>
          <w:szCs w:val="22"/>
        </w:rPr>
      </w:pPr>
      <w:bookmarkStart w:id="5" w:name="_Hlk3533715"/>
      <w:r>
        <w:rPr>
          <w:rFonts w:asciiTheme="minorHAnsi" w:hAnsiTheme="minorHAnsi"/>
          <w:sz w:val="22"/>
          <w:szCs w:val="22"/>
        </w:rPr>
        <w:t xml:space="preserve">If one of the Parties is in breach of its obligations pursuant to this Agreement, the other Party may give written notice </w:t>
      </w:r>
      <w:r w:rsidR="002B6C7E">
        <w:rPr>
          <w:rFonts w:asciiTheme="minorHAnsi" w:hAnsiTheme="minorHAnsi"/>
          <w:sz w:val="22"/>
          <w:szCs w:val="22"/>
        </w:rPr>
        <w:t xml:space="preserve">requesting that the matter is remedied within </w:t>
      </w:r>
      <w:r>
        <w:rPr>
          <w:rFonts w:asciiTheme="minorHAnsi" w:hAnsiTheme="minorHAnsi"/>
          <w:sz w:val="22"/>
          <w:szCs w:val="22"/>
        </w:rPr>
        <w:t xml:space="preserve">30 days </w:t>
      </w:r>
      <w:r w:rsidR="00F36706">
        <w:rPr>
          <w:rFonts w:asciiTheme="minorHAnsi" w:hAnsiTheme="minorHAnsi"/>
          <w:sz w:val="22"/>
          <w:szCs w:val="22"/>
        </w:rPr>
        <w:t xml:space="preserve">of the said notice </w:t>
      </w:r>
      <w:bookmarkEnd w:id="5"/>
      <w:r w:rsidR="00F36706">
        <w:rPr>
          <w:rFonts w:asciiTheme="minorHAnsi" w:hAnsiTheme="minorHAnsi"/>
          <w:sz w:val="22"/>
          <w:szCs w:val="22"/>
        </w:rPr>
        <w:t>being issued</w:t>
      </w:r>
      <w:r>
        <w:rPr>
          <w:rFonts w:asciiTheme="minorHAnsi" w:hAnsiTheme="minorHAnsi"/>
          <w:sz w:val="22"/>
          <w:szCs w:val="22"/>
        </w:rPr>
        <w:t>. If the breach has not been remedied within this deadline, the other party may terminate the Agreement with immediate effect.</w:t>
      </w:r>
    </w:p>
    <w:p w14:paraId="6D90CD0C" w14:textId="77777777" w:rsidR="003D78A7" w:rsidRPr="00DF27E4" w:rsidRDefault="003D78A7" w:rsidP="003D78A7">
      <w:pPr>
        <w:rPr>
          <w:rFonts w:asciiTheme="minorHAnsi" w:hAnsiTheme="minorHAnsi"/>
          <w:sz w:val="22"/>
          <w:szCs w:val="22"/>
          <w:lang w:val="en-US"/>
        </w:rPr>
      </w:pPr>
    </w:p>
    <w:p w14:paraId="6717281D" w14:textId="77777777" w:rsidR="003D78A7" w:rsidRPr="00534BE1" w:rsidRDefault="003D78A7" w:rsidP="003D78A7">
      <w:pPr>
        <w:rPr>
          <w:rFonts w:asciiTheme="minorHAnsi" w:hAnsiTheme="minorHAnsi"/>
          <w:sz w:val="22"/>
          <w:szCs w:val="22"/>
        </w:rPr>
      </w:pPr>
      <w:r>
        <w:rPr>
          <w:rFonts w:asciiTheme="minorHAnsi" w:hAnsiTheme="minorHAnsi"/>
          <w:sz w:val="22"/>
          <w:szCs w:val="22"/>
        </w:rPr>
        <w:t>If one of the Parties is in material breach of its obligations pursuant to this Agreement, the other Party may terminate the Agreement with immediate effect. Material breach includes:</w:t>
      </w:r>
    </w:p>
    <w:p w14:paraId="7E6AC9F5" w14:textId="45B89397" w:rsidR="003D78A7" w:rsidRPr="003D78A7" w:rsidRDefault="003D78A7" w:rsidP="003D78A7">
      <w:pPr>
        <w:numPr>
          <w:ilvl w:val="0"/>
          <w:numId w:val="8"/>
        </w:numPr>
        <w:rPr>
          <w:rFonts w:asciiTheme="minorHAnsi" w:hAnsiTheme="minorHAnsi"/>
          <w:sz w:val="22"/>
          <w:szCs w:val="22"/>
        </w:rPr>
      </w:pPr>
      <w:r>
        <w:rPr>
          <w:rFonts w:asciiTheme="minorHAnsi" w:hAnsiTheme="minorHAnsi"/>
          <w:sz w:val="22"/>
          <w:szCs w:val="22"/>
        </w:rPr>
        <w:t>a party suspends its payments, initiates debt settlement negotiations, is declared bankrupt, is p</w:t>
      </w:r>
      <w:r w:rsidR="00C77579">
        <w:rPr>
          <w:rFonts w:asciiTheme="minorHAnsi" w:hAnsiTheme="minorHAnsi"/>
          <w:sz w:val="22"/>
          <w:szCs w:val="22"/>
        </w:rPr>
        <w:t>ut</w:t>
      </w:r>
      <w:r>
        <w:rPr>
          <w:rFonts w:asciiTheme="minorHAnsi" w:hAnsiTheme="minorHAnsi"/>
          <w:sz w:val="22"/>
          <w:szCs w:val="22"/>
        </w:rPr>
        <w:t xml:space="preserve"> under administration or initiates scheme of arrangement negotiations, or an incident occurs that is equivalent to such circumstances;</w:t>
      </w:r>
    </w:p>
    <w:p w14:paraId="61D2ABA5" w14:textId="77777777" w:rsidR="003D78A7" w:rsidRPr="003D78A7" w:rsidRDefault="003D78A7" w:rsidP="003D78A7">
      <w:pPr>
        <w:numPr>
          <w:ilvl w:val="0"/>
          <w:numId w:val="8"/>
        </w:numPr>
        <w:rPr>
          <w:rFonts w:asciiTheme="minorHAnsi" w:hAnsiTheme="minorHAnsi"/>
          <w:sz w:val="22"/>
          <w:szCs w:val="22"/>
        </w:rPr>
      </w:pPr>
      <w:r>
        <w:rPr>
          <w:rFonts w:asciiTheme="minorHAnsi" w:hAnsiTheme="minorHAnsi"/>
          <w:sz w:val="22"/>
          <w:szCs w:val="22"/>
        </w:rPr>
        <w:t>a party loses or returns its licence, or is discontinued;</w:t>
      </w:r>
    </w:p>
    <w:p w14:paraId="6A0FCBA8" w14:textId="3AB91226" w:rsidR="003D78A7" w:rsidRPr="003D78A7" w:rsidRDefault="003D78A7" w:rsidP="003D78A7">
      <w:pPr>
        <w:numPr>
          <w:ilvl w:val="0"/>
          <w:numId w:val="8"/>
        </w:numPr>
        <w:rPr>
          <w:rFonts w:asciiTheme="minorHAnsi" w:hAnsiTheme="minorHAnsi"/>
          <w:sz w:val="22"/>
          <w:szCs w:val="22"/>
        </w:rPr>
      </w:pPr>
      <w:r>
        <w:rPr>
          <w:rFonts w:asciiTheme="minorHAnsi" w:hAnsiTheme="minorHAnsi"/>
          <w:sz w:val="22"/>
          <w:szCs w:val="22"/>
        </w:rPr>
        <w:t xml:space="preserve">a party is in material breach of </w:t>
      </w:r>
      <w:r w:rsidR="002B6C7E">
        <w:rPr>
          <w:rFonts w:asciiTheme="minorHAnsi" w:hAnsiTheme="minorHAnsi"/>
          <w:sz w:val="22"/>
          <w:szCs w:val="22"/>
        </w:rPr>
        <w:t>legislation</w:t>
      </w:r>
      <w:r>
        <w:rPr>
          <w:rFonts w:asciiTheme="minorHAnsi" w:hAnsiTheme="minorHAnsi"/>
          <w:sz w:val="22"/>
          <w:szCs w:val="22"/>
        </w:rPr>
        <w:t>, statutory obligations or relevant industry standards;</w:t>
      </w:r>
    </w:p>
    <w:p w14:paraId="7B04C963" w14:textId="2718232B" w:rsidR="003D78A7" w:rsidRPr="003D78A7" w:rsidRDefault="003D78A7" w:rsidP="003D78A7">
      <w:pPr>
        <w:numPr>
          <w:ilvl w:val="0"/>
          <w:numId w:val="8"/>
        </w:numPr>
        <w:rPr>
          <w:rFonts w:asciiTheme="minorHAnsi" w:hAnsiTheme="minorHAnsi"/>
          <w:sz w:val="22"/>
          <w:szCs w:val="22"/>
        </w:rPr>
      </w:pPr>
      <w:r>
        <w:rPr>
          <w:rFonts w:asciiTheme="minorHAnsi" w:hAnsiTheme="minorHAnsi"/>
          <w:sz w:val="22"/>
          <w:szCs w:val="22"/>
        </w:rPr>
        <w:t xml:space="preserve">a party or its representatives acts in a way that, in the view of the other party, significantly undermines the confidence and esteem necessary for the </w:t>
      </w:r>
      <w:r w:rsidR="002B6C7E">
        <w:rPr>
          <w:rFonts w:asciiTheme="minorHAnsi" w:hAnsiTheme="minorHAnsi"/>
          <w:sz w:val="22"/>
          <w:szCs w:val="22"/>
        </w:rPr>
        <w:t xml:space="preserve">proper </w:t>
      </w:r>
      <w:r>
        <w:rPr>
          <w:rFonts w:asciiTheme="minorHAnsi" w:hAnsiTheme="minorHAnsi"/>
          <w:sz w:val="22"/>
          <w:szCs w:val="22"/>
        </w:rPr>
        <w:t xml:space="preserve">exercising of the right </w:t>
      </w:r>
      <w:r w:rsidR="00F36706">
        <w:rPr>
          <w:rFonts w:asciiTheme="minorHAnsi" w:hAnsiTheme="minorHAnsi"/>
          <w:sz w:val="22"/>
          <w:szCs w:val="22"/>
        </w:rPr>
        <w:t xml:space="preserve">to </w:t>
      </w:r>
      <w:r>
        <w:rPr>
          <w:rFonts w:asciiTheme="minorHAnsi" w:hAnsiTheme="minorHAnsi"/>
          <w:sz w:val="22"/>
          <w:szCs w:val="22"/>
        </w:rPr>
        <w:t>represent</w:t>
      </w:r>
      <w:r w:rsidR="00F36706">
        <w:rPr>
          <w:rFonts w:asciiTheme="minorHAnsi" w:hAnsiTheme="minorHAnsi"/>
          <w:sz w:val="22"/>
          <w:szCs w:val="22"/>
        </w:rPr>
        <w:t xml:space="preserve"> </w:t>
      </w:r>
      <w:r>
        <w:rPr>
          <w:rFonts w:asciiTheme="minorHAnsi" w:hAnsiTheme="minorHAnsi"/>
          <w:sz w:val="22"/>
          <w:szCs w:val="22"/>
        </w:rPr>
        <w:t>the other party; or</w:t>
      </w:r>
    </w:p>
    <w:p w14:paraId="01AEE79C" w14:textId="77777777" w:rsidR="003D78A7" w:rsidRPr="003D78A7" w:rsidRDefault="003D78A7" w:rsidP="003D78A7">
      <w:pPr>
        <w:numPr>
          <w:ilvl w:val="0"/>
          <w:numId w:val="8"/>
        </w:numPr>
        <w:rPr>
          <w:rFonts w:asciiTheme="minorHAnsi" w:hAnsiTheme="minorHAnsi"/>
          <w:sz w:val="22"/>
          <w:szCs w:val="22"/>
        </w:rPr>
      </w:pPr>
      <w:r>
        <w:rPr>
          <w:rFonts w:asciiTheme="minorHAnsi" w:hAnsiTheme="minorHAnsi"/>
          <w:sz w:val="22"/>
          <w:szCs w:val="22"/>
        </w:rPr>
        <w:t>an inappropriate trading pattern is discovered that has not been rectified within a deadline notified in writing in advance.</w:t>
      </w:r>
    </w:p>
    <w:p w14:paraId="2DF7FCE7" w14:textId="77777777" w:rsidR="003D78A7" w:rsidRPr="003D78A7" w:rsidRDefault="003D78A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 xml:space="preserve">The situation after the Agreement has been terminated and until the expiry of the notice of termination period </w:t>
      </w:r>
    </w:p>
    <w:p w14:paraId="1DADEA5C" w14:textId="77777777" w:rsidR="003D78A7" w:rsidRPr="003D78A7" w:rsidRDefault="003D78A7" w:rsidP="003D78A7">
      <w:pPr>
        <w:rPr>
          <w:rFonts w:asciiTheme="minorHAnsi" w:hAnsiTheme="minorHAnsi"/>
          <w:sz w:val="22"/>
          <w:szCs w:val="22"/>
        </w:rPr>
      </w:pPr>
      <w:r>
        <w:rPr>
          <w:rFonts w:asciiTheme="minorHAnsi" w:hAnsiTheme="minorHAnsi"/>
          <w:sz w:val="22"/>
          <w:szCs w:val="22"/>
        </w:rPr>
        <w:t>The Agreement with related rights and obligations will apply up to the expiry of the notice period.</w:t>
      </w:r>
    </w:p>
    <w:p w14:paraId="34049DFE" w14:textId="77777777" w:rsidR="003D78A7" w:rsidRPr="00DF27E4" w:rsidRDefault="003D78A7" w:rsidP="003D78A7">
      <w:pPr>
        <w:rPr>
          <w:rFonts w:asciiTheme="minorHAnsi" w:hAnsiTheme="minorHAnsi"/>
          <w:sz w:val="22"/>
          <w:szCs w:val="22"/>
          <w:lang w:val="en-US"/>
        </w:rPr>
      </w:pPr>
    </w:p>
    <w:p w14:paraId="302DF98F" w14:textId="26847A4C" w:rsidR="003D78A7" w:rsidRPr="003D78A7" w:rsidRDefault="003D78A7" w:rsidP="003D78A7">
      <w:pPr>
        <w:rPr>
          <w:rFonts w:asciiTheme="minorHAnsi" w:hAnsiTheme="minorHAnsi"/>
          <w:sz w:val="22"/>
          <w:szCs w:val="22"/>
        </w:rPr>
      </w:pPr>
      <w:r>
        <w:rPr>
          <w:rFonts w:asciiTheme="minorHAnsi" w:hAnsiTheme="minorHAnsi"/>
          <w:sz w:val="22"/>
          <w:szCs w:val="22"/>
        </w:rPr>
        <w:t xml:space="preserve">The Parties </w:t>
      </w:r>
      <w:r w:rsidR="00F36706">
        <w:rPr>
          <w:rFonts w:asciiTheme="minorHAnsi" w:hAnsiTheme="minorHAnsi"/>
          <w:sz w:val="22"/>
          <w:szCs w:val="22"/>
        </w:rPr>
        <w:t>sha</w:t>
      </w:r>
      <w:r>
        <w:rPr>
          <w:rFonts w:asciiTheme="minorHAnsi" w:hAnsiTheme="minorHAnsi"/>
          <w:sz w:val="22"/>
          <w:szCs w:val="22"/>
        </w:rPr>
        <w:t>ll d</w:t>
      </w:r>
      <w:r w:rsidR="006E61B4">
        <w:rPr>
          <w:rFonts w:asciiTheme="minorHAnsi" w:hAnsiTheme="minorHAnsi"/>
          <w:sz w:val="22"/>
          <w:szCs w:val="22"/>
        </w:rPr>
        <w:t>evelop</w:t>
      </w:r>
      <w:r>
        <w:rPr>
          <w:rFonts w:asciiTheme="minorHAnsi" w:hAnsiTheme="minorHAnsi"/>
          <w:sz w:val="22"/>
          <w:szCs w:val="22"/>
        </w:rPr>
        <w:t xml:space="preserve"> a joint plan for the </w:t>
      </w:r>
      <w:r w:rsidR="00F36706">
        <w:rPr>
          <w:rFonts w:asciiTheme="minorHAnsi" w:hAnsiTheme="minorHAnsi"/>
          <w:sz w:val="22"/>
          <w:szCs w:val="22"/>
        </w:rPr>
        <w:t xml:space="preserve">period following the termination of the Agreement </w:t>
      </w:r>
      <w:r w:rsidR="00E553E6">
        <w:rPr>
          <w:rFonts w:asciiTheme="minorHAnsi" w:hAnsiTheme="minorHAnsi"/>
          <w:sz w:val="22"/>
          <w:szCs w:val="22"/>
        </w:rPr>
        <w:t xml:space="preserve">that will </w:t>
      </w:r>
      <w:r>
        <w:rPr>
          <w:rFonts w:asciiTheme="minorHAnsi" w:hAnsiTheme="minorHAnsi"/>
          <w:sz w:val="22"/>
          <w:szCs w:val="22"/>
        </w:rPr>
        <w:t xml:space="preserve">ensure that the interests </w:t>
      </w:r>
      <w:r w:rsidR="00AB39EA">
        <w:rPr>
          <w:rFonts w:asciiTheme="minorHAnsi" w:hAnsiTheme="minorHAnsi"/>
          <w:sz w:val="22"/>
          <w:szCs w:val="22"/>
        </w:rPr>
        <w:t xml:space="preserve">of the Customers </w:t>
      </w:r>
      <w:r>
        <w:rPr>
          <w:rFonts w:asciiTheme="minorHAnsi" w:hAnsiTheme="minorHAnsi"/>
          <w:sz w:val="22"/>
          <w:szCs w:val="22"/>
        </w:rPr>
        <w:t xml:space="preserve">are </w:t>
      </w:r>
      <w:r w:rsidR="006E61B4">
        <w:rPr>
          <w:rFonts w:asciiTheme="minorHAnsi" w:hAnsiTheme="minorHAnsi"/>
          <w:sz w:val="22"/>
          <w:szCs w:val="22"/>
        </w:rPr>
        <w:t>safeguarded</w:t>
      </w:r>
      <w:r>
        <w:rPr>
          <w:rFonts w:asciiTheme="minorHAnsi" w:hAnsiTheme="minorHAnsi"/>
          <w:sz w:val="22"/>
          <w:szCs w:val="22"/>
        </w:rPr>
        <w:t>, and that Customers continue to be served on a satisfactory basis during th</w:t>
      </w:r>
      <w:r w:rsidR="00E832D5">
        <w:rPr>
          <w:rFonts w:asciiTheme="minorHAnsi" w:hAnsiTheme="minorHAnsi"/>
          <w:sz w:val="22"/>
          <w:szCs w:val="22"/>
        </w:rPr>
        <w:t>is</w:t>
      </w:r>
      <w:r>
        <w:rPr>
          <w:rFonts w:asciiTheme="minorHAnsi" w:hAnsiTheme="minorHAnsi"/>
          <w:sz w:val="22"/>
          <w:szCs w:val="22"/>
        </w:rPr>
        <w:t xml:space="preserve"> p</w:t>
      </w:r>
      <w:r w:rsidR="00E553E6">
        <w:rPr>
          <w:rFonts w:asciiTheme="minorHAnsi" w:hAnsiTheme="minorHAnsi"/>
          <w:sz w:val="22"/>
          <w:szCs w:val="22"/>
        </w:rPr>
        <w:t>eriod</w:t>
      </w:r>
      <w:r>
        <w:rPr>
          <w:rFonts w:asciiTheme="minorHAnsi" w:hAnsiTheme="minorHAnsi"/>
          <w:sz w:val="22"/>
          <w:szCs w:val="22"/>
        </w:rPr>
        <w:t xml:space="preserve">. The </w:t>
      </w:r>
      <w:r w:rsidR="00E832D5">
        <w:rPr>
          <w:rFonts w:asciiTheme="minorHAnsi" w:hAnsiTheme="minorHAnsi"/>
          <w:sz w:val="22"/>
          <w:szCs w:val="22"/>
        </w:rPr>
        <w:t xml:space="preserve">joint </w:t>
      </w:r>
      <w:r>
        <w:rPr>
          <w:rFonts w:asciiTheme="minorHAnsi" w:hAnsiTheme="minorHAnsi"/>
          <w:sz w:val="22"/>
          <w:szCs w:val="22"/>
        </w:rPr>
        <w:t xml:space="preserve">plan must include notification to Customers, </w:t>
      </w:r>
      <w:r w:rsidR="00E553E6">
        <w:rPr>
          <w:rFonts w:asciiTheme="minorHAnsi" w:hAnsiTheme="minorHAnsi"/>
          <w:sz w:val="22"/>
          <w:szCs w:val="22"/>
        </w:rPr>
        <w:t>processing of orders in Investment f</w:t>
      </w:r>
      <w:r>
        <w:rPr>
          <w:rFonts w:asciiTheme="minorHAnsi" w:hAnsiTheme="minorHAnsi"/>
          <w:sz w:val="22"/>
          <w:szCs w:val="22"/>
        </w:rPr>
        <w:t>und</w:t>
      </w:r>
      <w:r w:rsidR="00E553E6">
        <w:rPr>
          <w:rFonts w:asciiTheme="minorHAnsi" w:hAnsiTheme="minorHAnsi"/>
          <w:sz w:val="22"/>
          <w:szCs w:val="22"/>
        </w:rPr>
        <w:t>s</w:t>
      </w:r>
      <w:r>
        <w:rPr>
          <w:rFonts w:asciiTheme="minorHAnsi" w:hAnsiTheme="minorHAnsi"/>
          <w:sz w:val="22"/>
          <w:szCs w:val="22"/>
        </w:rPr>
        <w:t xml:space="preserve"> during the notice period, etc.</w:t>
      </w:r>
    </w:p>
    <w:p w14:paraId="6ECBA615" w14:textId="77777777" w:rsidR="003D78A7" w:rsidRPr="00AB39EA" w:rsidRDefault="003D78A7" w:rsidP="003D78A7">
      <w:pPr>
        <w:rPr>
          <w:rFonts w:asciiTheme="minorHAnsi" w:hAnsiTheme="minorHAnsi"/>
          <w:sz w:val="22"/>
          <w:szCs w:val="22"/>
          <w:lang w:val="en-US"/>
        </w:rPr>
      </w:pPr>
    </w:p>
    <w:p w14:paraId="15AF6A3E" w14:textId="09D87BE3" w:rsidR="003D78A7" w:rsidRPr="003D78A7" w:rsidRDefault="003D78A7" w:rsidP="003D78A7">
      <w:pPr>
        <w:rPr>
          <w:rFonts w:asciiTheme="minorHAnsi" w:hAnsiTheme="minorHAnsi"/>
          <w:sz w:val="22"/>
          <w:szCs w:val="22"/>
        </w:rPr>
      </w:pPr>
      <w:r>
        <w:rPr>
          <w:rFonts w:asciiTheme="minorHAnsi" w:hAnsiTheme="minorHAnsi"/>
          <w:sz w:val="22"/>
          <w:szCs w:val="22"/>
        </w:rPr>
        <w:t xml:space="preserve">If the Distributor loses or returns its licence, preparation of the </w:t>
      </w:r>
      <w:r w:rsidR="006C205B">
        <w:rPr>
          <w:rFonts w:asciiTheme="minorHAnsi" w:hAnsiTheme="minorHAnsi"/>
          <w:sz w:val="22"/>
          <w:szCs w:val="22"/>
        </w:rPr>
        <w:t xml:space="preserve">joint termination </w:t>
      </w:r>
      <w:r>
        <w:rPr>
          <w:rFonts w:asciiTheme="minorHAnsi" w:hAnsiTheme="minorHAnsi"/>
          <w:sz w:val="22"/>
          <w:szCs w:val="22"/>
        </w:rPr>
        <w:t xml:space="preserve">plan must commence immediately after </w:t>
      </w:r>
      <w:r w:rsidR="00E832D5">
        <w:rPr>
          <w:rFonts w:asciiTheme="minorHAnsi" w:hAnsiTheme="minorHAnsi"/>
          <w:sz w:val="22"/>
          <w:szCs w:val="22"/>
        </w:rPr>
        <w:t>T</w:t>
      </w:r>
      <w:r>
        <w:rPr>
          <w:rFonts w:asciiTheme="minorHAnsi" w:hAnsiTheme="minorHAnsi"/>
          <w:sz w:val="22"/>
          <w:szCs w:val="22"/>
        </w:rPr>
        <w:t xml:space="preserve">he </w:t>
      </w:r>
      <w:r w:rsidR="00E832D5">
        <w:rPr>
          <w:rFonts w:asciiTheme="minorHAnsi" w:hAnsiTheme="minorHAnsi"/>
          <w:sz w:val="22"/>
          <w:szCs w:val="22"/>
        </w:rPr>
        <w:t xml:space="preserve">Financial Supervisory Authority of </w:t>
      </w:r>
      <w:r>
        <w:rPr>
          <w:rFonts w:asciiTheme="minorHAnsi" w:hAnsiTheme="minorHAnsi"/>
          <w:sz w:val="22"/>
          <w:szCs w:val="22"/>
        </w:rPr>
        <w:t>Norw</w:t>
      </w:r>
      <w:r w:rsidR="00E832D5">
        <w:rPr>
          <w:rFonts w:asciiTheme="minorHAnsi" w:hAnsiTheme="minorHAnsi"/>
          <w:sz w:val="22"/>
          <w:szCs w:val="22"/>
        </w:rPr>
        <w:t>ay</w:t>
      </w:r>
      <w:r>
        <w:rPr>
          <w:rFonts w:asciiTheme="minorHAnsi" w:hAnsiTheme="minorHAnsi"/>
          <w:sz w:val="22"/>
          <w:szCs w:val="22"/>
        </w:rPr>
        <w:t xml:space="preserve"> has notified th</w:t>
      </w:r>
      <w:r w:rsidR="006C205B">
        <w:rPr>
          <w:rFonts w:asciiTheme="minorHAnsi" w:hAnsiTheme="minorHAnsi"/>
          <w:sz w:val="22"/>
          <w:szCs w:val="22"/>
        </w:rPr>
        <w:t>e</w:t>
      </w:r>
      <w:r>
        <w:rPr>
          <w:rFonts w:asciiTheme="minorHAnsi" w:hAnsiTheme="minorHAnsi"/>
          <w:sz w:val="22"/>
          <w:szCs w:val="22"/>
        </w:rPr>
        <w:t xml:space="preserve"> revocation, irrespective of whether the FSA’s decision is appealed to the Ministry of Finance. If the Distributor</w:t>
      </w:r>
      <w:r w:rsidR="00AB39EA">
        <w:rPr>
          <w:rFonts w:asciiTheme="minorHAnsi" w:hAnsiTheme="minorHAnsi"/>
          <w:sz w:val="22"/>
          <w:szCs w:val="22"/>
        </w:rPr>
        <w:t xml:space="preserve"> </w:t>
      </w:r>
      <w:r w:rsidR="006C205B">
        <w:rPr>
          <w:rFonts w:asciiTheme="minorHAnsi" w:hAnsiTheme="minorHAnsi"/>
          <w:sz w:val="22"/>
          <w:szCs w:val="22"/>
        </w:rPr>
        <w:t>in its preparation</w:t>
      </w:r>
      <w:r w:rsidR="006C205B" w:rsidDel="006C205B">
        <w:rPr>
          <w:rFonts w:asciiTheme="minorHAnsi" w:hAnsiTheme="minorHAnsi"/>
          <w:sz w:val="22"/>
          <w:szCs w:val="22"/>
        </w:rPr>
        <w:t xml:space="preserve"> </w:t>
      </w:r>
      <w:r w:rsidR="006C205B">
        <w:rPr>
          <w:rFonts w:asciiTheme="minorHAnsi" w:hAnsiTheme="minorHAnsi"/>
          <w:sz w:val="22"/>
          <w:szCs w:val="22"/>
        </w:rPr>
        <w:t xml:space="preserve">for the period after termination of the </w:t>
      </w:r>
      <w:r w:rsidR="00E832D5">
        <w:rPr>
          <w:rFonts w:asciiTheme="minorHAnsi" w:hAnsiTheme="minorHAnsi"/>
          <w:sz w:val="22"/>
          <w:szCs w:val="22"/>
        </w:rPr>
        <w:t>A</w:t>
      </w:r>
      <w:r w:rsidR="006C205B">
        <w:rPr>
          <w:rFonts w:asciiTheme="minorHAnsi" w:hAnsiTheme="minorHAnsi"/>
          <w:sz w:val="22"/>
          <w:szCs w:val="22"/>
        </w:rPr>
        <w:t>greement</w:t>
      </w:r>
      <w:r>
        <w:rPr>
          <w:rFonts w:asciiTheme="minorHAnsi" w:hAnsiTheme="minorHAnsi"/>
          <w:sz w:val="22"/>
          <w:szCs w:val="22"/>
        </w:rPr>
        <w:t xml:space="preserve">, in the view of the </w:t>
      </w:r>
      <w:r w:rsidR="00E05E07">
        <w:rPr>
          <w:rFonts w:asciiTheme="minorHAnsi" w:hAnsiTheme="minorHAnsi"/>
          <w:sz w:val="22"/>
          <w:szCs w:val="22"/>
        </w:rPr>
        <w:t>Manufacturer</w:t>
      </w:r>
      <w:r>
        <w:rPr>
          <w:rFonts w:asciiTheme="minorHAnsi" w:hAnsiTheme="minorHAnsi"/>
          <w:sz w:val="22"/>
          <w:szCs w:val="22"/>
        </w:rPr>
        <w:t xml:space="preserve">, </w:t>
      </w:r>
      <w:r w:rsidR="006C205B">
        <w:rPr>
          <w:rFonts w:asciiTheme="minorHAnsi" w:hAnsiTheme="minorHAnsi"/>
          <w:sz w:val="22"/>
          <w:szCs w:val="22"/>
        </w:rPr>
        <w:t xml:space="preserve">does not </w:t>
      </w:r>
      <w:r w:rsidR="00AB39EA">
        <w:rPr>
          <w:rFonts w:asciiTheme="minorHAnsi" w:hAnsiTheme="minorHAnsi"/>
          <w:sz w:val="22"/>
          <w:szCs w:val="22"/>
        </w:rPr>
        <w:t xml:space="preserve">make </w:t>
      </w:r>
      <w:r>
        <w:rPr>
          <w:rFonts w:asciiTheme="minorHAnsi" w:hAnsiTheme="minorHAnsi"/>
          <w:sz w:val="22"/>
          <w:szCs w:val="22"/>
        </w:rPr>
        <w:t xml:space="preserve">reasonable </w:t>
      </w:r>
      <w:r w:rsidR="006C205B">
        <w:rPr>
          <w:rFonts w:asciiTheme="minorHAnsi" w:hAnsiTheme="minorHAnsi"/>
          <w:sz w:val="22"/>
          <w:szCs w:val="22"/>
        </w:rPr>
        <w:t xml:space="preserve">measures </w:t>
      </w:r>
      <w:r>
        <w:rPr>
          <w:rFonts w:asciiTheme="minorHAnsi" w:hAnsiTheme="minorHAnsi"/>
          <w:sz w:val="22"/>
          <w:szCs w:val="22"/>
        </w:rPr>
        <w:t xml:space="preserve">to safeguard the </w:t>
      </w:r>
      <w:r w:rsidR="006C205B">
        <w:rPr>
          <w:rFonts w:asciiTheme="minorHAnsi" w:hAnsiTheme="minorHAnsi"/>
          <w:sz w:val="22"/>
          <w:szCs w:val="22"/>
        </w:rPr>
        <w:t xml:space="preserve">interests of its </w:t>
      </w:r>
      <w:r>
        <w:rPr>
          <w:rFonts w:asciiTheme="minorHAnsi" w:hAnsiTheme="minorHAnsi"/>
          <w:sz w:val="22"/>
          <w:szCs w:val="22"/>
        </w:rPr>
        <w:t xml:space="preserve">Customers, the </w:t>
      </w:r>
      <w:r w:rsidR="00E05E07">
        <w:rPr>
          <w:rFonts w:asciiTheme="minorHAnsi" w:hAnsiTheme="minorHAnsi"/>
          <w:sz w:val="22"/>
          <w:szCs w:val="22"/>
        </w:rPr>
        <w:t>Manufacturer</w:t>
      </w:r>
      <w:r>
        <w:rPr>
          <w:rFonts w:asciiTheme="minorHAnsi" w:hAnsiTheme="minorHAnsi"/>
          <w:sz w:val="22"/>
          <w:szCs w:val="22"/>
        </w:rPr>
        <w:t xml:space="preserve"> may require the Distributor to </w:t>
      </w:r>
      <w:r w:rsidR="008F4839">
        <w:rPr>
          <w:rFonts w:asciiTheme="minorHAnsi" w:hAnsiTheme="minorHAnsi"/>
          <w:sz w:val="22"/>
          <w:szCs w:val="22"/>
        </w:rPr>
        <w:t xml:space="preserve">disclose </w:t>
      </w:r>
      <w:r w:rsidR="00AB39EA">
        <w:rPr>
          <w:rFonts w:asciiTheme="minorHAnsi" w:hAnsiTheme="minorHAnsi"/>
          <w:sz w:val="22"/>
          <w:szCs w:val="22"/>
        </w:rPr>
        <w:t xml:space="preserve">to the Manufacturer </w:t>
      </w:r>
      <w:r>
        <w:rPr>
          <w:rFonts w:asciiTheme="minorHAnsi" w:hAnsiTheme="minorHAnsi"/>
          <w:sz w:val="22"/>
          <w:szCs w:val="22"/>
        </w:rPr>
        <w:t xml:space="preserve">the </w:t>
      </w:r>
      <w:r w:rsidR="00E01754">
        <w:rPr>
          <w:rFonts w:asciiTheme="minorHAnsi" w:hAnsiTheme="minorHAnsi"/>
          <w:sz w:val="22"/>
          <w:szCs w:val="22"/>
        </w:rPr>
        <w:t xml:space="preserve">record of </w:t>
      </w:r>
      <w:r w:rsidR="008F4839">
        <w:rPr>
          <w:rFonts w:asciiTheme="minorHAnsi" w:hAnsiTheme="minorHAnsi"/>
          <w:sz w:val="22"/>
          <w:szCs w:val="22"/>
        </w:rPr>
        <w:t>C</w:t>
      </w:r>
      <w:r>
        <w:rPr>
          <w:rFonts w:asciiTheme="minorHAnsi" w:hAnsiTheme="minorHAnsi"/>
          <w:sz w:val="22"/>
          <w:szCs w:val="22"/>
        </w:rPr>
        <w:t xml:space="preserve">ustomers registered </w:t>
      </w:r>
      <w:r w:rsidR="008F4839">
        <w:rPr>
          <w:rFonts w:asciiTheme="minorHAnsi" w:hAnsiTheme="minorHAnsi"/>
          <w:sz w:val="22"/>
          <w:szCs w:val="22"/>
        </w:rPr>
        <w:t xml:space="preserve">on </w:t>
      </w:r>
      <w:r>
        <w:rPr>
          <w:rFonts w:asciiTheme="minorHAnsi" w:hAnsiTheme="minorHAnsi"/>
          <w:sz w:val="22"/>
          <w:szCs w:val="22"/>
        </w:rPr>
        <w:t>the Distributor's nominee account in the unit-holder register</w:t>
      </w:r>
      <w:r w:rsidR="008F4839">
        <w:rPr>
          <w:rFonts w:asciiTheme="minorHAnsi" w:hAnsiTheme="minorHAnsi"/>
          <w:sz w:val="22"/>
          <w:szCs w:val="22"/>
        </w:rPr>
        <w:t xml:space="preserve"> of the Investment fund</w:t>
      </w:r>
      <w:r>
        <w:rPr>
          <w:rFonts w:asciiTheme="minorHAnsi" w:hAnsiTheme="minorHAnsi"/>
          <w:sz w:val="22"/>
          <w:szCs w:val="22"/>
        </w:rPr>
        <w:t xml:space="preserve">. This is </w:t>
      </w:r>
      <w:r w:rsidR="00E01754">
        <w:rPr>
          <w:rFonts w:asciiTheme="minorHAnsi" w:hAnsiTheme="minorHAnsi"/>
          <w:sz w:val="22"/>
          <w:szCs w:val="22"/>
        </w:rPr>
        <w:t xml:space="preserve">to enable </w:t>
      </w:r>
      <w:r>
        <w:rPr>
          <w:rFonts w:asciiTheme="minorHAnsi" w:hAnsiTheme="minorHAnsi"/>
          <w:sz w:val="22"/>
          <w:szCs w:val="22"/>
        </w:rPr>
        <w:t xml:space="preserve">the </w:t>
      </w:r>
      <w:r w:rsidR="00E05E07">
        <w:rPr>
          <w:rFonts w:asciiTheme="minorHAnsi" w:hAnsiTheme="minorHAnsi"/>
          <w:sz w:val="22"/>
          <w:szCs w:val="22"/>
        </w:rPr>
        <w:t>Manufacturer</w:t>
      </w:r>
      <w:r>
        <w:rPr>
          <w:rFonts w:asciiTheme="minorHAnsi" w:hAnsiTheme="minorHAnsi"/>
          <w:sz w:val="22"/>
          <w:szCs w:val="22"/>
        </w:rPr>
        <w:t xml:space="preserve"> </w:t>
      </w:r>
      <w:r w:rsidR="00E01754">
        <w:rPr>
          <w:rFonts w:asciiTheme="minorHAnsi" w:hAnsiTheme="minorHAnsi"/>
          <w:sz w:val="22"/>
          <w:szCs w:val="22"/>
        </w:rPr>
        <w:t xml:space="preserve">to </w:t>
      </w:r>
      <w:r w:rsidR="00344672">
        <w:rPr>
          <w:rFonts w:asciiTheme="minorHAnsi" w:hAnsiTheme="minorHAnsi"/>
          <w:sz w:val="22"/>
          <w:szCs w:val="22"/>
        </w:rPr>
        <w:t>contact</w:t>
      </w:r>
      <w:r w:rsidR="00E01754">
        <w:rPr>
          <w:rFonts w:asciiTheme="minorHAnsi" w:hAnsiTheme="minorHAnsi"/>
          <w:sz w:val="22"/>
          <w:szCs w:val="22"/>
        </w:rPr>
        <w:t xml:space="preserve"> </w:t>
      </w:r>
      <w:r>
        <w:rPr>
          <w:rFonts w:asciiTheme="minorHAnsi" w:hAnsiTheme="minorHAnsi"/>
          <w:sz w:val="22"/>
          <w:szCs w:val="22"/>
        </w:rPr>
        <w:t xml:space="preserve">the Distributor's </w:t>
      </w:r>
      <w:r w:rsidR="00E01754">
        <w:rPr>
          <w:rFonts w:asciiTheme="minorHAnsi" w:hAnsiTheme="minorHAnsi"/>
          <w:sz w:val="22"/>
          <w:szCs w:val="22"/>
        </w:rPr>
        <w:t>C</w:t>
      </w:r>
      <w:r>
        <w:rPr>
          <w:rFonts w:asciiTheme="minorHAnsi" w:hAnsiTheme="minorHAnsi"/>
          <w:sz w:val="22"/>
          <w:szCs w:val="22"/>
        </w:rPr>
        <w:t>ustomers directly. Th</w:t>
      </w:r>
      <w:r w:rsidR="009E3593">
        <w:rPr>
          <w:rFonts w:asciiTheme="minorHAnsi" w:hAnsiTheme="minorHAnsi"/>
          <w:sz w:val="22"/>
          <w:szCs w:val="22"/>
        </w:rPr>
        <w:t xml:space="preserve">e disclosure of the record of Customers </w:t>
      </w:r>
      <w:r>
        <w:rPr>
          <w:rFonts w:asciiTheme="minorHAnsi" w:hAnsiTheme="minorHAnsi"/>
          <w:sz w:val="22"/>
          <w:szCs w:val="22"/>
        </w:rPr>
        <w:t>may not be required, however, before the decision</w:t>
      </w:r>
      <w:r w:rsidR="00344672">
        <w:rPr>
          <w:rFonts w:asciiTheme="minorHAnsi" w:hAnsiTheme="minorHAnsi"/>
          <w:sz w:val="22"/>
          <w:szCs w:val="22"/>
        </w:rPr>
        <w:t xml:space="preserve"> </w:t>
      </w:r>
      <w:r>
        <w:rPr>
          <w:rFonts w:asciiTheme="minorHAnsi" w:hAnsiTheme="minorHAnsi"/>
          <w:sz w:val="22"/>
          <w:szCs w:val="22"/>
        </w:rPr>
        <w:t xml:space="preserve">to withdraw the Distributor's licence is final. The </w:t>
      </w:r>
      <w:r w:rsidR="00E05E07">
        <w:rPr>
          <w:rFonts w:asciiTheme="minorHAnsi" w:hAnsiTheme="minorHAnsi"/>
          <w:sz w:val="22"/>
          <w:szCs w:val="22"/>
        </w:rPr>
        <w:t>Manufacturer</w:t>
      </w:r>
      <w:r>
        <w:rPr>
          <w:rFonts w:asciiTheme="minorHAnsi" w:hAnsiTheme="minorHAnsi"/>
          <w:sz w:val="22"/>
          <w:szCs w:val="22"/>
        </w:rPr>
        <w:t xml:space="preserve">'s costs </w:t>
      </w:r>
      <w:r w:rsidR="00E832D5">
        <w:rPr>
          <w:rFonts w:asciiTheme="minorHAnsi" w:hAnsiTheme="minorHAnsi"/>
          <w:sz w:val="22"/>
          <w:szCs w:val="22"/>
        </w:rPr>
        <w:t>associated with dealing with the</w:t>
      </w:r>
      <w:r>
        <w:rPr>
          <w:rFonts w:asciiTheme="minorHAnsi" w:hAnsiTheme="minorHAnsi"/>
          <w:sz w:val="22"/>
          <w:szCs w:val="22"/>
        </w:rPr>
        <w:t xml:space="preserve"> </w:t>
      </w:r>
      <w:r w:rsidR="009E3593">
        <w:rPr>
          <w:rFonts w:asciiTheme="minorHAnsi" w:hAnsiTheme="minorHAnsi"/>
          <w:sz w:val="22"/>
          <w:szCs w:val="22"/>
        </w:rPr>
        <w:t>C</w:t>
      </w:r>
      <w:r>
        <w:rPr>
          <w:rFonts w:asciiTheme="minorHAnsi" w:hAnsiTheme="minorHAnsi"/>
          <w:sz w:val="22"/>
          <w:szCs w:val="22"/>
        </w:rPr>
        <w:t xml:space="preserve">ustomers </w:t>
      </w:r>
      <w:r w:rsidR="009E3593">
        <w:rPr>
          <w:rFonts w:asciiTheme="minorHAnsi" w:hAnsiTheme="minorHAnsi"/>
          <w:sz w:val="22"/>
          <w:szCs w:val="22"/>
        </w:rPr>
        <w:t xml:space="preserve">of the Distributor </w:t>
      </w:r>
      <w:r>
        <w:rPr>
          <w:rFonts w:asciiTheme="minorHAnsi" w:hAnsiTheme="minorHAnsi"/>
          <w:sz w:val="22"/>
          <w:szCs w:val="22"/>
        </w:rPr>
        <w:t>– including the necessary postage costs – will be paid by the Distributor.</w:t>
      </w:r>
    </w:p>
    <w:p w14:paraId="058B94AF" w14:textId="01767515" w:rsidR="003D78A7" w:rsidRPr="00534BE1" w:rsidRDefault="00D708C7" w:rsidP="003D78A7">
      <w:pPr>
        <w:keepNext/>
        <w:numPr>
          <w:ilvl w:val="1"/>
          <w:numId w:val="20"/>
        </w:numPr>
        <w:tabs>
          <w:tab w:val="num" w:pos="360"/>
        </w:tabs>
        <w:spacing w:before="240" w:after="120"/>
        <w:ind w:left="578" w:hanging="578"/>
        <w:outlineLvl w:val="1"/>
        <w:rPr>
          <w:rFonts w:ascii="Calibri" w:hAnsi="Calibri" w:cs="Arial"/>
          <w:bCs/>
          <w:i/>
          <w:iCs/>
          <w:sz w:val="22"/>
          <w:szCs w:val="28"/>
        </w:rPr>
      </w:pPr>
      <w:r>
        <w:rPr>
          <w:rFonts w:ascii="Calibri" w:hAnsi="Calibri"/>
          <w:bCs/>
          <w:i/>
          <w:iCs/>
          <w:sz w:val="22"/>
          <w:szCs w:val="28"/>
        </w:rPr>
        <w:t>The s</w:t>
      </w:r>
      <w:r w:rsidR="003D78A7">
        <w:rPr>
          <w:rFonts w:ascii="Calibri" w:hAnsi="Calibri"/>
          <w:bCs/>
          <w:i/>
          <w:iCs/>
          <w:sz w:val="22"/>
          <w:szCs w:val="28"/>
        </w:rPr>
        <w:t>ituation after the expiry of the Agreement</w:t>
      </w:r>
    </w:p>
    <w:p w14:paraId="56D3ADFA" w14:textId="5115606C" w:rsidR="003D78A7" w:rsidRPr="003D78A7" w:rsidRDefault="003D78A7" w:rsidP="003D78A7">
      <w:pPr>
        <w:rPr>
          <w:rFonts w:asciiTheme="minorHAnsi" w:hAnsiTheme="minorHAnsi"/>
          <w:sz w:val="22"/>
          <w:szCs w:val="22"/>
        </w:rPr>
      </w:pPr>
      <w:r>
        <w:rPr>
          <w:rFonts w:asciiTheme="minorHAnsi" w:hAnsiTheme="minorHAnsi"/>
          <w:sz w:val="22"/>
          <w:szCs w:val="22"/>
        </w:rPr>
        <w:t xml:space="preserve">The </w:t>
      </w:r>
      <w:r w:rsidR="00E05E07">
        <w:rPr>
          <w:rFonts w:asciiTheme="minorHAnsi" w:hAnsiTheme="minorHAnsi"/>
          <w:sz w:val="22"/>
          <w:szCs w:val="22"/>
        </w:rPr>
        <w:t>Manufacturer</w:t>
      </w:r>
      <w:r>
        <w:rPr>
          <w:rFonts w:asciiTheme="minorHAnsi" w:hAnsiTheme="minorHAnsi"/>
          <w:sz w:val="22"/>
          <w:szCs w:val="22"/>
        </w:rPr>
        <w:t xml:space="preserve"> will continue to report to the Distributor in accordance with applicable legislation, for as long as the Distributor is listed as nominee in the </w:t>
      </w:r>
      <w:r w:rsidR="00E05E07">
        <w:rPr>
          <w:rFonts w:asciiTheme="minorHAnsi" w:hAnsiTheme="minorHAnsi"/>
          <w:sz w:val="22"/>
          <w:szCs w:val="22"/>
        </w:rPr>
        <w:t>Manufacturer</w:t>
      </w:r>
      <w:r>
        <w:rPr>
          <w:rFonts w:asciiTheme="minorHAnsi" w:hAnsiTheme="minorHAnsi"/>
          <w:sz w:val="22"/>
          <w:szCs w:val="22"/>
        </w:rPr>
        <w:t>'s unit-holder register on behalf</w:t>
      </w:r>
      <w:r w:rsidR="00D708C7">
        <w:rPr>
          <w:rFonts w:asciiTheme="minorHAnsi" w:hAnsiTheme="minorHAnsi"/>
          <w:sz w:val="22"/>
          <w:szCs w:val="22"/>
        </w:rPr>
        <w:t xml:space="preserve"> of its Customers</w:t>
      </w:r>
      <w:r>
        <w:rPr>
          <w:rFonts w:asciiTheme="minorHAnsi" w:hAnsiTheme="minorHAnsi"/>
          <w:sz w:val="22"/>
          <w:szCs w:val="22"/>
        </w:rPr>
        <w:t xml:space="preserve">. In the same way, the Distributor will continue to fulfil its obligations in accordance with current </w:t>
      </w:r>
      <w:r w:rsidR="00D708C7">
        <w:rPr>
          <w:rFonts w:asciiTheme="minorHAnsi" w:hAnsiTheme="minorHAnsi"/>
          <w:sz w:val="22"/>
          <w:szCs w:val="22"/>
        </w:rPr>
        <w:t xml:space="preserve">legislation </w:t>
      </w:r>
      <w:r>
        <w:rPr>
          <w:rFonts w:asciiTheme="minorHAnsi" w:hAnsiTheme="minorHAnsi"/>
          <w:sz w:val="22"/>
          <w:szCs w:val="22"/>
        </w:rPr>
        <w:t xml:space="preserve">concerning </w:t>
      </w:r>
      <w:r w:rsidR="00C369B2">
        <w:rPr>
          <w:rFonts w:asciiTheme="minorHAnsi" w:hAnsiTheme="minorHAnsi"/>
          <w:sz w:val="22"/>
          <w:szCs w:val="22"/>
        </w:rPr>
        <w:t xml:space="preserve">nominee </w:t>
      </w:r>
      <w:r>
        <w:rPr>
          <w:rFonts w:asciiTheme="minorHAnsi" w:hAnsiTheme="minorHAnsi"/>
          <w:sz w:val="22"/>
          <w:szCs w:val="22"/>
        </w:rPr>
        <w:t>registration</w:t>
      </w:r>
      <w:r w:rsidR="00D708C7">
        <w:rPr>
          <w:rFonts w:asciiTheme="minorHAnsi" w:hAnsiTheme="minorHAnsi"/>
          <w:sz w:val="22"/>
          <w:szCs w:val="22"/>
        </w:rPr>
        <w:t xml:space="preserve"> in an Investment fund</w:t>
      </w:r>
      <w:r>
        <w:rPr>
          <w:rFonts w:asciiTheme="minorHAnsi" w:hAnsiTheme="minorHAnsi"/>
          <w:sz w:val="22"/>
          <w:szCs w:val="22"/>
        </w:rPr>
        <w:t>.</w:t>
      </w:r>
    </w:p>
    <w:p w14:paraId="11C636B3" w14:textId="77777777" w:rsidR="003D78A7" w:rsidRPr="00344672" w:rsidRDefault="003D78A7" w:rsidP="003D78A7">
      <w:pPr>
        <w:rPr>
          <w:rFonts w:asciiTheme="minorHAnsi" w:hAnsiTheme="minorHAnsi"/>
          <w:sz w:val="22"/>
          <w:szCs w:val="22"/>
          <w:lang w:val="en-US"/>
        </w:rPr>
      </w:pPr>
    </w:p>
    <w:p w14:paraId="7C2D338F" w14:textId="6322DC0E" w:rsidR="003D78A7" w:rsidRPr="00534BE1" w:rsidRDefault="003D78A7" w:rsidP="003D78A7">
      <w:pPr>
        <w:rPr>
          <w:rFonts w:asciiTheme="minorHAnsi" w:hAnsiTheme="minorHAnsi"/>
          <w:sz w:val="22"/>
          <w:szCs w:val="22"/>
        </w:rPr>
      </w:pPr>
      <w:r>
        <w:rPr>
          <w:rFonts w:asciiTheme="minorHAnsi" w:hAnsiTheme="minorHAnsi"/>
          <w:sz w:val="22"/>
          <w:szCs w:val="22"/>
        </w:rPr>
        <w:lastRenderedPageBreak/>
        <w:t xml:space="preserve">The Distributor will be obliged to ensure that the Distributor is no longer presented as the intermediary of the </w:t>
      </w:r>
      <w:r w:rsidR="00B740DD">
        <w:rPr>
          <w:rFonts w:asciiTheme="minorHAnsi" w:hAnsiTheme="minorHAnsi"/>
          <w:sz w:val="22"/>
          <w:szCs w:val="22"/>
        </w:rPr>
        <w:t>Investment f</w:t>
      </w:r>
      <w:r>
        <w:rPr>
          <w:rFonts w:asciiTheme="minorHAnsi" w:hAnsiTheme="minorHAnsi"/>
          <w:sz w:val="22"/>
          <w:szCs w:val="22"/>
        </w:rPr>
        <w:t>unds. This includes:</w:t>
      </w:r>
    </w:p>
    <w:p w14:paraId="6D20008A" w14:textId="1CE2A572" w:rsidR="003D78A7" w:rsidRPr="003D78A7" w:rsidRDefault="003D78A7" w:rsidP="003D78A7">
      <w:pPr>
        <w:numPr>
          <w:ilvl w:val="0"/>
          <w:numId w:val="8"/>
        </w:numPr>
        <w:rPr>
          <w:rFonts w:asciiTheme="minorHAnsi" w:hAnsiTheme="minorHAnsi"/>
          <w:sz w:val="22"/>
          <w:szCs w:val="22"/>
        </w:rPr>
      </w:pPr>
      <w:r>
        <w:rPr>
          <w:rFonts w:asciiTheme="minorHAnsi" w:hAnsiTheme="minorHAnsi"/>
          <w:sz w:val="22"/>
          <w:szCs w:val="22"/>
        </w:rPr>
        <w:t xml:space="preserve">removing any reference to the </w:t>
      </w:r>
      <w:r w:rsidR="00E05E07">
        <w:rPr>
          <w:rFonts w:asciiTheme="minorHAnsi" w:hAnsiTheme="minorHAnsi"/>
          <w:sz w:val="22"/>
          <w:szCs w:val="22"/>
        </w:rPr>
        <w:t>Manufacturer</w:t>
      </w:r>
      <w:r>
        <w:rPr>
          <w:rFonts w:asciiTheme="minorHAnsi" w:hAnsiTheme="minorHAnsi"/>
          <w:sz w:val="22"/>
          <w:szCs w:val="22"/>
        </w:rPr>
        <w:t xml:space="preserve"> and/or the </w:t>
      </w:r>
      <w:r w:rsidR="00B740DD">
        <w:rPr>
          <w:rFonts w:asciiTheme="minorHAnsi" w:hAnsiTheme="minorHAnsi"/>
          <w:sz w:val="22"/>
          <w:szCs w:val="22"/>
        </w:rPr>
        <w:t>Investment f</w:t>
      </w:r>
      <w:r>
        <w:rPr>
          <w:rFonts w:asciiTheme="minorHAnsi" w:hAnsiTheme="minorHAnsi"/>
          <w:sz w:val="22"/>
          <w:szCs w:val="22"/>
        </w:rPr>
        <w:t xml:space="preserve">unds from its website and </w:t>
      </w:r>
      <w:r w:rsidR="00B740DD">
        <w:rPr>
          <w:rFonts w:asciiTheme="minorHAnsi" w:hAnsiTheme="minorHAnsi"/>
          <w:sz w:val="22"/>
          <w:szCs w:val="22"/>
        </w:rPr>
        <w:t xml:space="preserve">from any </w:t>
      </w:r>
      <w:r>
        <w:rPr>
          <w:rFonts w:asciiTheme="minorHAnsi" w:hAnsiTheme="minorHAnsi"/>
          <w:sz w:val="22"/>
          <w:szCs w:val="22"/>
        </w:rPr>
        <w:t>marketing and information material; and</w:t>
      </w:r>
    </w:p>
    <w:p w14:paraId="7FC19741" w14:textId="5E8823BC" w:rsidR="003D78A7" w:rsidRPr="003D78A7" w:rsidRDefault="003D78A7" w:rsidP="003D78A7">
      <w:pPr>
        <w:numPr>
          <w:ilvl w:val="0"/>
          <w:numId w:val="8"/>
        </w:numPr>
        <w:rPr>
          <w:rFonts w:asciiTheme="minorHAnsi" w:hAnsiTheme="minorHAnsi"/>
          <w:sz w:val="22"/>
          <w:szCs w:val="22"/>
        </w:rPr>
      </w:pPr>
      <w:r>
        <w:rPr>
          <w:rFonts w:asciiTheme="minorHAnsi" w:hAnsiTheme="minorHAnsi"/>
          <w:sz w:val="22"/>
          <w:szCs w:val="22"/>
        </w:rPr>
        <w:t xml:space="preserve">informing Customers requiring information about the </w:t>
      </w:r>
      <w:r w:rsidR="00B740DD">
        <w:rPr>
          <w:rFonts w:asciiTheme="minorHAnsi" w:hAnsiTheme="minorHAnsi"/>
          <w:sz w:val="22"/>
          <w:szCs w:val="22"/>
        </w:rPr>
        <w:t>Investment f</w:t>
      </w:r>
      <w:r>
        <w:rPr>
          <w:rFonts w:asciiTheme="minorHAnsi" w:hAnsiTheme="minorHAnsi"/>
          <w:sz w:val="22"/>
          <w:szCs w:val="22"/>
        </w:rPr>
        <w:t xml:space="preserve">unds that the Distributor no longer </w:t>
      </w:r>
      <w:r w:rsidR="00344672">
        <w:rPr>
          <w:rFonts w:asciiTheme="minorHAnsi" w:hAnsiTheme="minorHAnsi"/>
          <w:sz w:val="22"/>
          <w:szCs w:val="22"/>
        </w:rPr>
        <w:t xml:space="preserve">acts as </w:t>
      </w:r>
      <w:r>
        <w:rPr>
          <w:rFonts w:asciiTheme="minorHAnsi" w:hAnsiTheme="minorHAnsi"/>
          <w:sz w:val="22"/>
          <w:szCs w:val="22"/>
        </w:rPr>
        <w:t xml:space="preserve">intermediary </w:t>
      </w:r>
      <w:r w:rsidR="00344672">
        <w:rPr>
          <w:rFonts w:asciiTheme="minorHAnsi" w:hAnsiTheme="minorHAnsi"/>
          <w:sz w:val="22"/>
          <w:szCs w:val="22"/>
        </w:rPr>
        <w:t xml:space="preserve">for </w:t>
      </w:r>
      <w:r>
        <w:rPr>
          <w:rFonts w:asciiTheme="minorHAnsi" w:hAnsiTheme="minorHAnsi"/>
          <w:sz w:val="22"/>
          <w:szCs w:val="22"/>
        </w:rPr>
        <w:t xml:space="preserve">the </w:t>
      </w:r>
      <w:r w:rsidR="00B740DD">
        <w:rPr>
          <w:rFonts w:asciiTheme="minorHAnsi" w:hAnsiTheme="minorHAnsi"/>
          <w:sz w:val="22"/>
          <w:szCs w:val="22"/>
        </w:rPr>
        <w:t>f</w:t>
      </w:r>
      <w:r>
        <w:rPr>
          <w:rFonts w:asciiTheme="minorHAnsi" w:hAnsiTheme="minorHAnsi"/>
          <w:sz w:val="22"/>
          <w:szCs w:val="22"/>
        </w:rPr>
        <w:t xml:space="preserve">unds. </w:t>
      </w:r>
    </w:p>
    <w:p w14:paraId="40D492D2"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FORCE MAJEURE</w:t>
      </w:r>
    </w:p>
    <w:p w14:paraId="36116605" w14:textId="3C20E879" w:rsidR="003D78A7" w:rsidRPr="003D78A7" w:rsidRDefault="003D78A7" w:rsidP="003D78A7">
      <w:pPr>
        <w:rPr>
          <w:rFonts w:asciiTheme="minorHAnsi" w:hAnsiTheme="minorHAnsi"/>
          <w:sz w:val="22"/>
          <w:szCs w:val="22"/>
        </w:rPr>
      </w:pPr>
      <w:r>
        <w:rPr>
          <w:rFonts w:asciiTheme="minorHAnsi" w:hAnsiTheme="minorHAnsi"/>
          <w:sz w:val="22"/>
          <w:szCs w:val="22"/>
        </w:rPr>
        <w:t xml:space="preserve">It will not be considered breach of this Agreement if one of the Parties is prevented from fulfilling its obligations due to circumstances that under applicable law can be deemed to be force majeure. If the cooperation is prevented by such circumstances for more than three months, a Party will nonetheless be entitled to terminate this Agreement with two weeks’ written notice. </w:t>
      </w:r>
    </w:p>
    <w:p w14:paraId="54839E97"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MEDIATION</w:t>
      </w:r>
    </w:p>
    <w:p w14:paraId="5867D95A" w14:textId="77777777" w:rsidR="006C7B40" w:rsidRDefault="006C7B40" w:rsidP="006C7B40">
      <w:pPr>
        <w:rPr>
          <w:rFonts w:asciiTheme="minorHAnsi" w:hAnsiTheme="minorHAnsi"/>
          <w:sz w:val="22"/>
          <w:szCs w:val="22"/>
        </w:rPr>
      </w:pPr>
      <w:r>
        <w:rPr>
          <w:rFonts w:asciiTheme="minorHAnsi" w:hAnsiTheme="minorHAnsi"/>
          <w:sz w:val="22"/>
          <w:szCs w:val="22"/>
        </w:rPr>
        <w:t>If agreement is not achieved in the Cooperation Forum and final decision-making authority is not given to one Party pursuant to the Agreement, each of the Parties will be entitled to require the appointment of an independent mediator. The mediator will discuss the matter with the Cooperation Forum and seek to achieve agreement.</w:t>
      </w:r>
    </w:p>
    <w:p w14:paraId="230A2B03" w14:textId="77777777" w:rsidR="00C35723" w:rsidRPr="006C7B40" w:rsidRDefault="00C35723" w:rsidP="006C7B40">
      <w:pPr>
        <w:rPr>
          <w:rFonts w:asciiTheme="minorHAnsi" w:hAnsiTheme="minorHAnsi"/>
          <w:sz w:val="22"/>
          <w:szCs w:val="22"/>
        </w:rPr>
      </w:pPr>
    </w:p>
    <w:p w14:paraId="5820D958" w14:textId="3B5A7490" w:rsidR="006C7B40" w:rsidRDefault="006C7B40" w:rsidP="006C7B40">
      <w:pPr>
        <w:rPr>
          <w:rFonts w:asciiTheme="minorHAnsi" w:hAnsiTheme="minorHAnsi"/>
          <w:sz w:val="22"/>
          <w:szCs w:val="22"/>
        </w:rPr>
      </w:pPr>
      <w:r>
        <w:rPr>
          <w:rFonts w:asciiTheme="minorHAnsi" w:hAnsiTheme="minorHAnsi"/>
          <w:sz w:val="22"/>
          <w:szCs w:val="22"/>
        </w:rPr>
        <w:t xml:space="preserve">If the Parties cannot reach agreement, each of the Parties may require the mediator to make a binding statement to resolve the </w:t>
      </w:r>
      <w:r w:rsidR="00DA3ACB">
        <w:rPr>
          <w:rFonts w:asciiTheme="minorHAnsi" w:hAnsiTheme="minorHAnsi"/>
          <w:sz w:val="22"/>
          <w:szCs w:val="22"/>
        </w:rPr>
        <w:t xml:space="preserve">specific </w:t>
      </w:r>
      <w:r>
        <w:rPr>
          <w:rFonts w:asciiTheme="minorHAnsi" w:hAnsiTheme="minorHAnsi"/>
          <w:sz w:val="22"/>
          <w:szCs w:val="22"/>
        </w:rPr>
        <w:t xml:space="preserve">issue. The requirement must be made in writing. If the other Party wishes to oppose a binding statement being made by the mediator, this Party may </w:t>
      </w:r>
      <w:r w:rsidR="00DA3ACB">
        <w:rPr>
          <w:rFonts w:asciiTheme="minorHAnsi" w:hAnsiTheme="minorHAnsi"/>
          <w:sz w:val="22"/>
          <w:szCs w:val="22"/>
        </w:rPr>
        <w:t xml:space="preserve">within 14 days after receiving the request from the other Party, </w:t>
      </w:r>
      <w:r>
        <w:rPr>
          <w:rFonts w:asciiTheme="minorHAnsi" w:hAnsiTheme="minorHAnsi"/>
          <w:sz w:val="22"/>
          <w:szCs w:val="22"/>
        </w:rPr>
        <w:t>raise an arbitration case in accordance with clause 16.</w:t>
      </w:r>
    </w:p>
    <w:p w14:paraId="7F3EFB34" w14:textId="77777777" w:rsidR="00C35723" w:rsidRPr="006C7B40" w:rsidRDefault="00C35723" w:rsidP="006C7B40">
      <w:pPr>
        <w:rPr>
          <w:rFonts w:asciiTheme="minorHAnsi" w:hAnsiTheme="minorHAnsi"/>
          <w:sz w:val="22"/>
          <w:szCs w:val="22"/>
        </w:rPr>
      </w:pPr>
    </w:p>
    <w:p w14:paraId="2E37EBDC" w14:textId="77777777" w:rsidR="006C7B40" w:rsidRPr="006C7B40" w:rsidRDefault="006C7B40" w:rsidP="006C7B40">
      <w:pPr>
        <w:rPr>
          <w:rFonts w:asciiTheme="minorHAnsi" w:hAnsiTheme="minorHAnsi"/>
          <w:sz w:val="22"/>
          <w:szCs w:val="22"/>
        </w:rPr>
      </w:pPr>
      <w:r>
        <w:rPr>
          <w:rFonts w:asciiTheme="minorHAnsi" w:hAnsiTheme="minorHAnsi"/>
          <w:sz w:val="22"/>
          <w:szCs w:val="22"/>
        </w:rPr>
        <w:t>The Parties will share the costs of the mediator equally between them.</w:t>
      </w:r>
    </w:p>
    <w:p w14:paraId="3260150A" w14:textId="77777777" w:rsidR="006C7B40" w:rsidRPr="00344672" w:rsidRDefault="006C7B40" w:rsidP="006C7B40">
      <w:pPr>
        <w:rPr>
          <w:lang w:val="en-US"/>
        </w:rPr>
      </w:pPr>
    </w:p>
    <w:p w14:paraId="2B13EA5D" w14:textId="77777777" w:rsidR="006C7B40" w:rsidRPr="009176F0" w:rsidRDefault="006C7B40" w:rsidP="006C7B40">
      <w:pPr>
        <w:rPr>
          <w:b/>
        </w:rPr>
      </w:pPr>
      <w:r>
        <w:rPr>
          <w:b/>
        </w:rPr>
        <w:t>ALTERNATIVE 1:</w:t>
      </w:r>
    </w:p>
    <w:p w14:paraId="3612C16F" w14:textId="77777777" w:rsidR="006C7B40" w:rsidRPr="00682CF7" w:rsidRDefault="006C7B40" w:rsidP="00682CF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bookmarkStart w:id="6" w:name="_Ref149099697"/>
      <w:bookmarkStart w:id="7" w:name="_Toc225060443"/>
      <w:bookmarkEnd w:id="6"/>
      <w:r>
        <w:rPr>
          <w:rFonts w:asciiTheme="minorHAnsi" w:hAnsiTheme="minorHAnsi"/>
          <w:b/>
          <w:caps/>
          <w:sz w:val="22"/>
          <w:szCs w:val="22"/>
        </w:rPr>
        <w:t>Resolution of</w:t>
      </w:r>
      <w:bookmarkEnd w:id="7"/>
      <w:r>
        <w:rPr>
          <w:rFonts w:asciiTheme="minorHAnsi" w:hAnsiTheme="minorHAnsi"/>
          <w:b/>
          <w:caps/>
          <w:sz w:val="22"/>
          <w:szCs w:val="22"/>
        </w:rPr>
        <w:t xml:space="preserve"> disputes</w:t>
      </w:r>
    </w:p>
    <w:p w14:paraId="08939C64" w14:textId="77777777" w:rsidR="006C7B40" w:rsidRPr="00682CF7" w:rsidRDefault="006C7B40" w:rsidP="006C7B40">
      <w:pPr>
        <w:rPr>
          <w:rFonts w:asciiTheme="minorHAnsi" w:hAnsiTheme="minorHAnsi"/>
          <w:sz w:val="22"/>
          <w:szCs w:val="22"/>
        </w:rPr>
      </w:pPr>
      <w:r>
        <w:rPr>
          <w:rFonts w:asciiTheme="minorHAnsi" w:hAnsiTheme="minorHAnsi"/>
          <w:sz w:val="22"/>
          <w:szCs w:val="22"/>
        </w:rPr>
        <w:t>This Agreement is governed by Norwegian law.</w:t>
      </w:r>
    </w:p>
    <w:p w14:paraId="21E34C5F" w14:textId="5BEB6A65" w:rsidR="006C7B40" w:rsidRPr="00682CF7" w:rsidRDefault="006C7B40" w:rsidP="006C7B40">
      <w:pPr>
        <w:rPr>
          <w:rFonts w:asciiTheme="minorHAnsi" w:hAnsiTheme="minorHAnsi"/>
          <w:sz w:val="22"/>
          <w:szCs w:val="22"/>
        </w:rPr>
      </w:pPr>
      <w:r>
        <w:rPr>
          <w:rFonts w:asciiTheme="minorHAnsi" w:hAnsiTheme="minorHAnsi"/>
          <w:sz w:val="22"/>
          <w:szCs w:val="22"/>
        </w:rPr>
        <w:t>If the Parties fail to achieve an amicable agreement, the matter will be referred to arbitration.</w:t>
      </w:r>
      <w:r w:rsidR="00C35723">
        <w:rPr>
          <w:rFonts w:asciiTheme="minorHAnsi" w:hAnsiTheme="minorHAnsi"/>
          <w:sz w:val="22"/>
          <w:szCs w:val="22"/>
        </w:rPr>
        <w:t xml:space="preserve"> </w:t>
      </w:r>
      <w:r>
        <w:rPr>
          <w:rFonts w:asciiTheme="minorHAnsi" w:hAnsiTheme="minorHAnsi"/>
          <w:sz w:val="22"/>
          <w:szCs w:val="22"/>
        </w:rPr>
        <w:t xml:space="preserve">The arbitration tribunal will consist of one person designated by the magistrate in [ x ]. If the subject of the dispute exceeds NOK 1,000,000 (one million), each of the Parties may require an arbitration tribunal with three members to be established. In such case, the Parties will each nominate a member, and the two members so nominated will designate the third member, as the leader of the arbitration tribunal. On any disagreement concerning the value of the subject of the dispute, the </w:t>
      </w:r>
      <w:r w:rsidR="00E05E07">
        <w:rPr>
          <w:rFonts w:asciiTheme="minorHAnsi" w:hAnsiTheme="minorHAnsi"/>
          <w:sz w:val="22"/>
          <w:szCs w:val="22"/>
        </w:rPr>
        <w:t>Manufacturer</w:t>
      </w:r>
      <w:r>
        <w:rPr>
          <w:rFonts w:asciiTheme="minorHAnsi" w:hAnsiTheme="minorHAnsi"/>
          <w:sz w:val="22"/>
          <w:szCs w:val="22"/>
        </w:rPr>
        <w:t xml:space="preserve"> will hold the final decision-making authority.</w:t>
      </w:r>
    </w:p>
    <w:p w14:paraId="27F59A27" w14:textId="77777777" w:rsidR="006C7B40" w:rsidRPr="00682CF7" w:rsidRDefault="006C7B40" w:rsidP="006C7B40">
      <w:pPr>
        <w:rPr>
          <w:rFonts w:asciiTheme="minorHAnsi" w:hAnsiTheme="minorHAnsi"/>
          <w:sz w:val="22"/>
          <w:szCs w:val="22"/>
        </w:rPr>
      </w:pPr>
      <w:r>
        <w:rPr>
          <w:rFonts w:asciiTheme="minorHAnsi" w:hAnsiTheme="minorHAnsi"/>
          <w:sz w:val="22"/>
          <w:szCs w:val="22"/>
        </w:rPr>
        <w:t xml:space="preserve">Any arbitration case, its content and any arbitration ruling must be treated as confidential, and the Parties undertake to enter into a confidentiality agreement for this purpose, should an arbitration case arise. </w:t>
      </w:r>
    </w:p>
    <w:p w14:paraId="14278224" w14:textId="77777777" w:rsidR="006C7B40" w:rsidRPr="00682CF7" w:rsidRDefault="006C7B40" w:rsidP="006C7B40">
      <w:pPr>
        <w:rPr>
          <w:rFonts w:asciiTheme="minorHAnsi" w:hAnsiTheme="minorHAnsi"/>
          <w:sz w:val="22"/>
          <w:szCs w:val="22"/>
        </w:rPr>
      </w:pPr>
      <w:r>
        <w:rPr>
          <w:rFonts w:asciiTheme="minorHAnsi" w:hAnsiTheme="minorHAnsi"/>
          <w:sz w:val="22"/>
          <w:szCs w:val="22"/>
        </w:rPr>
        <w:t>The arbitration court will be seated in [ x ].</w:t>
      </w:r>
    </w:p>
    <w:p w14:paraId="4AB86CDA" w14:textId="77777777" w:rsidR="006C7B40" w:rsidRPr="00344672" w:rsidRDefault="006C7B40" w:rsidP="006C7B40">
      <w:pPr>
        <w:rPr>
          <w:rFonts w:asciiTheme="minorHAnsi" w:hAnsiTheme="minorHAnsi"/>
          <w:sz w:val="22"/>
          <w:szCs w:val="22"/>
          <w:lang w:val="en-US"/>
        </w:rPr>
      </w:pPr>
    </w:p>
    <w:p w14:paraId="2034D5DE" w14:textId="77777777" w:rsidR="006C7B40" w:rsidRPr="00682CF7" w:rsidRDefault="006C7B40" w:rsidP="006C7B40">
      <w:pPr>
        <w:rPr>
          <w:rFonts w:asciiTheme="minorHAnsi" w:hAnsiTheme="minorHAnsi"/>
          <w:sz w:val="22"/>
          <w:szCs w:val="22"/>
        </w:rPr>
      </w:pPr>
      <w:r>
        <w:rPr>
          <w:rFonts w:asciiTheme="minorHAnsi" w:hAnsiTheme="minorHAnsi"/>
          <w:sz w:val="22"/>
          <w:szCs w:val="22"/>
        </w:rPr>
        <w:t>The Norwegian Arbitration Act of 14 May 2004, no. 25, will apply to the arbitration tribunal's consideration of the dispute.</w:t>
      </w:r>
    </w:p>
    <w:p w14:paraId="25FD63FE" w14:textId="77777777" w:rsidR="006C7B40" w:rsidRPr="00344672" w:rsidRDefault="006C7B40" w:rsidP="006C7B40">
      <w:pPr>
        <w:rPr>
          <w:lang w:val="en-US"/>
        </w:rPr>
      </w:pPr>
    </w:p>
    <w:p w14:paraId="04F1BF8C" w14:textId="77777777" w:rsidR="006C7B40" w:rsidRPr="0035631B" w:rsidRDefault="006C7B40" w:rsidP="006C7B40">
      <w:r>
        <w:rPr>
          <w:b/>
        </w:rPr>
        <w:t>ALTERNATIVE 2:</w:t>
      </w:r>
    </w:p>
    <w:p w14:paraId="494E2125" w14:textId="77777777" w:rsidR="006C7B40" w:rsidRPr="00B51075" w:rsidRDefault="006C7B40" w:rsidP="00B51075">
      <w:pPr>
        <w:pStyle w:val="Overskrift1"/>
        <w:numPr>
          <w:ilvl w:val="0"/>
          <w:numId w:val="26"/>
        </w:numPr>
      </w:pPr>
      <w:r>
        <w:lastRenderedPageBreak/>
        <w:t>GOVERNING LAW AND LEGAL VENUE</w:t>
      </w:r>
    </w:p>
    <w:p w14:paraId="555A66A0" w14:textId="77777777" w:rsidR="006C7B40" w:rsidRPr="00682CF7" w:rsidRDefault="006C7B40" w:rsidP="006C7B40">
      <w:pPr>
        <w:rPr>
          <w:rFonts w:asciiTheme="minorHAnsi" w:hAnsiTheme="minorHAnsi"/>
          <w:sz w:val="22"/>
          <w:szCs w:val="22"/>
        </w:rPr>
      </w:pPr>
      <w:r>
        <w:rPr>
          <w:rFonts w:asciiTheme="minorHAnsi" w:hAnsiTheme="minorHAnsi"/>
          <w:sz w:val="22"/>
          <w:szCs w:val="22"/>
        </w:rPr>
        <w:t>This Agreement is subject to Norwegian law. Any dispute arising from this Agreement that cannot be resolved amicably will be decided before the Norwegian courts. The Parties adopt [ x ] District Court as the applicable legal venue.</w:t>
      </w:r>
    </w:p>
    <w:p w14:paraId="081FEE55" w14:textId="77777777" w:rsidR="003D78A7" w:rsidRPr="00534BE1"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Pr>
          <w:rFonts w:asciiTheme="minorHAnsi" w:hAnsiTheme="minorHAnsi"/>
          <w:b/>
          <w:caps/>
          <w:sz w:val="22"/>
          <w:szCs w:val="22"/>
        </w:rPr>
        <w:t>COMMENCEMENT</w:t>
      </w:r>
    </w:p>
    <w:p w14:paraId="4C06DD10" w14:textId="77777777" w:rsidR="003D78A7" w:rsidRPr="003D78A7" w:rsidRDefault="003D78A7" w:rsidP="003D78A7">
      <w:pPr>
        <w:rPr>
          <w:rFonts w:asciiTheme="minorHAnsi" w:hAnsiTheme="minorHAnsi"/>
          <w:sz w:val="22"/>
          <w:szCs w:val="22"/>
        </w:rPr>
      </w:pPr>
      <w:r>
        <w:rPr>
          <w:rFonts w:asciiTheme="minorHAnsi" w:hAnsiTheme="minorHAnsi"/>
          <w:sz w:val="22"/>
          <w:szCs w:val="22"/>
        </w:rPr>
        <w:t>This Agreement will enter into force on [date].</w:t>
      </w:r>
    </w:p>
    <w:p w14:paraId="3E5B92C4" w14:textId="77777777" w:rsidR="003D78A7" w:rsidRPr="00344672" w:rsidRDefault="003D78A7" w:rsidP="003D78A7">
      <w:pPr>
        <w:rPr>
          <w:rFonts w:asciiTheme="minorHAnsi" w:hAnsiTheme="minorHAnsi"/>
          <w:sz w:val="22"/>
          <w:szCs w:val="22"/>
          <w:lang w:val="en-US"/>
        </w:rPr>
      </w:pPr>
    </w:p>
    <w:p w14:paraId="5A1A4EE1" w14:textId="67C7F78F" w:rsidR="003D78A7" w:rsidRPr="003D78A7" w:rsidRDefault="003D78A7" w:rsidP="003D78A7">
      <w:pPr>
        <w:rPr>
          <w:rFonts w:asciiTheme="minorHAnsi" w:hAnsiTheme="minorHAnsi"/>
          <w:sz w:val="22"/>
          <w:szCs w:val="22"/>
        </w:rPr>
      </w:pPr>
      <w:r>
        <w:rPr>
          <w:rFonts w:asciiTheme="minorHAnsi" w:hAnsiTheme="minorHAnsi"/>
          <w:sz w:val="22"/>
          <w:szCs w:val="22"/>
        </w:rPr>
        <w:t xml:space="preserve">As from the commencement date, this Agreement will replace all previous agreements between the Parties concerning the distribution of </w:t>
      </w:r>
      <w:r w:rsidR="00C369B2">
        <w:rPr>
          <w:rFonts w:asciiTheme="minorHAnsi" w:hAnsiTheme="minorHAnsi"/>
          <w:sz w:val="22"/>
          <w:szCs w:val="22"/>
        </w:rPr>
        <w:t xml:space="preserve">Investment </w:t>
      </w:r>
      <w:r>
        <w:rPr>
          <w:rFonts w:asciiTheme="minorHAnsi" w:hAnsiTheme="minorHAnsi"/>
          <w:sz w:val="22"/>
          <w:szCs w:val="22"/>
        </w:rPr>
        <w:t>funds.</w:t>
      </w:r>
    </w:p>
    <w:p w14:paraId="3E50FA3C" w14:textId="77777777" w:rsidR="003D78A7" w:rsidRPr="00344672" w:rsidRDefault="003D78A7" w:rsidP="003D78A7">
      <w:pPr>
        <w:tabs>
          <w:tab w:val="left" w:pos="4320"/>
        </w:tabs>
        <w:rPr>
          <w:rFonts w:asciiTheme="minorHAnsi" w:hAnsiTheme="minorHAnsi"/>
          <w:sz w:val="22"/>
          <w:szCs w:val="22"/>
          <w:lang w:val="en-US"/>
        </w:rPr>
      </w:pPr>
    </w:p>
    <w:p w14:paraId="439CAA3C" w14:textId="77777777" w:rsidR="003D78A7" w:rsidRPr="00344672" w:rsidRDefault="003D78A7" w:rsidP="003D78A7">
      <w:pPr>
        <w:tabs>
          <w:tab w:val="left" w:pos="4320"/>
        </w:tabs>
        <w:rPr>
          <w:rFonts w:asciiTheme="minorHAnsi" w:hAnsiTheme="minorHAnsi" w:cs="Arial"/>
          <w:sz w:val="22"/>
          <w:szCs w:val="22"/>
          <w:lang w:val="en-US"/>
        </w:rPr>
      </w:pPr>
    </w:p>
    <w:p w14:paraId="6C3BA2DA" w14:textId="77777777" w:rsidR="003D78A7" w:rsidRPr="003D78A7" w:rsidRDefault="003D78A7" w:rsidP="003D78A7">
      <w:pPr>
        <w:tabs>
          <w:tab w:val="left" w:pos="4320"/>
        </w:tabs>
        <w:rPr>
          <w:rFonts w:asciiTheme="minorHAnsi" w:hAnsiTheme="minorHAnsi" w:cs="Arial"/>
          <w:bCs/>
          <w:sz w:val="22"/>
          <w:szCs w:val="22"/>
        </w:rPr>
      </w:pPr>
      <w:r>
        <w:rPr>
          <w:rFonts w:asciiTheme="minorHAnsi" w:hAnsiTheme="minorHAnsi"/>
          <w:sz w:val="22"/>
          <w:szCs w:val="22"/>
        </w:rPr>
        <w:t>Place/Date: __________________</w:t>
      </w:r>
      <w:r>
        <w:rPr>
          <w:rFonts w:asciiTheme="minorHAnsi" w:hAnsiTheme="minorHAnsi"/>
          <w:sz w:val="22"/>
          <w:szCs w:val="22"/>
        </w:rPr>
        <w:tab/>
        <w:t>Place/Date: __________________</w:t>
      </w:r>
      <w:r>
        <w:rPr>
          <w:rFonts w:asciiTheme="minorHAnsi" w:hAnsiTheme="minorHAnsi"/>
          <w:bCs/>
          <w:sz w:val="22"/>
          <w:szCs w:val="22"/>
        </w:rPr>
        <w:t xml:space="preserve"> </w:t>
      </w:r>
    </w:p>
    <w:p w14:paraId="46E363FB" w14:textId="77777777" w:rsidR="003D78A7" w:rsidRPr="00344672" w:rsidRDefault="003D78A7" w:rsidP="003D78A7">
      <w:pPr>
        <w:tabs>
          <w:tab w:val="left" w:pos="4320"/>
        </w:tabs>
        <w:rPr>
          <w:rFonts w:asciiTheme="minorHAnsi" w:hAnsiTheme="minorHAnsi" w:cs="Arial"/>
          <w:sz w:val="22"/>
          <w:szCs w:val="22"/>
          <w:lang w:val="en-US"/>
        </w:rPr>
      </w:pPr>
    </w:p>
    <w:p w14:paraId="1C7F657C" w14:textId="77777777" w:rsidR="003D78A7" w:rsidRPr="00344672" w:rsidRDefault="003D78A7" w:rsidP="003D78A7">
      <w:pPr>
        <w:tabs>
          <w:tab w:val="left" w:pos="4320"/>
        </w:tabs>
        <w:rPr>
          <w:rFonts w:asciiTheme="minorHAnsi" w:hAnsiTheme="minorHAnsi" w:cs="Arial"/>
          <w:sz w:val="22"/>
          <w:szCs w:val="22"/>
          <w:lang w:val="en-US"/>
        </w:rPr>
      </w:pPr>
    </w:p>
    <w:p w14:paraId="5E64FC98" w14:textId="77777777" w:rsidR="003D78A7" w:rsidRPr="00344672" w:rsidRDefault="003D78A7" w:rsidP="003D78A7">
      <w:pPr>
        <w:tabs>
          <w:tab w:val="left" w:pos="4320"/>
        </w:tabs>
        <w:rPr>
          <w:rFonts w:asciiTheme="minorHAnsi" w:hAnsiTheme="minorHAnsi" w:cs="Arial"/>
          <w:sz w:val="22"/>
          <w:szCs w:val="22"/>
          <w:lang w:val="en-US"/>
        </w:rPr>
      </w:pPr>
    </w:p>
    <w:p w14:paraId="633B360C" w14:textId="32C629BD" w:rsidR="003D78A7" w:rsidRPr="003D78A7" w:rsidRDefault="003D78A7" w:rsidP="003D78A7">
      <w:pPr>
        <w:tabs>
          <w:tab w:val="left" w:pos="4320"/>
        </w:tabs>
        <w:rPr>
          <w:rFonts w:asciiTheme="minorHAnsi" w:hAnsiTheme="minorHAnsi" w:cs="Arial"/>
          <w:sz w:val="22"/>
          <w:szCs w:val="22"/>
        </w:rPr>
      </w:pPr>
      <w:r>
        <w:rPr>
          <w:rFonts w:asciiTheme="minorHAnsi" w:hAnsiTheme="minorHAnsi"/>
          <w:sz w:val="22"/>
          <w:szCs w:val="22"/>
        </w:rPr>
        <w:t>for Distributor</w:t>
      </w:r>
      <w:r>
        <w:rPr>
          <w:rFonts w:asciiTheme="minorHAnsi" w:hAnsiTheme="minorHAnsi"/>
          <w:sz w:val="22"/>
          <w:szCs w:val="22"/>
        </w:rPr>
        <w:tab/>
        <w:t xml:space="preserve">for </w:t>
      </w:r>
      <w:r w:rsidR="00E05E07">
        <w:rPr>
          <w:rFonts w:asciiTheme="minorHAnsi" w:hAnsiTheme="minorHAnsi"/>
          <w:sz w:val="22"/>
          <w:szCs w:val="22"/>
        </w:rPr>
        <w:t>Manufacturer</w:t>
      </w:r>
    </w:p>
    <w:p w14:paraId="71955A99" w14:textId="77777777" w:rsidR="003D78A7" w:rsidRPr="003D78A7" w:rsidRDefault="003D78A7" w:rsidP="003D78A7">
      <w:pPr>
        <w:tabs>
          <w:tab w:val="left" w:pos="4320"/>
        </w:tabs>
        <w:rPr>
          <w:rFonts w:asciiTheme="minorHAnsi" w:hAnsiTheme="minorHAnsi" w:cs="Arial"/>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09C1A389" w14:textId="77777777" w:rsidR="003D78A7" w:rsidRPr="00344672" w:rsidRDefault="003D78A7" w:rsidP="003D78A7">
      <w:pPr>
        <w:tabs>
          <w:tab w:val="left" w:pos="4320"/>
        </w:tabs>
        <w:rPr>
          <w:rFonts w:asciiTheme="minorHAnsi" w:hAnsiTheme="minorHAnsi" w:cs="Arial"/>
          <w:sz w:val="22"/>
          <w:szCs w:val="22"/>
          <w:lang w:val="en-US"/>
        </w:rPr>
      </w:pPr>
    </w:p>
    <w:p w14:paraId="64AB6D4C" w14:textId="77777777" w:rsidR="003D78A7" w:rsidRPr="003D78A7" w:rsidRDefault="003D78A7" w:rsidP="003D78A7">
      <w:pPr>
        <w:tabs>
          <w:tab w:val="left" w:pos="4320"/>
        </w:tabs>
        <w:rPr>
          <w:rFonts w:asciiTheme="minorHAnsi" w:hAnsiTheme="minorHAnsi" w:cs="Arial"/>
          <w:sz w:val="22"/>
          <w:szCs w:val="22"/>
        </w:rPr>
      </w:pPr>
      <w:r>
        <w:rPr>
          <w:rFonts w:asciiTheme="minorHAnsi" w:hAnsiTheme="minorHAnsi"/>
          <w:sz w:val="22"/>
          <w:szCs w:val="22"/>
        </w:rPr>
        <w:t>______________________________</w:t>
      </w:r>
      <w:r>
        <w:rPr>
          <w:rFonts w:asciiTheme="minorHAnsi" w:hAnsiTheme="minorHAnsi"/>
          <w:sz w:val="22"/>
          <w:szCs w:val="22"/>
        </w:rPr>
        <w:tab/>
        <w:t>______________________________</w:t>
      </w:r>
    </w:p>
    <w:p w14:paraId="1F8CF519" w14:textId="77777777" w:rsidR="003D78A7" w:rsidRPr="003D78A7" w:rsidRDefault="003D78A7" w:rsidP="003D78A7">
      <w:pPr>
        <w:tabs>
          <w:tab w:val="left" w:pos="4320"/>
        </w:tabs>
        <w:rPr>
          <w:rFonts w:asciiTheme="minorHAnsi" w:hAnsiTheme="minorHAnsi" w:cs="Arial"/>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DA3768D" w14:textId="77777777" w:rsidR="003D78A7" w:rsidRPr="00344672" w:rsidRDefault="003D78A7" w:rsidP="003D78A7">
      <w:pPr>
        <w:tabs>
          <w:tab w:val="left" w:pos="4320"/>
        </w:tabs>
        <w:rPr>
          <w:rFonts w:asciiTheme="minorHAnsi" w:hAnsiTheme="minorHAnsi"/>
          <w:b/>
          <w:bCs/>
          <w:sz w:val="22"/>
          <w:szCs w:val="22"/>
          <w:lang w:val="en-US"/>
        </w:rPr>
      </w:pPr>
    </w:p>
    <w:p w14:paraId="03080174" w14:textId="77777777" w:rsidR="003D78A7" w:rsidRPr="003D78A7" w:rsidRDefault="003D78A7" w:rsidP="003D78A7">
      <w:pPr>
        <w:tabs>
          <w:tab w:val="left" w:pos="4320"/>
        </w:tabs>
        <w:rPr>
          <w:rFonts w:asciiTheme="minorHAnsi" w:hAnsiTheme="minorHAnsi" w:cs="Arial"/>
          <w:sz w:val="22"/>
          <w:szCs w:val="22"/>
        </w:rPr>
      </w:pPr>
      <w:r>
        <w:rPr>
          <w:rFonts w:asciiTheme="minorHAnsi" w:hAnsiTheme="minorHAnsi"/>
          <w:sz w:val="22"/>
          <w:szCs w:val="22"/>
        </w:rPr>
        <w:t>______________________________</w:t>
      </w:r>
      <w:r>
        <w:rPr>
          <w:rFonts w:asciiTheme="minorHAnsi" w:hAnsiTheme="minorHAnsi"/>
          <w:sz w:val="22"/>
          <w:szCs w:val="22"/>
        </w:rPr>
        <w:tab/>
        <w:t>______________________________</w:t>
      </w:r>
    </w:p>
    <w:p w14:paraId="652C66ED" w14:textId="77777777" w:rsidR="003D78A7" w:rsidRPr="003D78A7" w:rsidRDefault="003D78A7" w:rsidP="003D78A7">
      <w:pPr>
        <w:tabs>
          <w:tab w:val="left" w:pos="432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3757D3F" w14:textId="77777777" w:rsidR="003D78A7" w:rsidRPr="00344672" w:rsidRDefault="003D78A7" w:rsidP="003D78A7">
      <w:pPr>
        <w:spacing w:after="120"/>
        <w:rPr>
          <w:rFonts w:asciiTheme="minorHAnsi" w:hAnsiTheme="minorHAnsi"/>
          <w:b/>
          <w:sz w:val="22"/>
          <w:szCs w:val="22"/>
          <w:lang w:val="en-US"/>
        </w:rPr>
      </w:pPr>
    </w:p>
    <w:p w14:paraId="7D52C0FC" w14:textId="77777777" w:rsidR="003D78A7" w:rsidRPr="003D78A7" w:rsidRDefault="003D78A7" w:rsidP="003D78A7">
      <w:pPr>
        <w:rPr>
          <w:rFonts w:asciiTheme="minorHAnsi" w:hAnsiTheme="minorHAnsi"/>
          <w:sz w:val="22"/>
          <w:szCs w:val="22"/>
        </w:rPr>
      </w:pPr>
      <w:r>
        <w:br w:type="page"/>
      </w:r>
      <w:r>
        <w:rPr>
          <w:rFonts w:asciiTheme="minorHAnsi" w:hAnsiTheme="minorHAnsi"/>
          <w:b/>
          <w:sz w:val="22"/>
          <w:szCs w:val="22"/>
        </w:rPr>
        <w:lastRenderedPageBreak/>
        <w:t>Appendices</w:t>
      </w:r>
    </w:p>
    <w:p w14:paraId="6AC28159" w14:textId="77777777" w:rsidR="003D78A7" w:rsidRPr="003D78A7" w:rsidRDefault="003D78A7" w:rsidP="003D78A7">
      <w:pPr>
        <w:rPr>
          <w:rFonts w:asciiTheme="minorHAnsi" w:hAnsiTheme="minorHAnsi"/>
          <w:b/>
          <w:bCs/>
          <w:sz w:val="22"/>
          <w:szCs w:val="22"/>
        </w:rPr>
      </w:pPr>
      <w:r>
        <w:rPr>
          <w:rFonts w:asciiTheme="minorHAnsi" w:hAnsiTheme="minorHAnsi"/>
          <w:sz w:val="22"/>
          <w:szCs w:val="22"/>
        </w:rPr>
        <w:br/>
      </w:r>
      <w:r>
        <w:rPr>
          <w:rFonts w:asciiTheme="minorHAnsi" w:hAnsiTheme="minorHAnsi"/>
          <w:b/>
          <w:bCs/>
          <w:sz w:val="22"/>
          <w:szCs w:val="22"/>
        </w:rPr>
        <w:t xml:space="preserve">Appendix 1: Contacts </w:t>
      </w:r>
    </w:p>
    <w:p w14:paraId="42E932A3" w14:textId="1747C511" w:rsidR="003D78A7" w:rsidRPr="003D78A7" w:rsidRDefault="003D78A7" w:rsidP="003D78A7">
      <w:pPr>
        <w:rPr>
          <w:rFonts w:asciiTheme="minorHAnsi" w:hAnsiTheme="minorHAnsi"/>
          <w:b/>
          <w:bCs/>
          <w:sz w:val="22"/>
          <w:szCs w:val="22"/>
        </w:rPr>
      </w:pPr>
      <w:r>
        <w:rPr>
          <w:rFonts w:asciiTheme="minorHAnsi" w:hAnsiTheme="minorHAnsi"/>
          <w:b/>
          <w:bCs/>
          <w:sz w:val="22"/>
          <w:szCs w:val="22"/>
        </w:rPr>
        <w:t xml:space="preserve">Appendix 2: </w:t>
      </w:r>
      <w:r w:rsidR="00FE156D">
        <w:rPr>
          <w:rFonts w:asciiTheme="minorHAnsi" w:hAnsiTheme="minorHAnsi"/>
          <w:b/>
          <w:bCs/>
          <w:sz w:val="22"/>
          <w:szCs w:val="22"/>
        </w:rPr>
        <w:t>Inv</w:t>
      </w:r>
      <w:r w:rsidR="00344672">
        <w:rPr>
          <w:rFonts w:asciiTheme="minorHAnsi" w:hAnsiTheme="minorHAnsi"/>
          <w:b/>
          <w:bCs/>
          <w:sz w:val="22"/>
          <w:szCs w:val="22"/>
        </w:rPr>
        <w:t>e</w:t>
      </w:r>
      <w:r w:rsidR="00FE156D">
        <w:rPr>
          <w:rFonts w:asciiTheme="minorHAnsi" w:hAnsiTheme="minorHAnsi"/>
          <w:b/>
          <w:bCs/>
          <w:sz w:val="22"/>
          <w:szCs w:val="22"/>
        </w:rPr>
        <w:t>stment f</w:t>
      </w:r>
      <w:r>
        <w:rPr>
          <w:rFonts w:asciiTheme="minorHAnsi" w:hAnsiTheme="minorHAnsi"/>
          <w:b/>
          <w:bCs/>
          <w:sz w:val="22"/>
          <w:szCs w:val="22"/>
        </w:rPr>
        <w:t>unds subject to the Agreement</w:t>
      </w:r>
    </w:p>
    <w:p w14:paraId="074861FF" w14:textId="77777777" w:rsidR="003D78A7" w:rsidRPr="003D78A7" w:rsidRDefault="003D78A7" w:rsidP="003D78A7">
      <w:pPr>
        <w:rPr>
          <w:rFonts w:asciiTheme="minorHAnsi" w:hAnsiTheme="minorHAnsi"/>
          <w:b/>
          <w:bCs/>
          <w:sz w:val="22"/>
          <w:szCs w:val="22"/>
        </w:rPr>
      </w:pPr>
      <w:r>
        <w:rPr>
          <w:rFonts w:asciiTheme="minorHAnsi" w:hAnsiTheme="minorHAnsi"/>
          <w:b/>
          <w:bCs/>
          <w:sz w:val="22"/>
          <w:szCs w:val="22"/>
        </w:rPr>
        <w:t>Appendix 3: Distributor’s role as Nominee</w:t>
      </w:r>
    </w:p>
    <w:p w14:paraId="7EE431C0" w14:textId="77777777" w:rsidR="003D78A7" w:rsidRPr="003D78A7" w:rsidRDefault="003D78A7" w:rsidP="003D78A7">
      <w:pPr>
        <w:rPr>
          <w:rFonts w:asciiTheme="minorHAnsi" w:hAnsiTheme="minorHAnsi"/>
          <w:b/>
          <w:bCs/>
          <w:sz w:val="22"/>
          <w:szCs w:val="22"/>
        </w:rPr>
      </w:pPr>
      <w:r>
        <w:rPr>
          <w:rFonts w:asciiTheme="minorHAnsi" w:hAnsiTheme="minorHAnsi"/>
          <w:b/>
          <w:bCs/>
          <w:sz w:val="22"/>
          <w:szCs w:val="22"/>
        </w:rPr>
        <w:t>Appendix 4: Fees and reporting</w:t>
      </w:r>
      <w:r>
        <w:rPr>
          <w:rFonts w:asciiTheme="minorHAnsi" w:hAnsiTheme="minorHAnsi"/>
          <w:b/>
          <w:bCs/>
          <w:sz w:val="22"/>
          <w:szCs w:val="22"/>
        </w:rPr>
        <w:br/>
        <w:t>Appendix 5: Operational procedures</w:t>
      </w:r>
      <w:r>
        <w:rPr>
          <w:rFonts w:asciiTheme="minorHAnsi" w:hAnsiTheme="minorHAnsi"/>
          <w:b/>
          <w:bCs/>
          <w:sz w:val="22"/>
          <w:szCs w:val="22"/>
        </w:rPr>
        <w:br/>
        <w:t>Appendix 6: Authorisations</w:t>
      </w:r>
      <w:r>
        <w:rPr>
          <w:rFonts w:asciiTheme="minorHAnsi" w:hAnsiTheme="minorHAnsi"/>
          <w:b/>
          <w:bCs/>
          <w:sz w:val="22"/>
          <w:szCs w:val="22"/>
        </w:rPr>
        <w:br/>
        <w:t>Appendix 7: List of signatures</w:t>
      </w:r>
    </w:p>
    <w:p w14:paraId="135582D9" w14:textId="5583509C" w:rsidR="003D78A7" w:rsidRPr="003D78A7" w:rsidRDefault="003D78A7" w:rsidP="003D78A7">
      <w:pPr>
        <w:rPr>
          <w:rFonts w:asciiTheme="minorHAnsi" w:hAnsiTheme="minorHAnsi"/>
          <w:b/>
          <w:bCs/>
          <w:sz w:val="22"/>
          <w:szCs w:val="22"/>
        </w:rPr>
      </w:pPr>
      <w:r>
        <w:rPr>
          <w:rFonts w:asciiTheme="minorHAnsi" w:hAnsiTheme="minorHAnsi"/>
          <w:b/>
          <w:bCs/>
          <w:sz w:val="22"/>
          <w:szCs w:val="22"/>
        </w:rPr>
        <w:t xml:space="preserve">[Appendix 8: </w:t>
      </w:r>
      <w:r w:rsidR="00A55476">
        <w:rPr>
          <w:rFonts w:asciiTheme="minorHAnsi" w:hAnsiTheme="minorHAnsi"/>
          <w:b/>
          <w:bCs/>
          <w:sz w:val="22"/>
          <w:szCs w:val="22"/>
        </w:rPr>
        <w:t>Counterparty database (</w:t>
      </w:r>
      <w:r>
        <w:rPr>
          <w:rFonts w:asciiTheme="minorHAnsi" w:hAnsiTheme="minorHAnsi"/>
          <w:b/>
          <w:bCs/>
          <w:sz w:val="22"/>
          <w:szCs w:val="22"/>
        </w:rPr>
        <w:t>KYD</w:t>
      </w:r>
      <w:r w:rsidR="00A55476">
        <w:rPr>
          <w:rFonts w:asciiTheme="minorHAnsi" w:hAnsiTheme="minorHAnsi"/>
          <w:b/>
          <w:bCs/>
          <w:sz w:val="22"/>
          <w:szCs w:val="22"/>
        </w:rPr>
        <w:t>)</w:t>
      </w:r>
      <w:r>
        <w:rPr>
          <w:rFonts w:asciiTheme="minorHAnsi" w:hAnsiTheme="minorHAnsi"/>
          <w:b/>
          <w:bCs/>
          <w:sz w:val="22"/>
          <w:szCs w:val="22"/>
        </w:rPr>
        <w:t>]</w:t>
      </w:r>
    </w:p>
    <w:p w14:paraId="5289681E" w14:textId="77777777" w:rsidR="003D78A7" w:rsidRPr="00344672" w:rsidRDefault="003D78A7" w:rsidP="003D78A7">
      <w:pPr>
        <w:spacing w:after="120"/>
        <w:rPr>
          <w:rFonts w:asciiTheme="minorHAnsi" w:hAnsiTheme="minorHAnsi"/>
          <w:b/>
          <w:bCs/>
          <w:sz w:val="22"/>
          <w:szCs w:val="22"/>
          <w:lang w:val="en-US"/>
        </w:rPr>
      </w:pPr>
    </w:p>
    <w:p w14:paraId="7C6C23F5" w14:textId="77777777" w:rsidR="003D78A7" w:rsidRPr="003D78A7" w:rsidRDefault="003D78A7" w:rsidP="003D78A7">
      <w:pPr>
        <w:rPr>
          <w:rFonts w:asciiTheme="minorHAnsi" w:hAnsiTheme="minorHAnsi" w:cstheme="minorHAnsi"/>
          <w:b/>
          <w:color w:val="C0504D" w:themeColor="accent2"/>
          <w:sz w:val="22"/>
          <w:szCs w:val="22"/>
        </w:rPr>
      </w:pPr>
      <w:r>
        <w:br w:type="page"/>
      </w:r>
      <w:r>
        <w:rPr>
          <w:rFonts w:asciiTheme="minorHAnsi" w:hAnsiTheme="minorHAnsi"/>
          <w:b/>
          <w:color w:val="C0504D" w:themeColor="accent2"/>
          <w:sz w:val="22"/>
          <w:szCs w:val="22"/>
        </w:rPr>
        <w:lastRenderedPageBreak/>
        <w:t>Appendix 1 – Contacts</w:t>
      </w:r>
    </w:p>
    <w:p w14:paraId="5BAC5EC5" w14:textId="77777777" w:rsidR="003D78A7" w:rsidRPr="00344672" w:rsidRDefault="003D78A7" w:rsidP="003D78A7">
      <w:pPr>
        <w:rPr>
          <w:rFonts w:asciiTheme="minorHAnsi" w:hAnsiTheme="minorHAnsi"/>
          <w:sz w:val="22"/>
          <w:szCs w:val="22"/>
          <w:lang w:val="en-US"/>
        </w:rPr>
      </w:pPr>
    </w:p>
    <w:p w14:paraId="2378DFE2" w14:textId="74DB0B5C" w:rsidR="003D78A7" w:rsidRPr="00344672" w:rsidRDefault="00E05E07" w:rsidP="003D78A7">
      <w:pPr>
        <w:rPr>
          <w:rFonts w:asciiTheme="minorHAnsi" w:hAnsiTheme="minorHAnsi"/>
          <w:sz w:val="22"/>
          <w:szCs w:val="22"/>
          <w:lang w:val="en-US"/>
        </w:rPr>
      </w:pPr>
      <w:r>
        <w:rPr>
          <w:rFonts w:asciiTheme="minorHAnsi" w:hAnsiTheme="minorHAnsi"/>
          <w:sz w:val="22"/>
          <w:szCs w:val="22"/>
        </w:rPr>
        <w:t>Manufacturer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D78A7" w:rsidRPr="00D5444A" w14:paraId="74773E40" w14:textId="77777777" w:rsidTr="00E23A85">
        <w:tc>
          <w:tcPr>
            <w:tcW w:w="4700" w:type="dxa"/>
          </w:tcPr>
          <w:p w14:paraId="6F31AAC1" w14:textId="77777777" w:rsidR="003D78A7" w:rsidRPr="00534BE1" w:rsidRDefault="003D78A7" w:rsidP="00E23A85">
            <w:pPr>
              <w:rPr>
                <w:rFonts w:asciiTheme="minorHAnsi" w:hAnsiTheme="minorHAnsi"/>
                <w:sz w:val="22"/>
                <w:szCs w:val="22"/>
              </w:rPr>
            </w:pPr>
            <w:bookmarkStart w:id="8" w:name="OLE_LINK1"/>
          </w:p>
          <w:p w14:paraId="5F709D28" w14:textId="77777777" w:rsidR="003D78A7" w:rsidRPr="00344672" w:rsidRDefault="003D78A7" w:rsidP="00E23A85">
            <w:pPr>
              <w:rPr>
                <w:rFonts w:asciiTheme="minorHAnsi" w:hAnsiTheme="minorHAnsi"/>
                <w:b/>
                <w:sz w:val="22"/>
                <w:szCs w:val="22"/>
                <w:lang w:val="en-US"/>
              </w:rPr>
            </w:pPr>
          </w:p>
        </w:tc>
        <w:tc>
          <w:tcPr>
            <w:tcW w:w="4701" w:type="dxa"/>
          </w:tcPr>
          <w:p w14:paraId="7E49E8DC" w14:textId="77777777" w:rsidR="003D78A7" w:rsidRPr="00344672" w:rsidRDefault="003D78A7" w:rsidP="00E23A85">
            <w:pPr>
              <w:rPr>
                <w:rFonts w:asciiTheme="minorHAnsi" w:hAnsiTheme="minorHAnsi"/>
                <w:b/>
                <w:sz w:val="22"/>
                <w:szCs w:val="22"/>
                <w:lang w:val="en-US"/>
              </w:rPr>
            </w:pPr>
          </w:p>
        </w:tc>
      </w:tr>
      <w:bookmarkEnd w:id="8"/>
    </w:tbl>
    <w:p w14:paraId="1D9C00AF" w14:textId="77777777" w:rsidR="003D78A7" w:rsidRPr="00344672" w:rsidRDefault="003D78A7" w:rsidP="003D78A7">
      <w:pPr>
        <w:rPr>
          <w:rFonts w:asciiTheme="minorHAnsi" w:hAnsiTheme="minorHAnsi"/>
          <w:sz w:val="22"/>
          <w:szCs w:val="22"/>
          <w:lang w:val="en-US"/>
        </w:rPr>
      </w:pPr>
    </w:p>
    <w:tbl>
      <w:tblPr>
        <w:tblStyle w:val="Tabellrutenet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1"/>
        <w:gridCol w:w="2625"/>
        <w:gridCol w:w="2556"/>
      </w:tblGrid>
      <w:tr w:rsidR="003D78A7" w:rsidRPr="00FD33BC" w14:paraId="772B48E8" w14:textId="77777777" w:rsidTr="00E23A85">
        <w:trPr>
          <w:trHeight w:val="1597"/>
        </w:trPr>
        <w:tc>
          <w:tcPr>
            <w:tcW w:w="3881" w:type="dxa"/>
            <w:vMerge w:val="restart"/>
          </w:tcPr>
          <w:p w14:paraId="04D2EE8D" w14:textId="77777777" w:rsidR="003D78A7" w:rsidRPr="00534BE1" w:rsidRDefault="003D78A7" w:rsidP="00E23A85">
            <w:pPr>
              <w:rPr>
                <w:rFonts w:asciiTheme="minorHAnsi" w:hAnsiTheme="minorHAnsi"/>
                <w:b/>
                <w:sz w:val="22"/>
                <w:szCs w:val="22"/>
              </w:rPr>
            </w:pPr>
            <w:r>
              <w:rPr>
                <w:rFonts w:asciiTheme="minorHAnsi" w:hAnsiTheme="minorHAnsi"/>
                <w:b/>
                <w:sz w:val="22"/>
                <w:szCs w:val="22"/>
              </w:rPr>
              <w:t>Contacts</w:t>
            </w:r>
          </w:p>
          <w:p w14:paraId="2B165ACF" w14:textId="77777777" w:rsidR="003D78A7" w:rsidRPr="00534BE1" w:rsidRDefault="003D78A7" w:rsidP="00E23A85">
            <w:pPr>
              <w:jc w:val="center"/>
              <w:rPr>
                <w:rFonts w:asciiTheme="minorHAnsi" w:hAnsiTheme="minorHAnsi"/>
                <w:sz w:val="22"/>
                <w:szCs w:val="22"/>
                <w:lang w:val="nb-NO"/>
              </w:rPr>
            </w:pPr>
          </w:p>
        </w:tc>
        <w:tc>
          <w:tcPr>
            <w:tcW w:w="5181" w:type="dxa"/>
            <w:gridSpan w:val="2"/>
          </w:tcPr>
          <w:p w14:paraId="13A68AE6" w14:textId="77777777" w:rsidR="003D78A7" w:rsidRPr="00534BE1" w:rsidRDefault="003D78A7" w:rsidP="00E23A85">
            <w:pPr>
              <w:rPr>
                <w:rFonts w:asciiTheme="minorHAnsi" w:hAnsiTheme="minorHAnsi"/>
                <w:sz w:val="22"/>
                <w:szCs w:val="22"/>
              </w:rPr>
            </w:pPr>
          </w:p>
        </w:tc>
      </w:tr>
      <w:tr w:rsidR="003D78A7" w:rsidRPr="00FD33BC" w14:paraId="2669A17A" w14:textId="77777777" w:rsidTr="00E23A85">
        <w:trPr>
          <w:trHeight w:val="1597"/>
        </w:trPr>
        <w:tc>
          <w:tcPr>
            <w:tcW w:w="3881" w:type="dxa"/>
            <w:vMerge/>
          </w:tcPr>
          <w:p w14:paraId="5298E4B1" w14:textId="77777777" w:rsidR="003D78A7" w:rsidRPr="00534BE1" w:rsidRDefault="003D78A7" w:rsidP="00E23A85">
            <w:pPr>
              <w:rPr>
                <w:rFonts w:asciiTheme="minorHAnsi" w:hAnsiTheme="minorHAnsi"/>
                <w:b/>
                <w:sz w:val="22"/>
                <w:szCs w:val="22"/>
              </w:rPr>
            </w:pPr>
          </w:p>
        </w:tc>
        <w:tc>
          <w:tcPr>
            <w:tcW w:w="5181" w:type="dxa"/>
            <w:gridSpan w:val="2"/>
          </w:tcPr>
          <w:p w14:paraId="4E8A303E" w14:textId="77777777" w:rsidR="003D78A7" w:rsidRPr="00534BE1" w:rsidRDefault="003D78A7" w:rsidP="00E23A85">
            <w:pPr>
              <w:rPr>
                <w:rFonts w:asciiTheme="minorHAnsi" w:hAnsiTheme="minorHAnsi"/>
                <w:b/>
                <w:sz w:val="22"/>
                <w:szCs w:val="22"/>
              </w:rPr>
            </w:pPr>
          </w:p>
        </w:tc>
      </w:tr>
      <w:tr w:rsidR="003D78A7" w:rsidRPr="00534BE1" w14:paraId="714B1332" w14:textId="77777777" w:rsidTr="00E23A85">
        <w:trPr>
          <w:trHeight w:val="1060"/>
        </w:trPr>
        <w:tc>
          <w:tcPr>
            <w:tcW w:w="3881" w:type="dxa"/>
          </w:tcPr>
          <w:p w14:paraId="3D648ED3" w14:textId="77777777" w:rsidR="003D78A7" w:rsidRPr="00534BE1" w:rsidRDefault="003D78A7" w:rsidP="00E23A85">
            <w:pPr>
              <w:rPr>
                <w:rFonts w:asciiTheme="minorHAnsi" w:hAnsiTheme="minorHAnsi"/>
                <w:sz w:val="22"/>
                <w:szCs w:val="22"/>
              </w:rPr>
            </w:pPr>
            <w:r>
              <w:rPr>
                <w:rFonts w:asciiTheme="minorHAnsi" w:hAnsiTheme="minorHAnsi"/>
                <w:sz w:val="22"/>
                <w:szCs w:val="22"/>
              </w:rPr>
              <w:t>Back-Office/accounts/reporting</w:t>
            </w:r>
          </w:p>
        </w:tc>
        <w:tc>
          <w:tcPr>
            <w:tcW w:w="2625" w:type="dxa"/>
          </w:tcPr>
          <w:p w14:paraId="55C815C2" w14:textId="77777777" w:rsidR="003D78A7" w:rsidRPr="00534BE1" w:rsidRDefault="003D78A7" w:rsidP="00E23A85">
            <w:pPr>
              <w:rPr>
                <w:rFonts w:asciiTheme="minorHAnsi" w:hAnsiTheme="minorHAnsi"/>
                <w:sz w:val="22"/>
                <w:szCs w:val="22"/>
              </w:rPr>
            </w:pPr>
          </w:p>
        </w:tc>
        <w:tc>
          <w:tcPr>
            <w:tcW w:w="2556" w:type="dxa"/>
          </w:tcPr>
          <w:p w14:paraId="77F79CE6" w14:textId="77777777" w:rsidR="003D78A7" w:rsidRPr="00534BE1" w:rsidRDefault="003D78A7" w:rsidP="00E23A85">
            <w:pPr>
              <w:rPr>
                <w:rFonts w:asciiTheme="minorHAnsi" w:hAnsiTheme="minorHAnsi"/>
                <w:sz w:val="22"/>
                <w:szCs w:val="22"/>
                <w:lang w:val="nb-NO"/>
              </w:rPr>
            </w:pPr>
          </w:p>
        </w:tc>
      </w:tr>
    </w:tbl>
    <w:p w14:paraId="682C57E1" w14:textId="77777777" w:rsidR="003D78A7" w:rsidRPr="00534BE1" w:rsidRDefault="003D78A7" w:rsidP="003D78A7">
      <w:pPr>
        <w:rPr>
          <w:rFonts w:asciiTheme="minorHAnsi" w:hAnsiTheme="minorHAnsi"/>
          <w:b/>
          <w:color w:val="9BBB59" w:themeColor="accent3"/>
          <w:sz w:val="22"/>
          <w:szCs w:val="22"/>
        </w:rPr>
      </w:pPr>
    </w:p>
    <w:p w14:paraId="0834302D" w14:textId="77777777" w:rsidR="003D78A7" w:rsidRPr="004B0E00" w:rsidRDefault="003D78A7" w:rsidP="003D78A7">
      <w:pPr>
        <w:spacing w:after="200" w:line="276" w:lineRule="auto"/>
        <w:rPr>
          <w:rFonts w:asciiTheme="minorHAnsi" w:hAnsiTheme="minorHAnsi"/>
          <w:b/>
          <w:color w:val="9BBB59" w:themeColor="accent3"/>
          <w:sz w:val="22"/>
          <w:szCs w:val="22"/>
        </w:rPr>
      </w:pPr>
      <w:r>
        <w:br w:type="page"/>
      </w:r>
      <w:r>
        <w:rPr>
          <w:rFonts w:asciiTheme="minorHAnsi" w:hAnsiTheme="minorHAnsi"/>
          <w:b/>
          <w:color w:val="9BBB59" w:themeColor="accent3"/>
          <w:sz w:val="22"/>
          <w:szCs w:val="22"/>
        </w:rPr>
        <w:lastRenderedPageBreak/>
        <w:t>Distributor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660"/>
      </w:tblGrid>
      <w:tr w:rsidR="003D78A7" w:rsidRPr="00534BE1" w14:paraId="4B84A13D" w14:textId="77777777" w:rsidTr="00E23A85">
        <w:tc>
          <w:tcPr>
            <w:tcW w:w="4450" w:type="dxa"/>
          </w:tcPr>
          <w:p w14:paraId="5528F53B" w14:textId="77777777" w:rsidR="003D78A7" w:rsidRPr="004B0E00" w:rsidRDefault="003D78A7" w:rsidP="00E23A85">
            <w:pPr>
              <w:rPr>
                <w:rFonts w:asciiTheme="minorHAnsi" w:hAnsiTheme="minorHAnsi"/>
                <w:sz w:val="22"/>
                <w:szCs w:val="22"/>
                <w:lang w:val="nn-NO"/>
              </w:rPr>
            </w:pPr>
          </w:p>
          <w:p w14:paraId="1F54ABD5" w14:textId="77777777" w:rsidR="003D78A7" w:rsidRPr="00534BE1" w:rsidRDefault="003D78A7" w:rsidP="00E23A85">
            <w:pPr>
              <w:rPr>
                <w:rFonts w:asciiTheme="minorHAnsi" w:hAnsiTheme="minorHAnsi"/>
                <w:sz w:val="22"/>
                <w:szCs w:val="22"/>
              </w:rPr>
            </w:pPr>
          </w:p>
        </w:tc>
        <w:tc>
          <w:tcPr>
            <w:tcW w:w="4701" w:type="dxa"/>
          </w:tcPr>
          <w:p w14:paraId="0E50C43A" w14:textId="77777777" w:rsidR="003D78A7" w:rsidRPr="00534BE1" w:rsidRDefault="003D78A7" w:rsidP="00E23A85">
            <w:pPr>
              <w:rPr>
                <w:rFonts w:asciiTheme="minorHAnsi" w:hAnsiTheme="minorHAnsi"/>
                <w:sz w:val="22"/>
                <w:szCs w:val="22"/>
              </w:rPr>
            </w:pPr>
          </w:p>
        </w:tc>
      </w:tr>
    </w:tbl>
    <w:p w14:paraId="3A2A7588" w14:textId="77777777" w:rsidR="003D78A7" w:rsidRPr="00534BE1" w:rsidRDefault="003D78A7" w:rsidP="003D78A7">
      <w:pPr>
        <w:rPr>
          <w:rFonts w:asciiTheme="minorHAnsi" w:hAnsiTheme="minorHAnsi"/>
          <w:b/>
          <w:color w:val="9BBB59" w:themeColor="accent3"/>
          <w:sz w:val="22"/>
          <w:szCs w:val="22"/>
        </w:rPr>
      </w:pPr>
      <w:r>
        <w:rPr>
          <w:rFonts w:asciiTheme="minorHAnsi" w:hAnsiTheme="minorHAnsi"/>
          <w:b/>
          <w:color w:val="9BBB59" w:themeColor="accent3"/>
          <w:sz w:val="22"/>
          <w:szCs w:val="22"/>
        </w:rPr>
        <w:br/>
      </w:r>
    </w:p>
    <w:tbl>
      <w:tblPr>
        <w:tblStyle w:val="Tabellrutenet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54"/>
        <w:gridCol w:w="4608"/>
      </w:tblGrid>
      <w:tr w:rsidR="003D78A7" w:rsidRPr="00D5444A" w14:paraId="53E8F505" w14:textId="77777777" w:rsidTr="00E23A85">
        <w:trPr>
          <w:trHeight w:val="547"/>
        </w:trPr>
        <w:tc>
          <w:tcPr>
            <w:tcW w:w="4567" w:type="dxa"/>
          </w:tcPr>
          <w:p w14:paraId="09EBAA1E" w14:textId="77777777" w:rsidR="003D78A7" w:rsidRPr="00534BE1" w:rsidRDefault="003D78A7" w:rsidP="00E23A85">
            <w:pPr>
              <w:rPr>
                <w:rFonts w:asciiTheme="minorHAnsi" w:hAnsiTheme="minorHAnsi"/>
                <w:b/>
                <w:sz w:val="22"/>
                <w:szCs w:val="22"/>
              </w:rPr>
            </w:pPr>
            <w:r>
              <w:rPr>
                <w:rFonts w:asciiTheme="minorHAnsi" w:hAnsiTheme="minorHAnsi"/>
                <w:b/>
                <w:sz w:val="22"/>
                <w:szCs w:val="22"/>
              </w:rPr>
              <w:t>Contacts</w:t>
            </w:r>
          </w:p>
          <w:p w14:paraId="30E9EDDB" w14:textId="77777777" w:rsidR="003D78A7" w:rsidRPr="00534BE1" w:rsidRDefault="003D78A7" w:rsidP="00E23A85">
            <w:pPr>
              <w:rPr>
                <w:rFonts w:asciiTheme="minorHAnsi" w:hAnsiTheme="minorHAnsi"/>
                <w:sz w:val="22"/>
                <w:szCs w:val="22"/>
                <w:lang w:val="nb-NO"/>
              </w:rPr>
            </w:pPr>
          </w:p>
        </w:tc>
        <w:tc>
          <w:tcPr>
            <w:tcW w:w="4834" w:type="dxa"/>
          </w:tcPr>
          <w:p w14:paraId="1956C3CD" w14:textId="77777777" w:rsidR="003D78A7" w:rsidRPr="00534BE1" w:rsidRDefault="003D78A7" w:rsidP="00E23A85">
            <w:pPr>
              <w:rPr>
                <w:rFonts w:asciiTheme="minorHAnsi" w:hAnsiTheme="minorHAnsi"/>
                <w:sz w:val="22"/>
                <w:szCs w:val="22"/>
              </w:rPr>
            </w:pPr>
            <w:r>
              <w:rPr>
                <w:rFonts w:asciiTheme="minorHAnsi" w:hAnsiTheme="minorHAnsi"/>
                <w:sz w:val="22"/>
                <w:szCs w:val="22"/>
              </w:rPr>
              <w:t>Name:</w:t>
            </w:r>
          </w:p>
          <w:p w14:paraId="30A24FC3" w14:textId="77777777" w:rsidR="003D78A7" w:rsidRPr="00534BE1" w:rsidRDefault="003D78A7" w:rsidP="00E23A85">
            <w:pPr>
              <w:rPr>
                <w:rFonts w:asciiTheme="minorHAnsi" w:hAnsiTheme="minorHAnsi"/>
                <w:sz w:val="22"/>
                <w:szCs w:val="22"/>
              </w:rPr>
            </w:pPr>
            <w:r>
              <w:rPr>
                <w:rFonts w:asciiTheme="minorHAnsi" w:hAnsiTheme="minorHAnsi"/>
                <w:sz w:val="22"/>
                <w:szCs w:val="22"/>
              </w:rPr>
              <w:t>Tel:</w:t>
            </w:r>
            <w:r w:rsidR="00C35723">
              <w:rPr>
                <w:rFonts w:asciiTheme="minorHAnsi" w:hAnsiTheme="minorHAnsi"/>
                <w:sz w:val="22"/>
                <w:szCs w:val="22"/>
              </w:rPr>
              <w:t xml:space="preserve"> </w:t>
            </w:r>
            <w:r>
              <w:rPr>
                <w:rFonts w:asciiTheme="minorHAnsi" w:hAnsiTheme="minorHAnsi"/>
                <w:sz w:val="22"/>
                <w:szCs w:val="22"/>
              </w:rPr>
              <w:t xml:space="preserve">+(47) </w:t>
            </w:r>
            <w:r>
              <w:rPr>
                <w:rFonts w:asciiTheme="minorHAnsi" w:hAnsiTheme="minorHAnsi"/>
                <w:sz w:val="22"/>
                <w:szCs w:val="22"/>
              </w:rPr>
              <w:br/>
              <w:t>Mob: +(47) </w:t>
            </w:r>
            <w:r>
              <w:rPr>
                <w:rFonts w:asciiTheme="minorHAnsi" w:hAnsiTheme="minorHAnsi"/>
                <w:sz w:val="22"/>
                <w:szCs w:val="22"/>
              </w:rPr>
              <w:br/>
              <w:t xml:space="preserve">E-mail: </w:t>
            </w:r>
            <w:r>
              <w:rPr>
                <w:rFonts w:asciiTheme="minorHAnsi" w:hAnsiTheme="minorHAnsi"/>
                <w:sz w:val="22"/>
                <w:szCs w:val="22"/>
              </w:rPr>
              <w:br/>
            </w:r>
          </w:p>
          <w:p w14:paraId="5DDABFD5" w14:textId="77777777" w:rsidR="003D78A7" w:rsidRPr="00344672" w:rsidRDefault="003D78A7" w:rsidP="00E23A85">
            <w:pPr>
              <w:rPr>
                <w:rFonts w:asciiTheme="minorHAnsi" w:hAnsiTheme="minorHAnsi"/>
                <w:sz w:val="22"/>
                <w:szCs w:val="22"/>
                <w:lang w:val="en-US"/>
              </w:rPr>
            </w:pPr>
          </w:p>
          <w:p w14:paraId="2BFE3FF9" w14:textId="77777777" w:rsidR="003D78A7" w:rsidRPr="00344672" w:rsidRDefault="003D78A7" w:rsidP="00E23A85">
            <w:pPr>
              <w:rPr>
                <w:rFonts w:asciiTheme="minorHAnsi" w:hAnsiTheme="minorHAnsi"/>
                <w:sz w:val="22"/>
                <w:szCs w:val="22"/>
                <w:lang w:val="en-US"/>
              </w:rPr>
            </w:pPr>
          </w:p>
        </w:tc>
      </w:tr>
      <w:tr w:rsidR="003D78A7" w:rsidRPr="00534BE1" w14:paraId="652C5C63" w14:textId="77777777" w:rsidTr="00E23A85">
        <w:tc>
          <w:tcPr>
            <w:tcW w:w="4567" w:type="dxa"/>
          </w:tcPr>
          <w:p w14:paraId="2B0C982F" w14:textId="77777777" w:rsidR="003D78A7" w:rsidRPr="00534BE1" w:rsidRDefault="003D78A7" w:rsidP="00E23A85">
            <w:pPr>
              <w:rPr>
                <w:rFonts w:asciiTheme="minorHAnsi" w:hAnsiTheme="minorHAnsi"/>
                <w:sz w:val="22"/>
                <w:szCs w:val="22"/>
              </w:rPr>
            </w:pPr>
            <w:r>
              <w:rPr>
                <w:rFonts w:asciiTheme="minorHAnsi" w:hAnsiTheme="minorHAnsi"/>
                <w:sz w:val="22"/>
                <w:szCs w:val="22"/>
              </w:rPr>
              <w:t>Back-Office/accounts/reporting</w:t>
            </w:r>
          </w:p>
        </w:tc>
        <w:tc>
          <w:tcPr>
            <w:tcW w:w="4834" w:type="dxa"/>
          </w:tcPr>
          <w:p w14:paraId="1D3714F9" w14:textId="77777777" w:rsidR="003D78A7" w:rsidRPr="00534BE1" w:rsidRDefault="003D78A7" w:rsidP="00E23A85">
            <w:pPr>
              <w:rPr>
                <w:rFonts w:asciiTheme="minorHAnsi" w:hAnsiTheme="minorHAnsi"/>
                <w:sz w:val="22"/>
                <w:szCs w:val="22"/>
                <w:lang w:val="nb-NO"/>
              </w:rPr>
            </w:pPr>
          </w:p>
        </w:tc>
      </w:tr>
    </w:tbl>
    <w:p w14:paraId="71E12A30" w14:textId="77777777" w:rsidR="003D78A7" w:rsidRPr="00534BE1" w:rsidRDefault="003D78A7" w:rsidP="003D78A7">
      <w:pPr>
        <w:rPr>
          <w:rFonts w:asciiTheme="minorHAnsi" w:hAnsiTheme="minorHAnsi"/>
          <w:sz w:val="22"/>
          <w:szCs w:val="22"/>
        </w:rPr>
      </w:pPr>
    </w:p>
    <w:p w14:paraId="661C66AD" w14:textId="77777777" w:rsidR="003D78A7" w:rsidRPr="00534BE1" w:rsidRDefault="003D78A7" w:rsidP="003D78A7">
      <w:pPr>
        <w:rPr>
          <w:rFonts w:asciiTheme="minorHAnsi" w:hAnsiTheme="minorHAnsi"/>
          <w:sz w:val="22"/>
          <w:szCs w:val="22"/>
        </w:rPr>
      </w:pPr>
    </w:p>
    <w:p w14:paraId="6A9BE2C5" w14:textId="77777777" w:rsidR="003D78A7" w:rsidRPr="00534BE1" w:rsidRDefault="003D78A7" w:rsidP="003D78A7">
      <w:pPr>
        <w:rPr>
          <w:rFonts w:asciiTheme="minorHAnsi" w:hAnsiTheme="minorHAnsi" w:cstheme="minorHAnsi"/>
          <w:b/>
          <w:color w:val="C0504D" w:themeColor="accent2"/>
          <w:sz w:val="22"/>
          <w:szCs w:val="22"/>
        </w:rPr>
      </w:pPr>
    </w:p>
    <w:p w14:paraId="79579D4B" w14:textId="2ED2E669" w:rsidR="003D78A7" w:rsidRPr="003D78A7" w:rsidRDefault="003D78A7" w:rsidP="003D78A7">
      <w:pPr>
        <w:spacing w:after="200" w:line="276" w:lineRule="auto"/>
        <w:rPr>
          <w:rFonts w:asciiTheme="minorHAnsi" w:hAnsiTheme="minorHAnsi" w:cstheme="minorHAnsi"/>
          <w:b/>
          <w:color w:val="C0504D" w:themeColor="accent2"/>
          <w:sz w:val="22"/>
          <w:szCs w:val="22"/>
        </w:rPr>
      </w:pPr>
      <w:r>
        <w:br w:type="page"/>
      </w:r>
      <w:r>
        <w:rPr>
          <w:rFonts w:asciiTheme="minorHAnsi" w:hAnsiTheme="minorHAnsi"/>
          <w:b/>
          <w:color w:val="C0504D" w:themeColor="accent2"/>
          <w:sz w:val="22"/>
          <w:szCs w:val="22"/>
        </w:rPr>
        <w:lastRenderedPageBreak/>
        <w:t xml:space="preserve">Appendix 2 – </w:t>
      </w:r>
      <w:r w:rsidR="00C453CB">
        <w:rPr>
          <w:rFonts w:asciiTheme="minorHAnsi" w:hAnsiTheme="minorHAnsi"/>
          <w:b/>
          <w:color w:val="C0504D" w:themeColor="accent2"/>
          <w:sz w:val="22"/>
          <w:szCs w:val="22"/>
        </w:rPr>
        <w:t>Investment f</w:t>
      </w:r>
      <w:r>
        <w:rPr>
          <w:rFonts w:asciiTheme="minorHAnsi" w:hAnsiTheme="minorHAnsi"/>
          <w:b/>
          <w:color w:val="C0504D" w:themeColor="accent2"/>
          <w:sz w:val="22"/>
          <w:szCs w:val="22"/>
        </w:rPr>
        <w:t>unds subject to the Agreement</w:t>
      </w:r>
    </w:p>
    <w:p w14:paraId="313A3E82" w14:textId="77777777" w:rsidR="003D78A7" w:rsidRPr="00344672" w:rsidRDefault="003D78A7" w:rsidP="003D78A7">
      <w:pPr>
        <w:rPr>
          <w:rFonts w:asciiTheme="minorHAnsi" w:hAnsiTheme="minorHAnsi"/>
          <w:sz w:val="22"/>
          <w:szCs w:val="22"/>
          <w:lang w:val="en-US"/>
        </w:rPr>
      </w:pPr>
    </w:p>
    <w:p w14:paraId="227CC93C" w14:textId="77777777" w:rsidR="003D78A7" w:rsidRPr="00344672" w:rsidRDefault="003D78A7" w:rsidP="003D78A7">
      <w:pPr>
        <w:rPr>
          <w:rFonts w:asciiTheme="minorHAnsi" w:hAnsiTheme="minorHAnsi"/>
          <w:sz w:val="22"/>
          <w:szCs w:val="22"/>
          <w:lang w:val="en-US"/>
        </w:rPr>
      </w:pPr>
    </w:p>
    <w:p w14:paraId="2840CBA1" w14:textId="77777777" w:rsidR="003D78A7" w:rsidRPr="00344672" w:rsidRDefault="003D78A7" w:rsidP="003D78A7">
      <w:pPr>
        <w:spacing w:after="200" w:line="276" w:lineRule="auto"/>
        <w:rPr>
          <w:rFonts w:asciiTheme="minorHAnsi" w:hAnsiTheme="minorHAnsi" w:cstheme="minorHAnsi"/>
          <w:b/>
          <w:color w:val="C0504D" w:themeColor="accent2"/>
          <w:sz w:val="22"/>
          <w:szCs w:val="22"/>
          <w:lang w:val="en-US"/>
        </w:rPr>
      </w:pPr>
    </w:p>
    <w:p w14:paraId="58D0A83E" w14:textId="77777777" w:rsidR="003D78A7" w:rsidRPr="00344672" w:rsidRDefault="003D78A7" w:rsidP="003D78A7">
      <w:pPr>
        <w:rPr>
          <w:rFonts w:asciiTheme="minorHAnsi" w:hAnsiTheme="minorHAnsi" w:cstheme="minorHAnsi"/>
          <w:sz w:val="22"/>
          <w:szCs w:val="22"/>
          <w:lang w:val="en-US"/>
        </w:rPr>
      </w:pPr>
    </w:p>
    <w:p w14:paraId="57D33AAC" w14:textId="77777777" w:rsidR="003D78A7" w:rsidRPr="003D78A7" w:rsidRDefault="003D78A7" w:rsidP="003D78A7">
      <w:pPr>
        <w:spacing w:after="200" w:line="276" w:lineRule="auto"/>
        <w:rPr>
          <w:rFonts w:asciiTheme="minorHAnsi" w:hAnsiTheme="minorHAnsi" w:cstheme="minorHAnsi"/>
          <w:b/>
          <w:color w:val="C0504D" w:themeColor="accent2"/>
          <w:sz w:val="22"/>
          <w:szCs w:val="22"/>
        </w:rPr>
      </w:pPr>
      <w:r>
        <w:br w:type="page"/>
      </w:r>
      <w:r>
        <w:rPr>
          <w:rFonts w:asciiTheme="minorHAnsi" w:hAnsiTheme="minorHAnsi"/>
          <w:b/>
          <w:color w:val="C0504D" w:themeColor="accent2"/>
          <w:sz w:val="22"/>
          <w:szCs w:val="22"/>
        </w:rPr>
        <w:lastRenderedPageBreak/>
        <w:t>Appendix 3 – Distributor’s role as Nominee</w:t>
      </w:r>
    </w:p>
    <w:p w14:paraId="5D7EC4C1" w14:textId="77777777" w:rsidR="003D78A7" w:rsidRPr="00344672" w:rsidRDefault="003D78A7" w:rsidP="003D78A7">
      <w:pPr>
        <w:rPr>
          <w:rFonts w:asciiTheme="minorHAnsi" w:hAnsiTheme="minorHAnsi" w:cstheme="minorHAnsi"/>
          <w:sz w:val="22"/>
          <w:szCs w:val="22"/>
          <w:lang w:val="en-US"/>
        </w:rPr>
      </w:pPr>
    </w:p>
    <w:p w14:paraId="54C12575" w14:textId="77777777" w:rsidR="00B85C72" w:rsidRPr="000A64E5" w:rsidRDefault="00B85C72" w:rsidP="00B85C72">
      <w:pPr>
        <w:keepNext/>
        <w:spacing w:before="240" w:after="120"/>
        <w:jc w:val="center"/>
        <w:outlineLvl w:val="3"/>
        <w:rPr>
          <w:rFonts w:asciiTheme="minorHAnsi" w:hAnsiTheme="minorHAnsi"/>
          <w:b/>
          <w:bCs/>
          <w:caps/>
          <w:sz w:val="25"/>
          <w:szCs w:val="25"/>
          <w:lang w:val="en-US"/>
        </w:rPr>
      </w:pPr>
      <w:r w:rsidRPr="000A64E5">
        <w:rPr>
          <w:rFonts w:asciiTheme="minorHAnsi" w:hAnsiTheme="minorHAnsi"/>
          <w:b/>
          <w:bCs/>
          <w:caps/>
          <w:sz w:val="25"/>
          <w:szCs w:val="25"/>
          <w:lang w:val="en-US"/>
        </w:rPr>
        <w:t>QUALITY</w:t>
      </w:r>
      <w:r>
        <w:rPr>
          <w:rFonts w:asciiTheme="minorHAnsi" w:hAnsiTheme="minorHAnsi"/>
          <w:b/>
          <w:bCs/>
          <w:caps/>
          <w:sz w:val="25"/>
          <w:szCs w:val="25"/>
          <w:lang w:val="en-US"/>
        </w:rPr>
        <w:t>-</w:t>
      </w:r>
      <w:r w:rsidRPr="000A64E5">
        <w:rPr>
          <w:rFonts w:asciiTheme="minorHAnsi" w:hAnsiTheme="minorHAnsi"/>
          <w:b/>
          <w:bCs/>
          <w:caps/>
          <w:sz w:val="25"/>
          <w:szCs w:val="25"/>
          <w:lang w:val="en-US"/>
        </w:rPr>
        <w:t>enhanciNG SERVICES provided by the DISTRIBUTOR TO THE CUSTOMER</w:t>
      </w:r>
    </w:p>
    <w:p w14:paraId="10C6E6D4" w14:textId="77777777" w:rsidR="00B85C72" w:rsidRPr="006E36AF" w:rsidRDefault="00B85C72" w:rsidP="00B85C72">
      <w:pPr>
        <w:spacing w:after="200" w:line="276" w:lineRule="auto"/>
        <w:rPr>
          <w:rFonts w:asciiTheme="minorHAnsi" w:hAnsiTheme="minorHAnsi" w:cstheme="minorHAnsi"/>
          <w:b/>
          <w:sz w:val="22"/>
          <w:szCs w:val="22"/>
          <w:lang w:val="nn-NO"/>
        </w:rPr>
      </w:pPr>
    </w:p>
    <w:p w14:paraId="39920704" w14:textId="2B32984F" w:rsidR="00B85C72" w:rsidRDefault="00B85C72" w:rsidP="00B85C72">
      <w:pPr>
        <w:rPr>
          <w:rFonts w:asciiTheme="minorHAnsi" w:hAnsiTheme="minorHAnsi"/>
          <w:sz w:val="22"/>
          <w:szCs w:val="22"/>
          <w:lang w:val="en"/>
        </w:rPr>
      </w:pPr>
      <w:r w:rsidRPr="00BA6914">
        <w:rPr>
          <w:rFonts w:asciiTheme="minorHAnsi" w:eastAsia="Calibri" w:hAnsiTheme="minorHAnsi" w:cs="Arial"/>
          <w:sz w:val="22"/>
          <w:szCs w:val="22"/>
          <w:lang w:val="en-US"/>
        </w:rPr>
        <w:t xml:space="preserve">§ 10-12 </w:t>
      </w:r>
      <w:r w:rsidRPr="008B1FD7">
        <w:rPr>
          <w:rFonts w:asciiTheme="minorHAnsi" w:hAnsiTheme="minorHAnsi"/>
          <w:sz w:val="22"/>
          <w:szCs w:val="22"/>
          <w:lang w:val="en"/>
        </w:rPr>
        <w:t>of the Norwegian Securities Trading Act</w:t>
      </w:r>
      <w:r>
        <w:rPr>
          <w:rFonts w:asciiTheme="minorHAnsi" w:hAnsiTheme="minorHAnsi"/>
          <w:sz w:val="22"/>
          <w:szCs w:val="22"/>
          <w:lang w:val="en"/>
        </w:rPr>
        <w:t xml:space="preserve"> ("</w:t>
      </w:r>
      <w:proofErr w:type="spellStart"/>
      <w:r w:rsidRPr="00BA6914">
        <w:rPr>
          <w:rFonts w:asciiTheme="minorHAnsi" w:hAnsiTheme="minorHAnsi"/>
          <w:sz w:val="22"/>
          <w:szCs w:val="22"/>
          <w:lang w:val="en"/>
        </w:rPr>
        <w:t>Verdipapirhandelloven</w:t>
      </w:r>
      <w:proofErr w:type="spellEnd"/>
      <w:r>
        <w:rPr>
          <w:rFonts w:asciiTheme="minorHAnsi" w:hAnsiTheme="minorHAnsi"/>
          <w:sz w:val="22"/>
          <w:szCs w:val="22"/>
          <w:lang w:val="en"/>
        </w:rPr>
        <w:t>")</w:t>
      </w:r>
      <w:r w:rsidRPr="006E36AF">
        <w:rPr>
          <w:rFonts w:asciiTheme="minorHAnsi" w:hAnsiTheme="minorHAnsi"/>
          <w:sz w:val="22"/>
          <w:szCs w:val="22"/>
          <w:lang w:val="en"/>
        </w:rPr>
        <w:t xml:space="preserve"> allows the Distributor </w:t>
      </w:r>
      <w:r>
        <w:rPr>
          <w:rFonts w:asciiTheme="minorHAnsi" w:hAnsiTheme="minorHAnsi"/>
          <w:sz w:val="22"/>
          <w:szCs w:val="22"/>
          <w:lang w:val="en"/>
        </w:rPr>
        <w:t xml:space="preserve">a </w:t>
      </w:r>
      <w:r w:rsidRPr="006E36AF">
        <w:rPr>
          <w:rFonts w:asciiTheme="minorHAnsi" w:hAnsiTheme="minorHAnsi"/>
          <w:sz w:val="22"/>
          <w:szCs w:val="22"/>
          <w:lang w:val="en"/>
        </w:rPr>
        <w:t xml:space="preserve">limited access to receive and retain remuneration from parties other than its </w:t>
      </w:r>
      <w:r>
        <w:rPr>
          <w:rFonts w:asciiTheme="minorHAnsi" w:hAnsiTheme="minorHAnsi"/>
          <w:sz w:val="22"/>
          <w:szCs w:val="22"/>
          <w:lang w:val="en"/>
        </w:rPr>
        <w:t>C</w:t>
      </w:r>
      <w:r w:rsidRPr="006E36AF">
        <w:rPr>
          <w:rFonts w:asciiTheme="minorHAnsi" w:hAnsiTheme="minorHAnsi"/>
          <w:sz w:val="22"/>
          <w:szCs w:val="22"/>
          <w:lang w:val="en"/>
        </w:rPr>
        <w:t xml:space="preserve">ustomers. The terms and conditions for the Distributor to receive and retain such remuneration from the Manufacturer are that the remuneration is </w:t>
      </w:r>
      <w:r>
        <w:rPr>
          <w:rFonts w:asciiTheme="minorHAnsi" w:hAnsiTheme="minorHAnsi"/>
          <w:sz w:val="22"/>
          <w:szCs w:val="22"/>
          <w:lang w:val="en"/>
        </w:rPr>
        <w:t xml:space="preserve">justified by the provision of </w:t>
      </w:r>
      <w:r w:rsidR="00D648AA">
        <w:rPr>
          <w:rFonts w:asciiTheme="minorHAnsi" w:hAnsiTheme="minorHAnsi"/>
          <w:sz w:val="22"/>
          <w:szCs w:val="22"/>
          <w:lang w:val="en"/>
        </w:rPr>
        <w:t xml:space="preserve">an additional or higher level service to the Customer which is designed to </w:t>
      </w:r>
      <w:r>
        <w:rPr>
          <w:rFonts w:asciiTheme="minorHAnsi" w:hAnsiTheme="minorHAnsi"/>
          <w:sz w:val="22"/>
          <w:szCs w:val="22"/>
          <w:lang w:val="en"/>
        </w:rPr>
        <w:t>enhanc</w:t>
      </w:r>
      <w:r w:rsidR="00D648AA">
        <w:rPr>
          <w:rFonts w:asciiTheme="minorHAnsi" w:hAnsiTheme="minorHAnsi"/>
          <w:sz w:val="22"/>
          <w:szCs w:val="22"/>
          <w:lang w:val="en"/>
        </w:rPr>
        <w:t xml:space="preserve">e </w:t>
      </w:r>
      <w:r w:rsidRPr="006E36AF">
        <w:rPr>
          <w:rFonts w:asciiTheme="minorHAnsi" w:hAnsiTheme="minorHAnsi"/>
          <w:sz w:val="22"/>
          <w:szCs w:val="22"/>
          <w:lang w:val="en"/>
        </w:rPr>
        <w:t xml:space="preserve">the quality of service </w:t>
      </w:r>
      <w:r w:rsidR="00D648AA">
        <w:rPr>
          <w:rFonts w:asciiTheme="minorHAnsi" w:hAnsiTheme="minorHAnsi"/>
          <w:sz w:val="22"/>
          <w:szCs w:val="22"/>
          <w:lang w:val="en"/>
        </w:rPr>
        <w:t>to</w:t>
      </w:r>
      <w:r w:rsidRPr="006E36AF">
        <w:rPr>
          <w:rFonts w:asciiTheme="minorHAnsi" w:hAnsiTheme="minorHAnsi"/>
          <w:sz w:val="22"/>
          <w:szCs w:val="22"/>
          <w:lang w:val="en"/>
        </w:rPr>
        <w:t xml:space="preserve"> the Customer and that it does not impair the Distributor's ability to act honestly and professionally in accordance with the best interests of the Customer. In addition, the quality-enhancing services provided </w:t>
      </w:r>
      <w:r w:rsidR="005576EF">
        <w:rPr>
          <w:rFonts w:asciiTheme="minorHAnsi" w:hAnsiTheme="minorHAnsi"/>
          <w:sz w:val="22"/>
          <w:szCs w:val="22"/>
          <w:lang w:val="en"/>
        </w:rPr>
        <w:t xml:space="preserve">to the Customer </w:t>
      </w:r>
      <w:r w:rsidRPr="006E36AF">
        <w:rPr>
          <w:rFonts w:asciiTheme="minorHAnsi" w:hAnsiTheme="minorHAnsi"/>
          <w:sz w:val="22"/>
          <w:szCs w:val="22"/>
          <w:lang w:val="en"/>
        </w:rPr>
        <w:t>by the Distributor shall be proportiona</w:t>
      </w:r>
      <w:r w:rsidR="00D648AA">
        <w:rPr>
          <w:rFonts w:asciiTheme="minorHAnsi" w:hAnsiTheme="minorHAnsi"/>
          <w:sz w:val="22"/>
          <w:szCs w:val="22"/>
          <w:lang w:val="en"/>
        </w:rPr>
        <w:t>l</w:t>
      </w:r>
      <w:r w:rsidRPr="006E36AF">
        <w:rPr>
          <w:rFonts w:asciiTheme="minorHAnsi" w:hAnsiTheme="minorHAnsi"/>
          <w:sz w:val="22"/>
          <w:szCs w:val="22"/>
          <w:lang w:val="en"/>
        </w:rPr>
        <w:t xml:space="preserve"> to the </w:t>
      </w:r>
      <w:r w:rsidR="00D648AA">
        <w:rPr>
          <w:rFonts w:asciiTheme="minorHAnsi" w:hAnsiTheme="minorHAnsi"/>
          <w:sz w:val="22"/>
          <w:szCs w:val="22"/>
          <w:lang w:val="en"/>
        </w:rPr>
        <w:t xml:space="preserve">level </w:t>
      </w:r>
      <w:r w:rsidRPr="006E36AF">
        <w:rPr>
          <w:rFonts w:asciiTheme="minorHAnsi" w:hAnsiTheme="minorHAnsi"/>
          <w:sz w:val="22"/>
          <w:szCs w:val="22"/>
          <w:lang w:val="en"/>
        </w:rPr>
        <w:t xml:space="preserve">of the remuneration received, and an ongoing remuneration assumes that an ongoing benefit is </w:t>
      </w:r>
      <w:r w:rsidR="00D648AA">
        <w:rPr>
          <w:rFonts w:asciiTheme="minorHAnsi" w:hAnsiTheme="minorHAnsi"/>
          <w:sz w:val="22"/>
          <w:szCs w:val="22"/>
          <w:lang w:val="en"/>
        </w:rPr>
        <w:t xml:space="preserve">provided </w:t>
      </w:r>
      <w:r w:rsidRPr="006E36AF">
        <w:rPr>
          <w:rFonts w:asciiTheme="minorHAnsi" w:hAnsiTheme="minorHAnsi"/>
          <w:sz w:val="22"/>
          <w:szCs w:val="22"/>
          <w:lang w:val="en"/>
        </w:rPr>
        <w:t xml:space="preserve">to the </w:t>
      </w:r>
      <w:r>
        <w:rPr>
          <w:rFonts w:asciiTheme="minorHAnsi" w:hAnsiTheme="minorHAnsi"/>
          <w:sz w:val="22"/>
          <w:szCs w:val="22"/>
          <w:lang w:val="en"/>
        </w:rPr>
        <w:t>C</w:t>
      </w:r>
      <w:r w:rsidRPr="006E36AF">
        <w:rPr>
          <w:rFonts w:asciiTheme="minorHAnsi" w:hAnsiTheme="minorHAnsi"/>
          <w:sz w:val="22"/>
          <w:szCs w:val="22"/>
          <w:lang w:val="en"/>
        </w:rPr>
        <w:t>ustomer.</w:t>
      </w:r>
    </w:p>
    <w:p w14:paraId="3224008B" w14:textId="77777777" w:rsidR="00B85C72" w:rsidRDefault="00B85C72" w:rsidP="00B85C72">
      <w:pPr>
        <w:rPr>
          <w:rFonts w:asciiTheme="minorHAnsi" w:hAnsiTheme="minorHAnsi"/>
          <w:sz w:val="22"/>
          <w:szCs w:val="22"/>
          <w:lang w:val="en"/>
        </w:rPr>
      </w:pPr>
    </w:p>
    <w:p w14:paraId="2A35910A" w14:textId="29B844AB" w:rsidR="00B85C72" w:rsidRDefault="00B85C72" w:rsidP="00B85C72">
      <w:pPr>
        <w:rPr>
          <w:rFonts w:asciiTheme="minorHAnsi" w:hAnsiTheme="minorHAnsi"/>
          <w:sz w:val="22"/>
          <w:szCs w:val="22"/>
          <w:lang w:val="en"/>
        </w:rPr>
      </w:pPr>
      <w:r w:rsidRPr="006E36AF">
        <w:rPr>
          <w:rFonts w:asciiTheme="minorHAnsi" w:hAnsiTheme="minorHAnsi"/>
          <w:sz w:val="22"/>
          <w:szCs w:val="22"/>
          <w:lang w:val="en"/>
        </w:rPr>
        <w:t xml:space="preserve">It is the Distributor's responsibility to ensure that the conditions for receiving and retaining remuneration from the Manufacturer are fulfilled at all times. </w:t>
      </w:r>
      <w:r w:rsidR="005C546F">
        <w:rPr>
          <w:rFonts w:asciiTheme="minorHAnsi" w:hAnsiTheme="minorHAnsi"/>
          <w:sz w:val="22"/>
          <w:szCs w:val="22"/>
          <w:lang w:val="en"/>
        </w:rPr>
        <w:t xml:space="preserve">In the event that </w:t>
      </w:r>
      <w:r w:rsidRPr="006E36AF">
        <w:rPr>
          <w:rFonts w:asciiTheme="minorHAnsi" w:hAnsiTheme="minorHAnsi"/>
          <w:sz w:val="22"/>
          <w:szCs w:val="22"/>
          <w:lang w:val="en"/>
        </w:rPr>
        <w:t xml:space="preserve">the Distributor considers that the terms are no longer fulfilled, the Distributor shall refrain from receiving the remuneration, agree </w:t>
      </w:r>
      <w:r w:rsidR="005C546F">
        <w:rPr>
          <w:rFonts w:asciiTheme="minorHAnsi" w:hAnsiTheme="minorHAnsi"/>
          <w:sz w:val="22"/>
          <w:szCs w:val="22"/>
          <w:lang w:val="en"/>
        </w:rPr>
        <w:t xml:space="preserve">on a reduced remuneration from </w:t>
      </w:r>
      <w:r w:rsidRPr="006E36AF">
        <w:rPr>
          <w:rFonts w:asciiTheme="minorHAnsi" w:hAnsiTheme="minorHAnsi"/>
          <w:sz w:val="22"/>
          <w:szCs w:val="22"/>
          <w:lang w:val="en"/>
        </w:rPr>
        <w:t xml:space="preserve">the Manufacturer or pass on the remuneration to </w:t>
      </w:r>
      <w:r w:rsidR="005C546F">
        <w:rPr>
          <w:rFonts w:asciiTheme="minorHAnsi" w:hAnsiTheme="minorHAnsi"/>
          <w:sz w:val="22"/>
          <w:szCs w:val="22"/>
          <w:lang w:val="en"/>
        </w:rPr>
        <w:t xml:space="preserve">its </w:t>
      </w:r>
      <w:r>
        <w:rPr>
          <w:rFonts w:asciiTheme="minorHAnsi" w:hAnsiTheme="minorHAnsi"/>
          <w:sz w:val="22"/>
          <w:szCs w:val="22"/>
          <w:lang w:val="en"/>
        </w:rPr>
        <w:t>C</w:t>
      </w:r>
      <w:r w:rsidRPr="006E36AF">
        <w:rPr>
          <w:rFonts w:asciiTheme="minorHAnsi" w:hAnsiTheme="minorHAnsi"/>
          <w:sz w:val="22"/>
          <w:szCs w:val="22"/>
          <w:lang w:val="en"/>
        </w:rPr>
        <w:t>ustomer</w:t>
      </w:r>
      <w:r w:rsidR="005C546F">
        <w:rPr>
          <w:rFonts w:asciiTheme="minorHAnsi" w:hAnsiTheme="minorHAnsi"/>
          <w:sz w:val="22"/>
          <w:szCs w:val="22"/>
          <w:lang w:val="en"/>
        </w:rPr>
        <w:t>s</w:t>
      </w:r>
      <w:r w:rsidRPr="006E36AF">
        <w:rPr>
          <w:rFonts w:asciiTheme="minorHAnsi" w:hAnsiTheme="minorHAnsi"/>
          <w:sz w:val="22"/>
          <w:szCs w:val="22"/>
          <w:lang w:val="en"/>
        </w:rPr>
        <w:t>, cf.</w:t>
      </w:r>
      <w:r>
        <w:rPr>
          <w:rFonts w:asciiTheme="minorHAnsi" w:hAnsiTheme="minorHAnsi"/>
          <w:sz w:val="22"/>
          <w:szCs w:val="22"/>
          <w:lang w:val="en"/>
        </w:rPr>
        <w:t xml:space="preserve"> clause 8.</w:t>
      </w:r>
    </w:p>
    <w:p w14:paraId="6409FD7B" w14:textId="77777777" w:rsidR="00B85C72" w:rsidRDefault="00B85C72" w:rsidP="00B85C72">
      <w:pPr>
        <w:rPr>
          <w:rFonts w:asciiTheme="minorHAnsi" w:hAnsiTheme="minorHAnsi"/>
          <w:sz w:val="22"/>
          <w:szCs w:val="22"/>
          <w:lang w:val="en"/>
        </w:rPr>
      </w:pPr>
    </w:p>
    <w:p w14:paraId="6E4E3125" w14:textId="5E2252C3" w:rsidR="00B85C72" w:rsidRPr="00B622C7" w:rsidRDefault="00B85C72" w:rsidP="00B85C72">
      <w:pPr>
        <w:rPr>
          <w:rFonts w:asciiTheme="minorHAnsi" w:hAnsiTheme="minorHAnsi"/>
          <w:lang w:val="en-US"/>
        </w:rPr>
      </w:pPr>
      <w:r w:rsidRPr="006E36AF">
        <w:rPr>
          <w:rFonts w:asciiTheme="minorHAnsi" w:hAnsiTheme="minorHAnsi"/>
          <w:sz w:val="22"/>
          <w:szCs w:val="22"/>
          <w:lang w:val="en"/>
        </w:rPr>
        <w:t xml:space="preserve">The </w:t>
      </w:r>
      <w:r>
        <w:rPr>
          <w:rFonts w:asciiTheme="minorHAnsi" w:hAnsiTheme="minorHAnsi"/>
          <w:sz w:val="22"/>
          <w:szCs w:val="22"/>
          <w:lang w:val="en"/>
        </w:rPr>
        <w:t>M</w:t>
      </w:r>
      <w:r w:rsidRPr="006E36AF">
        <w:rPr>
          <w:rFonts w:asciiTheme="minorHAnsi" w:hAnsiTheme="minorHAnsi"/>
          <w:sz w:val="22"/>
          <w:szCs w:val="22"/>
          <w:lang w:val="en"/>
        </w:rPr>
        <w:t xml:space="preserve">anufacturer has no independent responsibility for assessing whether the </w:t>
      </w:r>
      <w:r w:rsidR="005C546F">
        <w:rPr>
          <w:rFonts w:asciiTheme="minorHAnsi" w:hAnsiTheme="minorHAnsi"/>
          <w:sz w:val="22"/>
          <w:szCs w:val="22"/>
          <w:lang w:val="en"/>
        </w:rPr>
        <w:t xml:space="preserve">level </w:t>
      </w:r>
      <w:r w:rsidRPr="006E36AF">
        <w:rPr>
          <w:rFonts w:asciiTheme="minorHAnsi" w:hAnsiTheme="minorHAnsi"/>
          <w:sz w:val="22"/>
          <w:szCs w:val="22"/>
          <w:lang w:val="en"/>
        </w:rPr>
        <w:t>of remuneration provided is proportion</w:t>
      </w:r>
      <w:r w:rsidR="005C546F">
        <w:rPr>
          <w:rFonts w:asciiTheme="minorHAnsi" w:hAnsiTheme="minorHAnsi"/>
          <w:sz w:val="22"/>
          <w:szCs w:val="22"/>
          <w:lang w:val="en"/>
        </w:rPr>
        <w:t>al</w:t>
      </w:r>
      <w:r w:rsidRPr="006E36AF">
        <w:rPr>
          <w:rFonts w:asciiTheme="minorHAnsi" w:hAnsiTheme="minorHAnsi"/>
          <w:sz w:val="22"/>
          <w:szCs w:val="22"/>
          <w:lang w:val="en"/>
        </w:rPr>
        <w:t xml:space="preserve"> to the value of the </w:t>
      </w:r>
      <w:r w:rsidR="005C546F">
        <w:rPr>
          <w:rFonts w:asciiTheme="minorHAnsi" w:hAnsiTheme="minorHAnsi"/>
          <w:sz w:val="22"/>
          <w:szCs w:val="22"/>
          <w:lang w:val="en"/>
        </w:rPr>
        <w:t xml:space="preserve">relevant </w:t>
      </w:r>
      <w:r w:rsidRPr="006E36AF">
        <w:rPr>
          <w:rFonts w:asciiTheme="minorHAnsi" w:hAnsiTheme="minorHAnsi"/>
          <w:sz w:val="22"/>
          <w:szCs w:val="22"/>
          <w:lang w:val="en"/>
        </w:rPr>
        <w:t xml:space="preserve">service that the Distributor provides to its </w:t>
      </w:r>
      <w:r>
        <w:rPr>
          <w:rFonts w:asciiTheme="minorHAnsi" w:hAnsiTheme="minorHAnsi"/>
          <w:sz w:val="22"/>
          <w:szCs w:val="22"/>
          <w:lang w:val="en"/>
        </w:rPr>
        <w:t>C</w:t>
      </w:r>
      <w:r w:rsidRPr="006E36AF">
        <w:rPr>
          <w:rFonts w:asciiTheme="minorHAnsi" w:hAnsiTheme="minorHAnsi"/>
          <w:sz w:val="22"/>
          <w:szCs w:val="22"/>
          <w:lang w:val="en"/>
        </w:rPr>
        <w:t xml:space="preserve">ustomers. The </w:t>
      </w:r>
      <w:r>
        <w:rPr>
          <w:rFonts w:asciiTheme="minorHAnsi" w:hAnsiTheme="minorHAnsi"/>
          <w:sz w:val="22"/>
          <w:szCs w:val="22"/>
          <w:lang w:val="en"/>
        </w:rPr>
        <w:t>M</w:t>
      </w:r>
      <w:r w:rsidRPr="006E36AF">
        <w:rPr>
          <w:rFonts w:asciiTheme="minorHAnsi" w:hAnsiTheme="minorHAnsi"/>
          <w:sz w:val="22"/>
          <w:szCs w:val="22"/>
          <w:lang w:val="en"/>
        </w:rPr>
        <w:t xml:space="preserve">anufacturer shall nevertheless have an overview of which quality-enhancing services </w:t>
      </w:r>
      <w:r w:rsidR="005C546F">
        <w:rPr>
          <w:rFonts w:asciiTheme="minorHAnsi" w:hAnsiTheme="minorHAnsi"/>
          <w:sz w:val="22"/>
          <w:szCs w:val="22"/>
          <w:lang w:val="en"/>
        </w:rPr>
        <w:t xml:space="preserve">is provided to </w:t>
      </w:r>
      <w:r w:rsidRPr="006E36AF">
        <w:rPr>
          <w:rFonts w:asciiTheme="minorHAnsi" w:hAnsiTheme="minorHAnsi"/>
          <w:sz w:val="22"/>
          <w:szCs w:val="22"/>
          <w:lang w:val="en"/>
        </w:rPr>
        <w:t xml:space="preserve">the </w:t>
      </w:r>
      <w:r w:rsidR="005C546F">
        <w:rPr>
          <w:rFonts w:asciiTheme="minorHAnsi" w:hAnsiTheme="minorHAnsi"/>
          <w:sz w:val="22"/>
          <w:szCs w:val="22"/>
          <w:lang w:val="en"/>
        </w:rPr>
        <w:t xml:space="preserve">Customers by the </w:t>
      </w:r>
      <w:r w:rsidRPr="006E36AF">
        <w:rPr>
          <w:rFonts w:asciiTheme="minorHAnsi" w:hAnsiTheme="minorHAnsi"/>
          <w:sz w:val="22"/>
          <w:szCs w:val="22"/>
          <w:lang w:val="en"/>
        </w:rPr>
        <w:t xml:space="preserve">Distributor, and which </w:t>
      </w:r>
      <w:r w:rsidR="005C546F">
        <w:rPr>
          <w:rFonts w:asciiTheme="minorHAnsi" w:hAnsiTheme="minorHAnsi"/>
          <w:sz w:val="22"/>
          <w:szCs w:val="22"/>
          <w:lang w:val="en"/>
        </w:rPr>
        <w:t xml:space="preserve">justifies </w:t>
      </w:r>
      <w:r w:rsidRPr="006E36AF">
        <w:rPr>
          <w:rFonts w:asciiTheme="minorHAnsi" w:hAnsiTheme="minorHAnsi"/>
          <w:sz w:val="22"/>
          <w:szCs w:val="22"/>
          <w:lang w:val="en"/>
        </w:rPr>
        <w:t>a remuneration from the Manufacturer</w:t>
      </w:r>
      <w:ins w:id="9" w:author="Erlend Lundgren" w:date="2020-06-04T10:23:00Z">
        <w:r w:rsidR="00B622C7" w:rsidRPr="00B622C7">
          <w:rPr>
            <w:rFonts w:asciiTheme="minorHAnsi" w:hAnsiTheme="minorHAnsi" w:cstheme="minorHAnsi"/>
            <w:sz w:val="22"/>
            <w:szCs w:val="22"/>
            <w:lang w:val="en"/>
          </w:rPr>
          <w:t xml:space="preserve">, </w:t>
        </w:r>
        <w:r w:rsidR="00B622C7" w:rsidRPr="00B622C7">
          <w:rPr>
            <w:rFonts w:asciiTheme="minorHAnsi" w:hAnsiTheme="minorHAnsi" w:cstheme="minorHAnsi"/>
            <w:sz w:val="22"/>
            <w:szCs w:val="22"/>
            <w:lang w:val="en-US"/>
          </w:rPr>
          <w:t xml:space="preserve">and obtain confirmation from the Distributor that the business is organized in such a way that there is proportionality between the service provided and the amount of </w:t>
        </w:r>
      </w:ins>
      <w:ins w:id="10" w:author="Erlend Lundgren" w:date="2020-06-04T10:24:00Z">
        <w:r w:rsidR="00B622C7">
          <w:rPr>
            <w:rFonts w:asciiTheme="minorHAnsi" w:hAnsiTheme="minorHAnsi" w:cstheme="minorHAnsi"/>
            <w:sz w:val="22"/>
            <w:szCs w:val="22"/>
            <w:lang w:val="en-US"/>
          </w:rPr>
          <w:t>remuneration.</w:t>
        </w:r>
      </w:ins>
      <w:del w:id="11" w:author="Erlend Lundgren" w:date="2020-06-04T10:24:00Z">
        <w:r w:rsidRPr="006E36AF" w:rsidDel="00B622C7">
          <w:rPr>
            <w:rFonts w:asciiTheme="minorHAnsi" w:hAnsiTheme="minorHAnsi"/>
            <w:sz w:val="22"/>
            <w:szCs w:val="22"/>
            <w:lang w:val="en"/>
          </w:rPr>
          <w:delText xml:space="preserve">. </w:delText>
        </w:r>
      </w:del>
    </w:p>
    <w:p w14:paraId="48C053FF" w14:textId="77777777" w:rsidR="00B85C72" w:rsidRDefault="00B85C72" w:rsidP="00B85C72">
      <w:pPr>
        <w:rPr>
          <w:rFonts w:asciiTheme="minorHAnsi" w:hAnsiTheme="minorHAnsi"/>
          <w:sz w:val="22"/>
          <w:szCs w:val="22"/>
          <w:lang w:val="en"/>
        </w:rPr>
      </w:pPr>
    </w:p>
    <w:p w14:paraId="15634BB6" w14:textId="77777777" w:rsidR="00B85C72" w:rsidRDefault="00B85C72" w:rsidP="00B85C72">
      <w:pPr>
        <w:rPr>
          <w:rFonts w:asciiTheme="minorHAnsi" w:hAnsiTheme="minorHAnsi"/>
          <w:sz w:val="22"/>
          <w:szCs w:val="22"/>
          <w:lang w:val="en"/>
        </w:rPr>
      </w:pPr>
      <w:r w:rsidRPr="009168BA">
        <w:rPr>
          <w:rFonts w:asciiTheme="minorHAnsi" w:hAnsiTheme="minorHAnsi"/>
          <w:sz w:val="22"/>
          <w:szCs w:val="22"/>
          <w:lang w:val="en"/>
        </w:rPr>
        <w:t xml:space="preserve">Distributors who provide independent investment advice or </w:t>
      </w:r>
      <w:r>
        <w:rPr>
          <w:rFonts w:asciiTheme="minorHAnsi" w:hAnsiTheme="minorHAnsi"/>
          <w:sz w:val="22"/>
          <w:szCs w:val="22"/>
          <w:lang w:val="en"/>
        </w:rPr>
        <w:t>discretionary portfolio</w:t>
      </w:r>
      <w:r w:rsidRPr="009168BA">
        <w:rPr>
          <w:rFonts w:asciiTheme="minorHAnsi" w:hAnsiTheme="minorHAnsi"/>
          <w:sz w:val="22"/>
          <w:szCs w:val="22"/>
          <w:lang w:val="en"/>
        </w:rPr>
        <w:t xml:space="preserve"> management </w:t>
      </w:r>
      <w:r>
        <w:rPr>
          <w:rFonts w:asciiTheme="minorHAnsi" w:hAnsiTheme="minorHAnsi"/>
          <w:sz w:val="22"/>
          <w:szCs w:val="22"/>
          <w:lang w:val="en"/>
        </w:rPr>
        <w:t xml:space="preserve">services </w:t>
      </w:r>
      <w:r w:rsidRPr="009168BA">
        <w:rPr>
          <w:rFonts w:asciiTheme="minorHAnsi" w:hAnsiTheme="minorHAnsi"/>
          <w:sz w:val="22"/>
          <w:szCs w:val="22"/>
          <w:lang w:val="en"/>
        </w:rPr>
        <w:t xml:space="preserve">are not able to receive and retain remuneration from the </w:t>
      </w:r>
      <w:r>
        <w:rPr>
          <w:rFonts w:asciiTheme="minorHAnsi" w:hAnsiTheme="minorHAnsi"/>
          <w:sz w:val="22"/>
          <w:szCs w:val="22"/>
          <w:lang w:val="en"/>
        </w:rPr>
        <w:t>Manufacturer</w:t>
      </w:r>
      <w:r w:rsidRPr="009168BA">
        <w:rPr>
          <w:rFonts w:asciiTheme="minorHAnsi" w:hAnsiTheme="minorHAnsi"/>
          <w:sz w:val="22"/>
          <w:szCs w:val="22"/>
          <w:lang w:val="en"/>
        </w:rPr>
        <w:t xml:space="preserve">. Such </w:t>
      </w:r>
      <w:r>
        <w:rPr>
          <w:rFonts w:asciiTheme="minorHAnsi" w:hAnsiTheme="minorHAnsi"/>
          <w:sz w:val="22"/>
          <w:szCs w:val="22"/>
          <w:lang w:val="en"/>
        </w:rPr>
        <w:t>D</w:t>
      </w:r>
      <w:r w:rsidRPr="009168BA">
        <w:rPr>
          <w:rFonts w:asciiTheme="minorHAnsi" w:hAnsiTheme="minorHAnsi"/>
          <w:sz w:val="22"/>
          <w:szCs w:val="22"/>
          <w:lang w:val="en"/>
        </w:rPr>
        <w:t xml:space="preserve">istributors must therefore either refrain from receiving such remuneration or fully </w:t>
      </w:r>
      <w:r>
        <w:rPr>
          <w:rFonts w:asciiTheme="minorHAnsi" w:hAnsiTheme="minorHAnsi"/>
          <w:sz w:val="22"/>
          <w:szCs w:val="22"/>
          <w:lang w:val="en"/>
        </w:rPr>
        <w:t>pass on the remuneration to their Customers</w:t>
      </w:r>
      <w:r w:rsidRPr="009168BA">
        <w:rPr>
          <w:rFonts w:asciiTheme="minorHAnsi" w:hAnsiTheme="minorHAnsi"/>
          <w:sz w:val="22"/>
          <w:szCs w:val="22"/>
          <w:lang w:val="en"/>
        </w:rPr>
        <w:t>.</w:t>
      </w:r>
    </w:p>
    <w:p w14:paraId="1D5C3214" w14:textId="77777777" w:rsidR="00B85C72" w:rsidRDefault="00B85C72" w:rsidP="00B85C72">
      <w:pPr>
        <w:rPr>
          <w:rFonts w:asciiTheme="minorHAnsi" w:hAnsiTheme="minorHAnsi"/>
          <w:sz w:val="22"/>
          <w:szCs w:val="22"/>
          <w:lang w:val="en"/>
        </w:rPr>
      </w:pPr>
    </w:p>
    <w:p w14:paraId="74F9DC24" w14:textId="77777777" w:rsidR="00B85C72" w:rsidRPr="006E36AF" w:rsidRDefault="00B85C72" w:rsidP="00B85C72">
      <w:pPr>
        <w:rPr>
          <w:rFonts w:asciiTheme="minorHAnsi" w:hAnsiTheme="minorHAnsi"/>
          <w:sz w:val="22"/>
          <w:szCs w:val="22"/>
          <w:lang w:val="en"/>
        </w:rPr>
      </w:pPr>
      <w:r w:rsidRPr="006E36AF">
        <w:rPr>
          <w:rFonts w:asciiTheme="minorHAnsi" w:hAnsiTheme="minorHAnsi"/>
          <w:sz w:val="22"/>
          <w:szCs w:val="22"/>
          <w:lang w:val="en"/>
        </w:rPr>
        <w:t xml:space="preserve">The following quality-enhancing services are provided from the Distributor to </w:t>
      </w:r>
      <w:r>
        <w:rPr>
          <w:rFonts w:asciiTheme="minorHAnsi" w:hAnsiTheme="minorHAnsi"/>
          <w:sz w:val="22"/>
          <w:szCs w:val="22"/>
          <w:lang w:val="en"/>
        </w:rPr>
        <w:t>its</w:t>
      </w:r>
      <w:r w:rsidRPr="006E36AF">
        <w:rPr>
          <w:rFonts w:asciiTheme="minorHAnsi" w:hAnsiTheme="minorHAnsi"/>
          <w:sz w:val="22"/>
          <w:szCs w:val="22"/>
          <w:lang w:val="en"/>
        </w:rPr>
        <w:t xml:space="preserve"> </w:t>
      </w:r>
      <w:r>
        <w:rPr>
          <w:rFonts w:asciiTheme="minorHAnsi" w:hAnsiTheme="minorHAnsi"/>
          <w:sz w:val="22"/>
          <w:szCs w:val="22"/>
          <w:lang w:val="en"/>
        </w:rPr>
        <w:t>C</w:t>
      </w:r>
      <w:r w:rsidRPr="006E36AF">
        <w:rPr>
          <w:rFonts w:asciiTheme="minorHAnsi" w:hAnsiTheme="minorHAnsi"/>
          <w:sz w:val="22"/>
          <w:szCs w:val="22"/>
          <w:lang w:val="en"/>
        </w:rPr>
        <w:t>ustomers (marked with a check):</w:t>
      </w:r>
    </w:p>
    <w:p w14:paraId="307F37BB" w14:textId="77777777" w:rsidR="00B85C72" w:rsidRPr="006E36AF" w:rsidRDefault="00B85C72" w:rsidP="00B85C72">
      <w:pPr>
        <w:rPr>
          <w:rFonts w:asciiTheme="minorHAnsi" w:hAnsiTheme="minorHAnsi"/>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40"/>
        <w:gridCol w:w="1002"/>
      </w:tblGrid>
      <w:tr w:rsidR="00B85C72" w:rsidRPr="006E36AF" w14:paraId="166810A6" w14:textId="77777777" w:rsidTr="004F0850">
        <w:tc>
          <w:tcPr>
            <w:tcW w:w="7640" w:type="dxa"/>
            <w:tcMar>
              <w:top w:w="0" w:type="dxa"/>
              <w:left w:w="108" w:type="dxa"/>
              <w:bottom w:w="0" w:type="dxa"/>
              <w:right w:w="108" w:type="dxa"/>
            </w:tcMar>
            <w:hideMark/>
          </w:tcPr>
          <w:p w14:paraId="1B89D515" w14:textId="77777777" w:rsidR="00B85C72" w:rsidRPr="006E36AF" w:rsidRDefault="00B85C72" w:rsidP="003A2DC0">
            <w:pPr>
              <w:rPr>
                <w:rFonts w:asciiTheme="minorHAnsi" w:eastAsia="Calibri" w:hAnsiTheme="minorHAnsi" w:cs="Arial"/>
                <w:b/>
                <w:sz w:val="22"/>
                <w:szCs w:val="22"/>
              </w:rPr>
            </w:pPr>
            <w:r w:rsidRPr="006E36AF">
              <w:rPr>
                <w:rFonts w:asciiTheme="minorHAnsi" w:eastAsia="Calibri" w:hAnsiTheme="minorHAnsi" w:cs="Arial"/>
                <w:b/>
                <w:sz w:val="22"/>
                <w:szCs w:val="22"/>
                <w:lang w:val="en"/>
              </w:rPr>
              <w:t xml:space="preserve">Ongoing </w:t>
            </w:r>
            <w:r>
              <w:rPr>
                <w:rFonts w:asciiTheme="minorHAnsi" w:eastAsia="Calibri" w:hAnsiTheme="minorHAnsi" w:cs="Arial"/>
                <w:b/>
                <w:sz w:val="22"/>
                <w:szCs w:val="22"/>
                <w:lang w:val="en"/>
              </w:rPr>
              <w:t xml:space="preserve">restricted (non-independent) </w:t>
            </w:r>
            <w:r w:rsidRPr="006E36AF">
              <w:rPr>
                <w:rFonts w:asciiTheme="minorHAnsi" w:eastAsia="Calibri" w:hAnsiTheme="minorHAnsi" w:cs="Arial"/>
                <w:b/>
                <w:sz w:val="22"/>
                <w:szCs w:val="22"/>
                <w:lang w:val="en"/>
              </w:rPr>
              <w:t>investment advice</w:t>
            </w:r>
          </w:p>
        </w:tc>
        <w:tc>
          <w:tcPr>
            <w:tcW w:w="1002" w:type="dxa"/>
            <w:tcMar>
              <w:top w:w="0" w:type="dxa"/>
              <w:left w:w="108" w:type="dxa"/>
              <w:bottom w:w="0" w:type="dxa"/>
              <w:right w:w="108" w:type="dxa"/>
            </w:tcMar>
            <w:hideMark/>
          </w:tcPr>
          <w:p w14:paraId="11C0396F" w14:textId="77777777" w:rsidR="00B85C72" w:rsidRPr="006E36AF" w:rsidRDefault="00B85C72" w:rsidP="003A2DC0">
            <w:pPr>
              <w:jc w:val="center"/>
              <w:rPr>
                <w:rFonts w:asciiTheme="minorHAnsi" w:eastAsia="Calibri" w:hAnsiTheme="minorHAnsi" w:cs="Arial"/>
                <w:b/>
                <w:sz w:val="22"/>
                <w:szCs w:val="22"/>
              </w:rPr>
            </w:pPr>
            <w:r w:rsidRPr="006E36AF">
              <w:rPr>
                <w:rFonts w:asciiTheme="minorHAnsi" w:eastAsia="Calibri" w:hAnsiTheme="minorHAnsi" w:cs="Arial"/>
                <w:b/>
                <w:sz w:val="22"/>
                <w:szCs w:val="22"/>
              </w:rPr>
              <w:t>Insert X</w:t>
            </w:r>
          </w:p>
        </w:tc>
      </w:tr>
      <w:tr w:rsidR="00B85C72" w:rsidRPr="006E36AF" w14:paraId="44BF39D8" w14:textId="77777777" w:rsidTr="004F0850">
        <w:tc>
          <w:tcPr>
            <w:tcW w:w="7640" w:type="dxa"/>
            <w:tcMar>
              <w:top w:w="0" w:type="dxa"/>
              <w:left w:w="108" w:type="dxa"/>
              <w:bottom w:w="0" w:type="dxa"/>
              <w:right w:w="108" w:type="dxa"/>
            </w:tcMar>
          </w:tcPr>
          <w:p w14:paraId="3153620F" w14:textId="365D7691" w:rsidR="00B85C72" w:rsidRDefault="00B85C72" w:rsidP="003A2DC0">
            <w:pPr>
              <w:rPr>
                <w:rFonts w:asciiTheme="minorHAnsi" w:eastAsia="Calibri" w:hAnsiTheme="minorHAnsi" w:cs="Arial"/>
                <w:sz w:val="22"/>
                <w:szCs w:val="22"/>
                <w:lang w:val="en-US"/>
              </w:rPr>
            </w:pPr>
            <w:r>
              <w:rPr>
                <w:rFonts w:asciiTheme="minorHAnsi" w:eastAsia="Calibri" w:hAnsiTheme="minorHAnsi" w:cs="Arial"/>
                <w:sz w:val="22"/>
                <w:szCs w:val="22"/>
                <w:lang w:val="en-US"/>
              </w:rPr>
              <w:t xml:space="preserve">Restricted </w:t>
            </w:r>
            <w:r w:rsidR="005C546F">
              <w:rPr>
                <w:rFonts w:asciiTheme="minorHAnsi" w:eastAsia="Calibri" w:hAnsiTheme="minorHAnsi" w:cs="Arial"/>
                <w:sz w:val="22"/>
                <w:szCs w:val="22"/>
                <w:lang w:val="en-US"/>
              </w:rPr>
              <w:t>non-ind</w:t>
            </w:r>
            <w:r w:rsidR="009312BC">
              <w:rPr>
                <w:rFonts w:asciiTheme="minorHAnsi" w:eastAsia="Calibri" w:hAnsiTheme="minorHAnsi" w:cs="Arial"/>
                <w:sz w:val="22"/>
                <w:szCs w:val="22"/>
                <w:lang w:val="en-US"/>
              </w:rPr>
              <w:t>e</w:t>
            </w:r>
            <w:r w:rsidR="005C546F">
              <w:rPr>
                <w:rFonts w:asciiTheme="minorHAnsi" w:eastAsia="Calibri" w:hAnsiTheme="minorHAnsi" w:cs="Arial"/>
                <w:sz w:val="22"/>
                <w:szCs w:val="22"/>
                <w:lang w:val="en-US"/>
              </w:rPr>
              <w:t xml:space="preserve">pendent </w:t>
            </w:r>
            <w:r>
              <w:rPr>
                <w:rFonts w:asciiTheme="minorHAnsi" w:eastAsia="Calibri" w:hAnsiTheme="minorHAnsi" w:cs="Arial"/>
                <w:sz w:val="22"/>
                <w:szCs w:val="22"/>
                <w:lang w:val="en-US"/>
              </w:rPr>
              <w:t>i</w:t>
            </w:r>
            <w:r w:rsidRPr="006E36AF">
              <w:rPr>
                <w:rFonts w:asciiTheme="minorHAnsi" w:eastAsia="Calibri" w:hAnsiTheme="minorHAnsi" w:cs="Arial"/>
                <w:sz w:val="22"/>
                <w:szCs w:val="22"/>
                <w:lang w:val="en-US"/>
              </w:rPr>
              <w:t xml:space="preserve">nvestment advice </w:t>
            </w:r>
            <w:proofErr w:type="gramStart"/>
            <w:r w:rsidRPr="006E36AF">
              <w:rPr>
                <w:rFonts w:asciiTheme="minorHAnsi" w:eastAsia="Calibri" w:hAnsiTheme="minorHAnsi" w:cs="Arial"/>
                <w:sz w:val="22"/>
                <w:szCs w:val="22"/>
                <w:lang w:val="en-US"/>
              </w:rPr>
              <w:t>taking into account</w:t>
            </w:r>
            <w:proofErr w:type="gramEnd"/>
            <w:r w:rsidRPr="006E36AF">
              <w:rPr>
                <w:rFonts w:asciiTheme="minorHAnsi" w:eastAsia="Calibri" w:hAnsiTheme="minorHAnsi" w:cs="Arial"/>
                <w:sz w:val="22"/>
                <w:szCs w:val="22"/>
                <w:lang w:val="en-US"/>
              </w:rPr>
              <w:t xml:space="preserve"> a wide range of </w:t>
            </w:r>
            <w:r w:rsidR="005C546F">
              <w:rPr>
                <w:rFonts w:asciiTheme="minorHAnsi" w:eastAsia="Calibri" w:hAnsiTheme="minorHAnsi" w:cs="Arial"/>
                <w:sz w:val="22"/>
                <w:szCs w:val="22"/>
                <w:lang w:val="en-US"/>
              </w:rPr>
              <w:t xml:space="preserve">investment </w:t>
            </w:r>
            <w:r w:rsidRPr="006E36AF">
              <w:rPr>
                <w:rFonts w:asciiTheme="minorHAnsi" w:eastAsia="Calibri" w:hAnsiTheme="minorHAnsi" w:cs="Arial"/>
                <w:sz w:val="22"/>
                <w:szCs w:val="22"/>
                <w:lang w:val="en-US"/>
              </w:rPr>
              <w:t xml:space="preserve">funds suitable for the </w:t>
            </w:r>
            <w:r>
              <w:rPr>
                <w:rFonts w:asciiTheme="minorHAnsi" w:eastAsia="Calibri" w:hAnsiTheme="minorHAnsi" w:cs="Arial"/>
                <w:sz w:val="22"/>
                <w:szCs w:val="22"/>
                <w:lang w:val="en-US"/>
              </w:rPr>
              <w:t>C</w:t>
            </w:r>
            <w:r w:rsidRPr="006E36AF">
              <w:rPr>
                <w:rFonts w:asciiTheme="minorHAnsi" w:eastAsia="Calibri" w:hAnsiTheme="minorHAnsi" w:cs="Arial"/>
                <w:sz w:val="22"/>
                <w:szCs w:val="22"/>
                <w:lang w:val="en-US"/>
              </w:rPr>
              <w:t xml:space="preserve">ustomer, including an appropriate number of </w:t>
            </w:r>
            <w:r w:rsidR="005C546F">
              <w:rPr>
                <w:rFonts w:asciiTheme="minorHAnsi" w:eastAsia="Calibri" w:hAnsiTheme="minorHAnsi" w:cs="Arial"/>
                <w:sz w:val="22"/>
                <w:szCs w:val="22"/>
                <w:lang w:val="en-US"/>
              </w:rPr>
              <w:t xml:space="preserve">investment </w:t>
            </w:r>
            <w:r w:rsidRPr="006E36AF">
              <w:rPr>
                <w:rFonts w:asciiTheme="minorHAnsi" w:eastAsia="Calibri" w:hAnsiTheme="minorHAnsi" w:cs="Arial"/>
                <w:sz w:val="22"/>
                <w:szCs w:val="22"/>
                <w:lang w:val="en-US"/>
              </w:rPr>
              <w:t xml:space="preserve">funds from providers who do not have close links with the </w:t>
            </w:r>
            <w:r>
              <w:rPr>
                <w:rFonts w:asciiTheme="minorHAnsi" w:eastAsia="Calibri" w:hAnsiTheme="minorHAnsi" w:cs="Arial"/>
                <w:sz w:val="22"/>
                <w:szCs w:val="22"/>
                <w:lang w:val="en-US"/>
              </w:rPr>
              <w:t>D</w:t>
            </w:r>
            <w:r w:rsidRPr="006E36AF">
              <w:rPr>
                <w:rFonts w:asciiTheme="minorHAnsi" w:eastAsia="Calibri" w:hAnsiTheme="minorHAnsi" w:cs="Arial"/>
                <w:sz w:val="22"/>
                <w:szCs w:val="22"/>
                <w:lang w:val="en-US"/>
              </w:rPr>
              <w:t>istributor.</w:t>
            </w:r>
          </w:p>
          <w:p w14:paraId="66E5A44D" w14:textId="77777777" w:rsidR="00B85C72" w:rsidRPr="006E36AF" w:rsidRDefault="00B85C72" w:rsidP="003A2DC0">
            <w:pPr>
              <w:rPr>
                <w:rFonts w:asciiTheme="minorHAnsi" w:eastAsia="Calibri" w:hAnsiTheme="minorHAnsi" w:cs="Arial"/>
                <w:sz w:val="22"/>
                <w:szCs w:val="22"/>
                <w:lang w:val="en-US"/>
              </w:rPr>
            </w:pPr>
          </w:p>
        </w:tc>
        <w:tc>
          <w:tcPr>
            <w:tcW w:w="1002" w:type="dxa"/>
            <w:tcMar>
              <w:top w:w="0" w:type="dxa"/>
              <w:left w:w="108" w:type="dxa"/>
              <w:bottom w:w="0" w:type="dxa"/>
              <w:right w:w="108" w:type="dxa"/>
            </w:tcMar>
          </w:tcPr>
          <w:p w14:paraId="12DD096C" w14:textId="77777777" w:rsidR="00B85C72" w:rsidRPr="006E36AF" w:rsidRDefault="00B85C72" w:rsidP="003A2DC0">
            <w:pPr>
              <w:jc w:val="center"/>
              <w:rPr>
                <w:rFonts w:asciiTheme="minorHAnsi" w:eastAsia="Calibri" w:hAnsiTheme="minorHAnsi" w:cs="Arial"/>
                <w:sz w:val="22"/>
                <w:szCs w:val="22"/>
                <w:lang w:val="en-US"/>
              </w:rPr>
            </w:pPr>
          </w:p>
        </w:tc>
      </w:tr>
      <w:tr w:rsidR="00B85C72" w:rsidRPr="006E36AF" w14:paraId="4F2C6B73" w14:textId="77777777" w:rsidTr="004F0850">
        <w:tc>
          <w:tcPr>
            <w:tcW w:w="7640" w:type="dxa"/>
            <w:tcMar>
              <w:top w:w="0" w:type="dxa"/>
              <w:left w:w="108" w:type="dxa"/>
              <w:bottom w:w="0" w:type="dxa"/>
              <w:right w:w="108" w:type="dxa"/>
            </w:tcMar>
          </w:tcPr>
          <w:p w14:paraId="771AE37D" w14:textId="2C92C195" w:rsidR="00B85C72" w:rsidRDefault="00B85C72" w:rsidP="003A2DC0">
            <w:pPr>
              <w:rPr>
                <w:rFonts w:asciiTheme="minorHAnsi" w:eastAsia="Calibri" w:hAnsiTheme="minorHAnsi" w:cs="Arial"/>
                <w:sz w:val="22"/>
                <w:szCs w:val="22"/>
                <w:lang w:val="en-US"/>
              </w:rPr>
            </w:pPr>
            <w:r w:rsidRPr="000A64E5">
              <w:rPr>
                <w:rFonts w:asciiTheme="minorHAnsi" w:eastAsia="Calibri" w:hAnsiTheme="minorHAnsi" w:cs="Arial"/>
                <w:sz w:val="22"/>
                <w:szCs w:val="22"/>
                <w:lang w:val="en-US"/>
              </w:rPr>
              <w:t xml:space="preserve">Restricted </w:t>
            </w:r>
            <w:r w:rsidR="009312BC">
              <w:rPr>
                <w:rFonts w:asciiTheme="minorHAnsi" w:eastAsia="Calibri" w:hAnsiTheme="minorHAnsi" w:cs="Arial"/>
                <w:sz w:val="22"/>
                <w:szCs w:val="22"/>
                <w:lang w:val="en-US"/>
              </w:rPr>
              <w:t xml:space="preserve">non-independent </w:t>
            </w:r>
            <w:r w:rsidRPr="000A64E5">
              <w:rPr>
                <w:rFonts w:asciiTheme="minorHAnsi" w:eastAsia="Calibri" w:hAnsiTheme="minorHAnsi" w:cs="Arial"/>
                <w:sz w:val="22"/>
                <w:szCs w:val="22"/>
                <w:lang w:val="en-US"/>
              </w:rPr>
              <w:t>investment advice</w:t>
            </w:r>
            <w:r w:rsidRPr="006E36AF">
              <w:rPr>
                <w:rFonts w:asciiTheme="minorHAnsi" w:eastAsia="Calibri" w:hAnsiTheme="minorHAnsi" w:cs="Arial"/>
                <w:sz w:val="22"/>
                <w:szCs w:val="22"/>
                <w:lang w:val="en-US"/>
              </w:rPr>
              <w:t xml:space="preserve"> combin</w:t>
            </w:r>
            <w:r w:rsidR="009312BC">
              <w:rPr>
                <w:rFonts w:asciiTheme="minorHAnsi" w:eastAsia="Calibri" w:hAnsiTheme="minorHAnsi" w:cs="Arial"/>
                <w:sz w:val="22"/>
                <w:szCs w:val="22"/>
                <w:lang w:val="en-US"/>
              </w:rPr>
              <w:t>ed</w:t>
            </w:r>
            <w:r w:rsidRPr="006E36AF">
              <w:rPr>
                <w:rFonts w:asciiTheme="minorHAnsi" w:eastAsia="Calibri" w:hAnsiTheme="minorHAnsi" w:cs="Arial"/>
                <w:sz w:val="22"/>
                <w:szCs w:val="22"/>
                <w:lang w:val="en-US"/>
              </w:rPr>
              <w:t xml:space="preserve"> with either </w:t>
            </w:r>
            <w:r w:rsidR="009312BC">
              <w:rPr>
                <w:rFonts w:asciiTheme="minorHAnsi" w:eastAsia="Calibri" w:hAnsiTheme="minorHAnsi" w:cs="Arial"/>
                <w:sz w:val="22"/>
                <w:szCs w:val="22"/>
                <w:lang w:val="en-US"/>
              </w:rPr>
              <w:t>an</w:t>
            </w:r>
            <w:r w:rsidRPr="006E36AF">
              <w:rPr>
                <w:rFonts w:asciiTheme="minorHAnsi" w:eastAsia="Calibri" w:hAnsiTheme="minorHAnsi" w:cs="Arial"/>
                <w:sz w:val="22"/>
                <w:szCs w:val="22"/>
                <w:lang w:val="en-US"/>
              </w:rPr>
              <w:t xml:space="preserve"> offer to assess </w:t>
            </w:r>
            <w:r w:rsidR="009312BC">
              <w:rPr>
                <w:rFonts w:asciiTheme="minorHAnsi" w:eastAsia="Calibri" w:hAnsiTheme="minorHAnsi" w:cs="Arial"/>
                <w:sz w:val="22"/>
                <w:szCs w:val="22"/>
                <w:lang w:val="en-US"/>
              </w:rPr>
              <w:t xml:space="preserve">on an annual basis </w:t>
            </w:r>
            <w:r w:rsidRPr="006E36AF">
              <w:rPr>
                <w:rFonts w:asciiTheme="minorHAnsi" w:eastAsia="Calibri" w:hAnsiTheme="minorHAnsi" w:cs="Arial"/>
                <w:sz w:val="22"/>
                <w:szCs w:val="22"/>
                <w:lang w:val="en-US"/>
              </w:rPr>
              <w:t xml:space="preserve">the suitability of the financial instruments </w:t>
            </w:r>
            <w:r w:rsidR="009312BC">
              <w:rPr>
                <w:rFonts w:asciiTheme="minorHAnsi" w:eastAsia="Calibri" w:hAnsiTheme="minorHAnsi" w:cs="Arial"/>
                <w:sz w:val="22"/>
                <w:szCs w:val="22"/>
                <w:lang w:val="en-US"/>
              </w:rPr>
              <w:t xml:space="preserve">in which </w:t>
            </w:r>
            <w:r w:rsidRPr="006E36AF">
              <w:rPr>
                <w:rFonts w:asciiTheme="minorHAnsi" w:eastAsia="Calibri" w:hAnsiTheme="minorHAnsi" w:cs="Arial"/>
                <w:sz w:val="22"/>
                <w:szCs w:val="22"/>
                <w:lang w:val="en-US"/>
              </w:rPr>
              <w:t xml:space="preserve">the </w:t>
            </w:r>
            <w:r>
              <w:rPr>
                <w:rFonts w:asciiTheme="minorHAnsi" w:eastAsia="Calibri" w:hAnsiTheme="minorHAnsi" w:cs="Arial"/>
                <w:sz w:val="22"/>
                <w:szCs w:val="22"/>
                <w:lang w:val="en-US"/>
              </w:rPr>
              <w:t>Customer</w:t>
            </w:r>
            <w:r w:rsidRPr="006E36AF">
              <w:rPr>
                <w:rFonts w:asciiTheme="minorHAnsi" w:eastAsia="Calibri" w:hAnsiTheme="minorHAnsi" w:cs="Arial"/>
                <w:sz w:val="22"/>
                <w:szCs w:val="22"/>
                <w:lang w:val="en-US"/>
              </w:rPr>
              <w:t xml:space="preserve"> has invested, or other ongoing service to the </w:t>
            </w:r>
            <w:r>
              <w:rPr>
                <w:rFonts w:asciiTheme="minorHAnsi" w:eastAsia="Calibri" w:hAnsiTheme="minorHAnsi" w:cs="Arial"/>
                <w:sz w:val="22"/>
                <w:szCs w:val="22"/>
                <w:lang w:val="en-US"/>
              </w:rPr>
              <w:t>C</w:t>
            </w:r>
            <w:r w:rsidRPr="006E36AF">
              <w:rPr>
                <w:rFonts w:asciiTheme="minorHAnsi" w:eastAsia="Calibri" w:hAnsiTheme="minorHAnsi" w:cs="Arial"/>
                <w:sz w:val="22"/>
                <w:szCs w:val="22"/>
                <w:lang w:val="en-US"/>
              </w:rPr>
              <w:t xml:space="preserve">ustomer which must be considered of value to the </w:t>
            </w:r>
            <w:r>
              <w:rPr>
                <w:rFonts w:asciiTheme="minorHAnsi" w:eastAsia="Calibri" w:hAnsiTheme="minorHAnsi" w:cs="Arial"/>
                <w:sz w:val="22"/>
                <w:szCs w:val="22"/>
                <w:lang w:val="en-US"/>
              </w:rPr>
              <w:t>C</w:t>
            </w:r>
            <w:r w:rsidRPr="006E36AF">
              <w:rPr>
                <w:rFonts w:asciiTheme="minorHAnsi" w:eastAsia="Calibri" w:hAnsiTheme="minorHAnsi" w:cs="Arial"/>
                <w:sz w:val="22"/>
                <w:szCs w:val="22"/>
                <w:lang w:val="en-US"/>
              </w:rPr>
              <w:t xml:space="preserve">ustomer, </w:t>
            </w:r>
            <w:r w:rsidR="009312BC">
              <w:rPr>
                <w:rFonts w:asciiTheme="minorHAnsi" w:eastAsia="Calibri" w:hAnsiTheme="minorHAnsi" w:cs="Arial"/>
                <w:sz w:val="22"/>
                <w:szCs w:val="22"/>
                <w:lang w:val="en-US"/>
              </w:rPr>
              <w:t xml:space="preserve">such as </w:t>
            </w:r>
            <w:r w:rsidRPr="006E36AF">
              <w:rPr>
                <w:rFonts w:asciiTheme="minorHAnsi" w:eastAsia="Calibri" w:hAnsiTheme="minorHAnsi" w:cs="Arial"/>
                <w:sz w:val="22"/>
                <w:szCs w:val="22"/>
                <w:lang w:val="en-US"/>
              </w:rPr>
              <w:t xml:space="preserve">advice </w:t>
            </w:r>
            <w:r w:rsidR="009312BC">
              <w:rPr>
                <w:rFonts w:asciiTheme="minorHAnsi" w:eastAsia="Calibri" w:hAnsiTheme="minorHAnsi" w:cs="Arial"/>
                <w:sz w:val="22"/>
                <w:szCs w:val="22"/>
                <w:lang w:val="en-US"/>
              </w:rPr>
              <w:t xml:space="preserve">about the </w:t>
            </w:r>
            <w:r w:rsidRPr="006E36AF">
              <w:rPr>
                <w:rFonts w:asciiTheme="minorHAnsi" w:eastAsia="Calibri" w:hAnsiTheme="minorHAnsi" w:cs="Arial"/>
                <w:sz w:val="22"/>
                <w:szCs w:val="22"/>
                <w:lang w:val="en-US"/>
              </w:rPr>
              <w:t xml:space="preserve">optimal allocation of the </w:t>
            </w:r>
            <w:r>
              <w:rPr>
                <w:rFonts w:asciiTheme="minorHAnsi" w:eastAsia="Calibri" w:hAnsiTheme="minorHAnsi" w:cs="Arial"/>
                <w:sz w:val="22"/>
                <w:szCs w:val="22"/>
                <w:lang w:val="en-US"/>
              </w:rPr>
              <w:t>C</w:t>
            </w:r>
            <w:r w:rsidRPr="006E36AF">
              <w:rPr>
                <w:rFonts w:asciiTheme="minorHAnsi" w:eastAsia="Calibri" w:hAnsiTheme="minorHAnsi" w:cs="Arial"/>
                <w:sz w:val="22"/>
                <w:szCs w:val="22"/>
                <w:lang w:val="en-US"/>
              </w:rPr>
              <w:t>ustomer's assets.</w:t>
            </w:r>
          </w:p>
          <w:p w14:paraId="5D963250" w14:textId="77777777" w:rsidR="00B85C72" w:rsidRPr="006E36AF" w:rsidRDefault="00B85C72" w:rsidP="003A2DC0">
            <w:pPr>
              <w:rPr>
                <w:rFonts w:asciiTheme="minorHAnsi" w:eastAsia="Calibri" w:hAnsiTheme="minorHAnsi" w:cs="Arial"/>
                <w:sz w:val="22"/>
                <w:szCs w:val="22"/>
                <w:lang w:val="en-US"/>
              </w:rPr>
            </w:pPr>
          </w:p>
        </w:tc>
        <w:tc>
          <w:tcPr>
            <w:tcW w:w="1002" w:type="dxa"/>
            <w:tcMar>
              <w:top w:w="0" w:type="dxa"/>
              <w:left w:w="108" w:type="dxa"/>
              <w:bottom w:w="0" w:type="dxa"/>
              <w:right w:w="108" w:type="dxa"/>
            </w:tcMar>
          </w:tcPr>
          <w:p w14:paraId="6615034C" w14:textId="77777777" w:rsidR="00B85C72" w:rsidRPr="006E36AF" w:rsidRDefault="00B85C72" w:rsidP="003A2DC0">
            <w:pPr>
              <w:jc w:val="center"/>
              <w:rPr>
                <w:rFonts w:asciiTheme="minorHAnsi" w:eastAsia="Calibri" w:hAnsiTheme="minorHAnsi" w:cs="Arial"/>
                <w:sz w:val="22"/>
                <w:szCs w:val="22"/>
                <w:lang w:val="en-US"/>
              </w:rPr>
            </w:pPr>
          </w:p>
        </w:tc>
      </w:tr>
      <w:tr w:rsidR="00B85C72" w:rsidRPr="006E36AF" w14:paraId="7751E818" w14:textId="77777777" w:rsidTr="004F0850">
        <w:tc>
          <w:tcPr>
            <w:tcW w:w="7640" w:type="dxa"/>
            <w:tcMar>
              <w:top w:w="0" w:type="dxa"/>
              <w:left w:w="108" w:type="dxa"/>
              <w:bottom w:w="0" w:type="dxa"/>
              <w:right w:w="108" w:type="dxa"/>
            </w:tcMar>
            <w:hideMark/>
          </w:tcPr>
          <w:p w14:paraId="762309BE" w14:textId="77777777" w:rsidR="00B85C72" w:rsidRPr="006E36AF" w:rsidRDefault="00B85C72" w:rsidP="003A2DC0">
            <w:pPr>
              <w:rPr>
                <w:rFonts w:asciiTheme="minorHAnsi" w:eastAsia="Calibri" w:hAnsiTheme="minorHAnsi" w:cs="Arial"/>
                <w:b/>
                <w:sz w:val="22"/>
                <w:szCs w:val="22"/>
              </w:rPr>
            </w:pPr>
            <w:r w:rsidRPr="006E36AF">
              <w:rPr>
                <w:rFonts w:asciiTheme="minorHAnsi" w:eastAsia="Calibri" w:hAnsiTheme="minorHAnsi" w:cs="Arial"/>
                <w:b/>
                <w:sz w:val="22"/>
                <w:szCs w:val="22"/>
              </w:rPr>
              <w:t>Order Management</w:t>
            </w:r>
          </w:p>
        </w:tc>
        <w:tc>
          <w:tcPr>
            <w:tcW w:w="1002" w:type="dxa"/>
            <w:tcMar>
              <w:top w:w="0" w:type="dxa"/>
              <w:left w:w="108" w:type="dxa"/>
              <w:bottom w:w="0" w:type="dxa"/>
              <w:right w:w="108" w:type="dxa"/>
            </w:tcMar>
          </w:tcPr>
          <w:p w14:paraId="3939BE9A" w14:textId="77777777" w:rsidR="00B85C72" w:rsidRPr="006E36AF" w:rsidRDefault="00B85C72" w:rsidP="003A2DC0">
            <w:pPr>
              <w:jc w:val="center"/>
              <w:rPr>
                <w:rFonts w:asciiTheme="minorHAnsi" w:eastAsia="Calibri" w:hAnsiTheme="minorHAnsi" w:cs="Arial"/>
                <w:b/>
                <w:sz w:val="22"/>
                <w:szCs w:val="22"/>
              </w:rPr>
            </w:pPr>
            <w:r w:rsidRPr="006E36AF">
              <w:rPr>
                <w:rFonts w:asciiTheme="minorHAnsi" w:eastAsia="Calibri" w:hAnsiTheme="minorHAnsi" w:cs="Arial"/>
                <w:b/>
                <w:sz w:val="22"/>
                <w:szCs w:val="22"/>
              </w:rPr>
              <w:t>Insert X</w:t>
            </w:r>
          </w:p>
        </w:tc>
      </w:tr>
      <w:tr w:rsidR="00B85C72" w:rsidRPr="006E36AF" w14:paraId="0B7BCB04" w14:textId="77777777" w:rsidTr="004F0850">
        <w:tc>
          <w:tcPr>
            <w:tcW w:w="7640" w:type="dxa"/>
            <w:tcMar>
              <w:top w:w="0" w:type="dxa"/>
              <w:left w:w="108" w:type="dxa"/>
              <w:bottom w:w="0" w:type="dxa"/>
              <w:right w:w="108" w:type="dxa"/>
            </w:tcMar>
            <w:hideMark/>
          </w:tcPr>
          <w:p w14:paraId="1C41CBDE" w14:textId="77777777" w:rsidR="00B85C72" w:rsidRDefault="00B85C72" w:rsidP="003A2DC0">
            <w:pPr>
              <w:rPr>
                <w:rFonts w:asciiTheme="minorHAnsi" w:eastAsia="Calibri" w:hAnsiTheme="minorHAnsi" w:cs="Arial"/>
                <w:sz w:val="22"/>
                <w:szCs w:val="22"/>
                <w:lang w:val="en-US"/>
              </w:rPr>
            </w:pPr>
            <w:r w:rsidRPr="006E36AF">
              <w:rPr>
                <w:rFonts w:asciiTheme="minorHAnsi" w:eastAsia="Calibri" w:hAnsiTheme="minorHAnsi" w:cs="Arial"/>
                <w:sz w:val="22"/>
                <w:szCs w:val="22"/>
                <w:lang w:val="en"/>
              </w:rPr>
              <w:t>Efficient and customer-friendly trading solution / trading platform</w:t>
            </w:r>
            <w:r w:rsidRPr="006E36AF">
              <w:rPr>
                <w:rFonts w:asciiTheme="minorHAnsi" w:eastAsia="Calibri" w:hAnsiTheme="minorHAnsi" w:cs="Arial"/>
                <w:sz w:val="22"/>
                <w:szCs w:val="22"/>
                <w:lang w:val="en-US"/>
              </w:rPr>
              <w:t>.</w:t>
            </w:r>
          </w:p>
          <w:p w14:paraId="2336D3E6" w14:textId="77777777" w:rsidR="00B85C72" w:rsidRPr="006E36AF" w:rsidRDefault="00B85C72" w:rsidP="003A2DC0">
            <w:pPr>
              <w:rPr>
                <w:rFonts w:asciiTheme="minorHAnsi" w:eastAsia="Calibri" w:hAnsiTheme="minorHAnsi" w:cs="Arial"/>
                <w:sz w:val="22"/>
                <w:szCs w:val="22"/>
                <w:lang w:val="en-US"/>
              </w:rPr>
            </w:pPr>
          </w:p>
        </w:tc>
        <w:tc>
          <w:tcPr>
            <w:tcW w:w="1002" w:type="dxa"/>
            <w:tcMar>
              <w:top w:w="0" w:type="dxa"/>
              <w:left w:w="108" w:type="dxa"/>
              <w:bottom w:w="0" w:type="dxa"/>
              <w:right w:w="108" w:type="dxa"/>
            </w:tcMar>
          </w:tcPr>
          <w:p w14:paraId="096BE6A4" w14:textId="77777777" w:rsidR="00B85C72" w:rsidRPr="006E36AF" w:rsidRDefault="00B85C72" w:rsidP="003A2DC0">
            <w:pPr>
              <w:jc w:val="center"/>
              <w:rPr>
                <w:rFonts w:asciiTheme="minorHAnsi" w:eastAsia="Calibri" w:hAnsiTheme="minorHAnsi" w:cs="Arial"/>
                <w:sz w:val="22"/>
                <w:szCs w:val="22"/>
                <w:lang w:val="en-US"/>
              </w:rPr>
            </w:pPr>
          </w:p>
        </w:tc>
      </w:tr>
      <w:tr w:rsidR="00B85C72" w:rsidRPr="006E36AF" w14:paraId="53B525AE" w14:textId="77777777" w:rsidTr="004F0850">
        <w:tc>
          <w:tcPr>
            <w:tcW w:w="7640" w:type="dxa"/>
            <w:tcMar>
              <w:top w:w="0" w:type="dxa"/>
              <w:left w:w="108" w:type="dxa"/>
              <w:bottom w:w="0" w:type="dxa"/>
              <w:right w:w="108" w:type="dxa"/>
            </w:tcMar>
          </w:tcPr>
          <w:p w14:paraId="27281D17" w14:textId="77777777" w:rsidR="00B85C72" w:rsidRDefault="00B85C72" w:rsidP="003A2DC0">
            <w:pPr>
              <w:rPr>
                <w:rFonts w:asciiTheme="minorHAnsi" w:eastAsia="Calibri" w:hAnsiTheme="minorHAnsi" w:cs="Arial"/>
                <w:sz w:val="22"/>
                <w:szCs w:val="22"/>
                <w:lang w:val="en-US"/>
              </w:rPr>
            </w:pPr>
            <w:r w:rsidRPr="006E36AF">
              <w:rPr>
                <w:rFonts w:asciiTheme="minorHAnsi" w:eastAsia="Calibri" w:hAnsiTheme="minorHAnsi" w:cs="Arial"/>
                <w:sz w:val="22"/>
                <w:szCs w:val="22"/>
                <w:lang w:val="en"/>
              </w:rPr>
              <w:lastRenderedPageBreak/>
              <w:t xml:space="preserve">A trading solution / platform with a wide range of competitive financial instruments that must </w:t>
            </w:r>
            <w:r w:rsidRPr="000A64E5">
              <w:rPr>
                <w:rFonts w:asciiTheme="minorHAnsi" w:eastAsia="Calibri" w:hAnsiTheme="minorHAnsi" w:cs="Arial"/>
                <w:sz w:val="22"/>
                <w:szCs w:val="22"/>
                <w:lang w:val="en"/>
              </w:rPr>
              <w:t>be assumed</w:t>
            </w:r>
            <w:r w:rsidRPr="006E36AF">
              <w:rPr>
                <w:rFonts w:asciiTheme="minorHAnsi" w:eastAsia="Calibri" w:hAnsiTheme="minorHAnsi" w:cs="Arial"/>
                <w:sz w:val="22"/>
                <w:szCs w:val="22"/>
                <w:lang w:val="en"/>
              </w:rPr>
              <w:t xml:space="preserve"> to meet </w:t>
            </w:r>
            <w:r>
              <w:rPr>
                <w:rFonts w:asciiTheme="minorHAnsi" w:eastAsia="Calibri" w:hAnsiTheme="minorHAnsi" w:cs="Arial"/>
                <w:sz w:val="22"/>
                <w:szCs w:val="22"/>
                <w:lang w:val="en"/>
              </w:rPr>
              <w:t>the C</w:t>
            </w:r>
            <w:r w:rsidRPr="006E36AF">
              <w:rPr>
                <w:rFonts w:asciiTheme="minorHAnsi" w:eastAsia="Calibri" w:hAnsiTheme="minorHAnsi" w:cs="Arial"/>
                <w:sz w:val="22"/>
                <w:szCs w:val="22"/>
                <w:lang w:val="en"/>
              </w:rPr>
              <w:t>ustomer</w:t>
            </w:r>
            <w:r>
              <w:rPr>
                <w:rFonts w:asciiTheme="minorHAnsi" w:eastAsia="Calibri" w:hAnsiTheme="minorHAnsi" w:cs="Arial"/>
                <w:sz w:val="22"/>
                <w:szCs w:val="22"/>
                <w:lang w:val="en"/>
              </w:rPr>
              <w:t>'s</w:t>
            </w:r>
            <w:r w:rsidRPr="006E36AF">
              <w:rPr>
                <w:rFonts w:asciiTheme="minorHAnsi" w:eastAsia="Calibri" w:hAnsiTheme="minorHAnsi" w:cs="Arial"/>
                <w:sz w:val="22"/>
                <w:szCs w:val="22"/>
                <w:lang w:val="en"/>
              </w:rPr>
              <w:t xml:space="preserve"> needs, including an appropriate number of instruments from providers who do not have close links with the </w:t>
            </w:r>
            <w:r>
              <w:rPr>
                <w:rFonts w:asciiTheme="minorHAnsi" w:eastAsia="Calibri" w:hAnsiTheme="minorHAnsi" w:cs="Arial"/>
                <w:sz w:val="22"/>
                <w:szCs w:val="22"/>
                <w:lang w:val="en"/>
              </w:rPr>
              <w:t>Distributor</w:t>
            </w:r>
            <w:r w:rsidRPr="006E36AF">
              <w:rPr>
                <w:rFonts w:asciiTheme="minorHAnsi" w:eastAsia="Calibri" w:hAnsiTheme="minorHAnsi" w:cs="Arial"/>
                <w:sz w:val="22"/>
                <w:szCs w:val="22"/>
                <w:lang w:val="en-US"/>
              </w:rPr>
              <w:t>.</w:t>
            </w:r>
          </w:p>
          <w:p w14:paraId="48F0BD84" w14:textId="77777777" w:rsidR="00B85C72" w:rsidRPr="006E36AF" w:rsidRDefault="00B85C72" w:rsidP="003A2DC0">
            <w:pPr>
              <w:rPr>
                <w:rFonts w:asciiTheme="minorHAnsi" w:eastAsia="Calibri" w:hAnsiTheme="minorHAnsi" w:cs="Arial"/>
                <w:sz w:val="22"/>
                <w:szCs w:val="22"/>
                <w:lang w:val="en-US"/>
              </w:rPr>
            </w:pPr>
          </w:p>
        </w:tc>
        <w:tc>
          <w:tcPr>
            <w:tcW w:w="1002" w:type="dxa"/>
            <w:tcMar>
              <w:top w:w="0" w:type="dxa"/>
              <w:left w:w="108" w:type="dxa"/>
              <w:bottom w:w="0" w:type="dxa"/>
              <w:right w:w="108" w:type="dxa"/>
            </w:tcMar>
          </w:tcPr>
          <w:p w14:paraId="56A359B4" w14:textId="77777777" w:rsidR="00B85C72" w:rsidRPr="006E36AF" w:rsidRDefault="00B85C72" w:rsidP="003A2DC0">
            <w:pPr>
              <w:jc w:val="center"/>
              <w:rPr>
                <w:rFonts w:asciiTheme="minorHAnsi" w:eastAsia="Calibri" w:hAnsiTheme="minorHAnsi" w:cs="Arial"/>
                <w:sz w:val="22"/>
                <w:szCs w:val="22"/>
                <w:lang w:val="en-US"/>
              </w:rPr>
            </w:pPr>
          </w:p>
        </w:tc>
      </w:tr>
      <w:tr w:rsidR="00B85C72" w:rsidRPr="006E36AF" w14:paraId="25ED4952" w14:textId="77777777" w:rsidTr="004F0850">
        <w:tc>
          <w:tcPr>
            <w:tcW w:w="7640" w:type="dxa"/>
            <w:tcMar>
              <w:top w:w="0" w:type="dxa"/>
              <w:left w:w="108" w:type="dxa"/>
              <w:bottom w:w="0" w:type="dxa"/>
              <w:right w:w="108" w:type="dxa"/>
            </w:tcMar>
          </w:tcPr>
          <w:p w14:paraId="67737580" w14:textId="356D4156" w:rsidR="00B85C72" w:rsidRDefault="00B85C72" w:rsidP="003A2DC0">
            <w:pPr>
              <w:rPr>
                <w:rFonts w:asciiTheme="minorHAnsi" w:eastAsia="Calibri" w:hAnsiTheme="minorHAnsi" w:cs="Arial"/>
                <w:sz w:val="22"/>
                <w:szCs w:val="22"/>
                <w:lang w:val="en"/>
              </w:rPr>
            </w:pPr>
            <w:r w:rsidRPr="006E36AF">
              <w:rPr>
                <w:rFonts w:asciiTheme="minorHAnsi" w:eastAsia="Calibri" w:hAnsiTheme="minorHAnsi" w:cs="Arial"/>
                <w:sz w:val="22"/>
                <w:szCs w:val="22"/>
                <w:lang w:val="en"/>
              </w:rPr>
              <w:t xml:space="preserve">An electronic tool that provides added value </w:t>
            </w:r>
            <w:r w:rsidR="009312BC">
              <w:rPr>
                <w:rFonts w:asciiTheme="minorHAnsi" w:eastAsia="Calibri" w:hAnsiTheme="minorHAnsi" w:cs="Arial"/>
                <w:sz w:val="22"/>
                <w:szCs w:val="22"/>
                <w:lang w:val="en"/>
              </w:rPr>
              <w:t>to</w:t>
            </w:r>
            <w:r w:rsidRPr="006E36AF">
              <w:rPr>
                <w:rFonts w:asciiTheme="minorHAnsi" w:eastAsia="Calibri" w:hAnsiTheme="minorHAnsi" w:cs="Arial"/>
                <w:sz w:val="22"/>
                <w:szCs w:val="22"/>
                <w:lang w:val="en"/>
              </w:rPr>
              <w:t xml:space="preserve"> the </w:t>
            </w:r>
            <w:r>
              <w:rPr>
                <w:rFonts w:asciiTheme="minorHAnsi" w:eastAsia="Calibri" w:hAnsiTheme="minorHAnsi" w:cs="Arial"/>
                <w:sz w:val="22"/>
                <w:szCs w:val="22"/>
                <w:lang w:val="en"/>
              </w:rPr>
              <w:t>C</w:t>
            </w:r>
            <w:r w:rsidRPr="006E36AF">
              <w:rPr>
                <w:rFonts w:asciiTheme="minorHAnsi" w:eastAsia="Calibri" w:hAnsiTheme="minorHAnsi" w:cs="Arial"/>
                <w:sz w:val="22"/>
                <w:szCs w:val="22"/>
                <w:lang w:val="en"/>
              </w:rPr>
              <w:t xml:space="preserve">ustomer such as an objective information tool that assists the </w:t>
            </w:r>
            <w:r>
              <w:rPr>
                <w:rFonts w:asciiTheme="minorHAnsi" w:eastAsia="Calibri" w:hAnsiTheme="minorHAnsi" w:cs="Arial"/>
                <w:sz w:val="22"/>
                <w:szCs w:val="22"/>
                <w:lang w:val="en"/>
              </w:rPr>
              <w:t>C</w:t>
            </w:r>
            <w:r w:rsidRPr="006E36AF">
              <w:rPr>
                <w:rFonts w:asciiTheme="minorHAnsi" w:eastAsia="Calibri" w:hAnsiTheme="minorHAnsi" w:cs="Arial"/>
                <w:sz w:val="22"/>
                <w:szCs w:val="22"/>
                <w:lang w:val="en"/>
              </w:rPr>
              <w:t xml:space="preserve">ustomer in making investment decisions (guide / calculator), or </w:t>
            </w:r>
            <w:r w:rsidR="009312BC">
              <w:rPr>
                <w:rFonts w:asciiTheme="minorHAnsi" w:eastAsia="Calibri" w:hAnsiTheme="minorHAnsi" w:cs="Arial"/>
                <w:sz w:val="22"/>
                <w:szCs w:val="22"/>
                <w:lang w:val="en"/>
              </w:rPr>
              <w:t>which</w:t>
            </w:r>
            <w:r w:rsidRPr="006E36AF">
              <w:rPr>
                <w:rFonts w:asciiTheme="minorHAnsi" w:eastAsia="Calibri" w:hAnsiTheme="minorHAnsi" w:cs="Arial"/>
                <w:sz w:val="22"/>
                <w:szCs w:val="22"/>
                <w:lang w:val="en"/>
              </w:rPr>
              <w:t xml:space="preserve"> enables the </w:t>
            </w:r>
            <w:r>
              <w:rPr>
                <w:rFonts w:asciiTheme="minorHAnsi" w:eastAsia="Calibri" w:hAnsiTheme="minorHAnsi" w:cs="Arial"/>
                <w:sz w:val="22"/>
                <w:szCs w:val="22"/>
                <w:lang w:val="en"/>
              </w:rPr>
              <w:t>Customer</w:t>
            </w:r>
            <w:r w:rsidRPr="006E36AF">
              <w:rPr>
                <w:rFonts w:asciiTheme="minorHAnsi" w:eastAsia="Calibri" w:hAnsiTheme="minorHAnsi" w:cs="Arial"/>
                <w:sz w:val="22"/>
                <w:szCs w:val="22"/>
                <w:lang w:val="en"/>
              </w:rPr>
              <w:t xml:space="preserve"> to monitor, adapt and adjust the range of financial instruments </w:t>
            </w:r>
            <w:r w:rsidR="009312BC">
              <w:rPr>
                <w:rFonts w:asciiTheme="minorHAnsi" w:eastAsia="Calibri" w:hAnsiTheme="minorHAnsi" w:cs="Arial"/>
                <w:sz w:val="22"/>
                <w:szCs w:val="22"/>
                <w:lang w:val="en"/>
              </w:rPr>
              <w:t xml:space="preserve">in which he has </w:t>
            </w:r>
            <w:r w:rsidRPr="006E36AF">
              <w:rPr>
                <w:rFonts w:asciiTheme="minorHAnsi" w:eastAsia="Calibri" w:hAnsiTheme="minorHAnsi" w:cs="Arial"/>
                <w:sz w:val="22"/>
                <w:szCs w:val="22"/>
                <w:lang w:val="en"/>
              </w:rPr>
              <w:t>invested.</w:t>
            </w:r>
          </w:p>
          <w:p w14:paraId="536FA1EA" w14:textId="77777777" w:rsidR="00B85C72" w:rsidRPr="006E36AF" w:rsidRDefault="00B85C72" w:rsidP="003A2DC0">
            <w:pPr>
              <w:rPr>
                <w:rFonts w:asciiTheme="minorHAnsi" w:eastAsia="Calibri" w:hAnsiTheme="minorHAnsi" w:cs="Arial"/>
                <w:sz w:val="22"/>
                <w:szCs w:val="22"/>
                <w:lang w:val="en-US"/>
              </w:rPr>
            </w:pPr>
          </w:p>
        </w:tc>
        <w:tc>
          <w:tcPr>
            <w:tcW w:w="1002" w:type="dxa"/>
            <w:tcMar>
              <w:top w:w="0" w:type="dxa"/>
              <w:left w:w="108" w:type="dxa"/>
              <w:bottom w:w="0" w:type="dxa"/>
              <w:right w:w="108" w:type="dxa"/>
            </w:tcMar>
          </w:tcPr>
          <w:p w14:paraId="7CA375DB" w14:textId="77777777" w:rsidR="00B85C72" w:rsidRPr="006E36AF" w:rsidRDefault="00B85C72" w:rsidP="003A2DC0">
            <w:pPr>
              <w:jc w:val="center"/>
              <w:rPr>
                <w:rFonts w:asciiTheme="minorHAnsi" w:eastAsia="Calibri" w:hAnsiTheme="minorHAnsi" w:cs="Arial"/>
                <w:sz w:val="22"/>
                <w:szCs w:val="22"/>
                <w:lang w:val="en-US"/>
              </w:rPr>
            </w:pPr>
          </w:p>
        </w:tc>
      </w:tr>
      <w:tr w:rsidR="00B85C72" w:rsidRPr="006E36AF" w14:paraId="5563A49B" w14:textId="77777777" w:rsidTr="004F0850">
        <w:tc>
          <w:tcPr>
            <w:tcW w:w="7640" w:type="dxa"/>
            <w:tcMar>
              <w:top w:w="0" w:type="dxa"/>
              <w:left w:w="108" w:type="dxa"/>
              <w:bottom w:w="0" w:type="dxa"/>
              <w:right w:w="108" w:type="dxa"/>
            </w:tcMar>
          </w:tcPr>
          <w:p w14:paraId="1B22A4E2" w14:textId="3B704BEC" w:rsidR="00B85C72" w:rsidRDefault="00B85C72" w:rsidP="003A2DC0">
            <w:pPr>
              <w:rPr>
                <w:rFonts w:asciiTheme="minorHAnsi" w:eastAsia="Calibri" w:hAnsiTheme="minorHAnsi" w:cs="Arial"/>
                <w:sz w:val="22"/>
                <w:szCs w:val="22"/>
                <w:lang w:val="en-US"/>
              </w:rPr>
            </w:pPr>
            <w:r w:rsidRPr="006E36AF">
              <w:rPr>
                <w:rFonts w:asciiTheme="minorHAnsi" w:eastAsia="Calibri" w:hAnsiTheme="minorHAnsi" w:cs="Arial"/>
                <w:sz w:val="22"/>
                <w:szCs w:val="22"/>
                <w:lang w:val="en-US"/>
              </w:rPr>
              <w:t>Customer reporting / periodic reports (over and above the legal requirements), including aggregated reporting.</w:t>
            </w:r>
          </w:p>
          <w:p w14:paraId="1B1C40A1" w14:textId="77777777" w:rsidR="00B85C72" w:rsidRPr="006E36AF" w:rsidRDefault="00B85C72" w:rsidP="003A2DC0">
            <w:pPr>
              <w:rPr>
                <w:rFonts w:asciiTheme="minorHAnsi" w:eastAsia="Calibri" w:hAnsiTheme="minorHAnsi" w:cs="Arial"/>
                <w:sz w:val="22"/>
                <w:szCs w:val="22"/>
                <w:lang w:val="en-US"/>
              </w:rPr>
            </w:pPr>
          </w:p>
        </w:tc>
        <w:tc>
          <w:tcPr>
            <w:tcW w:w="1002" w:type="dxa"/>
            <w:tcMar>
              <w:top w:w="0" w:type="dxa"/>
              <w:left w:w="108" w:type="dxa"/>
              <w:bottom w:w="0" w:type="dxa"/>
              <w:right w:w="108" w:type="dxa"/>
            </w:tcMar>
          </w:tcPr>
          <w:p w14:paraId="25E821C1" w14:textId="77777777" w:rsidR="00B85C72" w:rsidRPr="006E36AF" w:rsidRDefault="00B85C72" w:rsidP="003A2DC0">
            <w:pPr>
              <w:jc w:val="center"/>
              <w:rPr>
                <w:rFonts w:asciiTheme="minorHAnsi" w:eastAsia="Calibri" w:hAnsiTheme="minorHAnsi" w:cs="Arial"/>
                <w:sz w:val="22"/>
                <w:szCs w:val="22"/>
                <w:lang w:val="en-US"/>
              </w:rPr>
            </w:pPr>
          </w:p>
        </w:tc>
      </w:tr>
      <w:tr w:rsidR="00B85C72" w:rsidRPr="006E36AF" w14:paraId="3641EB75" w14:textId="77777777" w:rsidTr="004F0850">
        <w:tc>
          <w:tcPr>
            <w:tcW w:w="7640" w:type="dxa"/>
            <w:tcMar>
              <w:top w:w="0" w:type="dxa"/>
              <w:left w:w="108" w:type="dxa"/>
              <w:bottom w:w="0" w:type="dxa"/>
              <w:right w:w="108" w:type="dxa"/>
            </w:tcMar>
          </w:tcPr>
          <w:p w14:paraId="6AAEB0B0" w14:textId="77777777" w:rsidR="00B85C72" w:rsidRDefault="00B85C72" w:rsidP="003A2DC0">
            <w:pPr>
              <w:rPr>
                <w:rFonts w:asciiTheme="minorHAnsi" w:eastAsia="Calibri" w:hAnsiTheme="minorHAnsi" w:cs="Arial"/>
                <w:sz w:val="22"/>
                <w:szCs w:val="22"/>
                <w:lang w:val="en"/>
              </w:rPr>
            </w:pPr>
            <w:r w:rsidRPr="006E36AF">
              <w:rPr>
                <w:rFonts w:asciiTheme="minorHAnsi" w:eastAsia="Calibri" w:hAnsiTheme="minorHAnsi" w:cs="Arial"/>
                <w:b/>
                <w:sz w:val="22"/>
                <w:szCs w:val="22"/>
                <w:lang w:val="en"/>
              </w:rPr>
              <w:t xml:space="preserve">Other relevant quality-enhancing services of value to the </w:t>
            </w:r>
            <w:r>
              <w:rPr>
                <w:rFonts w:asciiTheme="minorHAnsi" w:eastAsia="Calibri" w:hAnsiTheme="minorHAnsi" w:cs="Arial"/>
                <w:b/>
                <w:sz w:val="22"/>
                <w:szCs w:val="22"/>
                <w:lang w:val="en"/>
              </w:rPr>
              <w:t>C</w:t>
            </w:r>
            <w:r w:rsidRPr="006E36AF">
              <w:rPr>
                <w:rFonts w:asciiTheme="minorHAnsi" w:eastAsia="Calibri" w:hAnsiTheme="minorHAnsi" w:cs="Arial"/>
                <w:b/>
                <w:sz w:val="22"/>
                <w:szCs w:val="22"/>
                <w:lang w:val="en"/>
              </w:rPr>
              <w:t xml:space="preserve">ustomer </w:t>
            </w:r>
            <w:r w:rsidRPr="006E36AF">
              <w:rPr>
                <w:rFonts w:asciiTheme="minorHAnsi" w:eastAsia="Calibri" w:hAnsiTheme="minorHAnsi" w:cs="Arial"/>
                <w:sz w:val="22"/>
                <w:szCs w:val="22"/>
                <w:lang w:val="en"/>
              </w:rPr>
              <w:t>(please specify below):</w:t>
            </w:r>
          </w:p>
          <w:p w14:paraId="4ABD3CBC" w14:textId="77777777" w:rsidR="00B85C72" w:rsidRPr="000A64E5" w:rsidRDefault="00B85C72" w:rsidP="003A2DC0">
            <w:pPr>
              <w:rPr>
                <w:rFonts w:asciiTheme="minorHAnsi" w:eastAsia="Calibri" w:hAnsiTheme="minorHAnsi" w:cs="Arial"/>
                <w:sz w:val="22"/>
                <w:szCs w:val="22"/>
                <w:lang w:val="en"/>
              </w:rPr>
            </w:pPr>
          </w:p>
        </w:tc>
        <w:tc>
          <w:tcPr>
            <w:tcW w:w="1002" w:type="dxa"/>
            <w:tcMar>
              <w:top w:w="0" w:type="dxa"/>
              <w:left w:w="108" w:type="dxa"/>
              <w:bottom w:w="0" w:type="dxa"/>
              <w:right w:w="108" w:type="dxa"/>
            </w:tcMar>
          </w:tcPr>
          <w:p w14:paraId="58CFC83F" w14:textId="77777777" w:rsidR="00B85C72" w:rsidRPr="006E36AF" w:rsidRDefault="00B85C72" w:rsidP="003A2DC0">
            <w:pPr>
              <w:rPr>
                <w:rFonts w:asciiTheme="minorHAnsi" w:eastAsia="Calibri" w:hAnsiTheme="minorHAnsi" w:cs="Arial"/>
                <w:b/>
                <w:sz w:val="22"/>
                <w:szCs w:val="22"/>
              </w:rPr>
            </w:pPr>
            <w:r w:rsidRPr="006E36AF">
              <w:rPr>
                <w:rFonts w:asciiTheme="minorHAnsi" w:eastAsia="Calibri" w:hAnsiTheme="minorHAnsi" w:cs="Arial"/>
                <w:b/>
                <w:sz w:val="22"/>
                <w:szCs w:val="22"/>
              </w:rPr>
              <w:t>specify</w:t>
            </w:r>
          </w:p>
        </w:tc>
      </w:tr>
      <w:tr w:rsidR="00B85C72" w:rsidRPr="006E36AF" w14:paraId="727BE590" w14:textId="77777777" w:rsidTr="004F0850">
        <w:tc>
          <w:tcPr>
            <w:tcW w:w="7640" w:type="dxa"/>
            <w:tcMar>
              <w:top w:w="0" w:type="dxa"/>
              <w:left w:w="108" w:type="dxa"/>
              <w:bottom w:w="0" w:type="dxa"/>
              <w:right w:w="108" w:type="dxa"/>
            </w:tcMar>
          </w:tcPr>
          <w:p w14:paraId="19F2C7CA" w14:textId="77777777" w:rsidR="00B85C72" w:rsidRPr="000A64E5" w:rsidRDefault="00B85C72" w:rsidP="003A2DC0">
            <w:pPr>
              <w:rPr>
                <w:rFonts w:asciiTheme="minorHAnsi" w:eastAsia="Calibri" w:hAnsiTheme="minorHAnsi" w:cs="Arial"/>
                <w:b/>
                <w:sz w:val="22"/>
                <w:szCs w:val="22"/>
              </w:rPr>
            </w:pPr>
            <w:r w:rsidRPr="000A64E5">
              <w:rPr>
                <w:rFonts w:asciiTheme="minorHAnsi" w:eastAsia="Calibri" w:hAnsiTheme="minorHAnsi" w:cs="Arial"/>
                <w:b/>
                <w:sz w:val="22"/>
                <w:szCs w:val="22"/>
              </w:rPr>
              <w:t xml:space="preserve">Independent investment advice / </w:t>
            </w:r>
            <w:r>
              <w:rPr>
                <w:rFonts w:asciiTheme="minorHAnsi" w:eastAsia="Calibri" w:hAnsiTheme="minorHAnsi" w:cs="Arial"/>
                <w:b/>
                <w:sz w:val="22"/>
                <w:szCs w:val="22"/>
              </w:rPr>
              <w:t xml:space="preserve">discretionary portfolio </w:t>
            </w:r>
            <w:r w:rsidRPr="000A64E5">
              <w:rPr>
                <w:rFonts w:asciiTheme="minorHAnsi" w:eastAsia="Calibri" w:hAnsiTheme="minorHAnsi" w:cs="Arial"/>
                <w:b/>
                <w:sz w:val="22"/>
                <w:szCs w:val="22"/>
              </w:rPr>
              <w:t>management</w:t>
            </w:r>
          </w:p>
        </w:tc>
        <w:tc>
          <w:tcPr>
            <w:tcW w:w="1002" w:type="dxa"/>
            <w:tcMar>
              <w:top w:w="0" w:type="dxa"/>
              <w:left w:w="108" w:type="dxa"/>
              <w:bottom w:w="0" w:type="dxa"/>
              <w:right w:w="108" w:type="dxa"/>
            </w:tcMar>
          </w:tcPr>
          <w:p w14:paraId="11E75386" w14:textId="77777777" w:rsidR="00B85C72" w:rsidRPr="006E36AF" w:rsidRDefault="00B85C72" w:rsidP="003A2DC0">
            <w:pPr>
              <w:rPr>
                <w:rFonts w:asciiTheme="minorHAnsi" w:eastAsia="Calibri" w:hAnsiTheme="minorHAnsi" w:cs="Arial"/>
                <w:b/>
                <w:sz w:val="22"/>
                <w:szCs w:val="22"/>
              </w:rPr>
            </w:pPr>
          </w:p>
        </w:tc>
      </w:tr>
      <w:tr w:rsidR="00B85C72" w:rsidRPr="006E36AF" w14:paraId="3D45CD2B" w14:textId="77777777" w:rsidTr="004F0850">
        <w:tc>
          <w:tcPr>
            <w:tcW w:w="7640" w:type="dxa"/>
            <w:tcMar>
              <w:top w:w="0" w:type="dxa"/>
              <w:left w:w="108" w:type="dxa"/>
              <w:bottom w:w="0" w:type="dxa"/>
              <w:right w:w="108" w:type="dxa"/>
            </w:tcMar>
          </w:tcPr>
          <w:p w14:paraId="28F909F5" w14:textId="77777777" w:rsidR="00B85C72" w:rsidRDefault="00B85C72" w:rsidP="003A2DC0">
            <w:pPr>
              <w:rPr>
                <w:ins w:id="12" w:author="Erlend Lundgren" w:date="2020-06-04T10:24:00Z"/>
                <w:rFonts w:asciiTheme="minorHAnsi" w:eastAsia="Calibri" w:hAnsiTheme="minorHAnsi" w:cs="Arial"/>
                <w:sz w:val="22"/>
                <w:szCs w:val="22"/>
                <w:lang w:val="en"/>
              </w:rPr>
            </w:pPr>
            <w:r w:rsidRPr="00EE5D8B">
              <w:rPr>
                <w:rFonts w:asciiTheme="minorHAnsi" w:eastAsia="Calibri" w:hAnsiTheme="minorHAnsi" w:cs="Arial"/>
                <w:sz w:val="22"/>
                <w:szCs w:val="22"/>
                <w:lang w:val="en"/>
              </w:rPr>
              <w:t xml:space="preserve">The </w:t>
            </w:r>
            <w:r>
              <w:rPr>
                <w:rFonts w:asciiTheme="minorHAnsi" w:eastAsia="Calibri" w:hAnsiTheme="minorHAnsi" w:cs="Arial"/>
                <w:sz w:val="22"/>
                <w:szCs w:val="22"/>
                <w:lang w:val="en"/>
              </w:rPr>
              <w:t>D</w:t>
            </w:r>
            <w:r w:rsidRPr="00EE5D8B">
              <w:rPr>
                <w:rFonts w:asciiTheme="minorHAnsi" w:eastAsia="Calibri" w:hAnsiTheme="minorHAnsi" w:cs="Arial"/>
                <w:sz w:val="22"/>
                <w:szCs w:val="22"/>
                <w:lang w:val="en"/>
              </w:rPr>
              <w:t xml:space="preserve">istributor hereby confirms that the agreed remuneration received from the </w:t>
            </w:r>
            <w:r>
              <w:rPr>
                <w:rFonts w:asciiTheme="minorHAnsi" w:eastAsia="Calibri" w:hAnsiTheme="minorHAnsi" w:cs="Arial"/>
                <w:sz w:val="22"/>
                <w:szCs w:val="22"/>
                <w:lang w:val="en"/>
              </w:rPr>
              <w:t>Manufacturer</w:t>
            </w:r>
            <w:r w:rsidRPr="00EE5D8B">
              <w:rPr>
                <w:rFonts w:asciiTheme="minorHAnsi" w:eastAsia="Calibri" w:hAnsiTheme="minorHAnsi" w:cs="Arial"/>
                <w:sz w:val="22"/>
                <w:szCs w:val="22"/>
                <w:lang w:val="en"/>
              </w:rPr>
              <w:t xml:space="preserve"> </w:t>
            </w:r>
            <w:r>
              <w:rPr>
                <w:rFonts w:asciiTheme="minorHAnsi" w:eastAsia="Calibri" w:hAnsiTheme="minorHAnsi" w:cs="Arial"/>
                <w:sz w:val="22"/>
                <w:szCs w:val="22"/>
                <w:lang w:val="en"/>
              </w:rPr>
              <w:t>will</w:t>
            </w:r>
            <w:r w:rsidRPr="00EE5D8B">
              <w:rPr>
                <w:rFonts w:asciiTheme="minorHAnsi" w:eastAsia="Calibri" w:hAnsiTheme="minorHAnsi" w:cs="Arial"/>
                <w:sz w:val="22"/>
                <w:szCs w:val="22"/>
                <w:lang w:val="en"/>
              </w:rPr>
              <w:t xml:space="preserve"> be fully </w:t>
            </w:r>
            <w:r>
              <w:rPr>
                <w:rFonts w:asciiTheme="minorHAnsi" w:eastAsia="Calibri" w:hAnsiTheme="minorHAnsi" w:cs="Arial"/>
                <w:sz w:val="22"/>
                <w:szCs w:val="22"/>
                <w:lang w:val="en"/>
              </w:rPr>
              <w:t>passed on</w:t>
            </w:r>
            <w:r w:rsidRPr="00EE5D8B">
              <w:rPr>
                <w:rFonts w:asciiTheme="minorHAnsi" w:eastAsia="Calibri" w:hAnsiTheme="minorHAnsi" w:cs="Arial"/>
                <w:sz w:val="22"/>
                <w:szCs w:val="22"/>
                <w:lang w:val="en"/>
              </w:rPr>
              <w:t xml:space="preserve"> to the </w:t>
            </w:r>
            <w:r>
              <w:rPr>
                <w:rFonts w:asciiTheme="minorHAnsi" w:eastAsia="Calibri" w:hAnsiTheme="minorHAnsi" w:cs="Arial"/>
                <w:sz w:val="22"/>
                <w:szCs w:val="22"/>
                <w:lang w:val="en"/>
              </w:rPr>
              <w:t>C</w:t>
            </w:r>
            <w:r w:rsidRPr="00EE5D8B">
              <w:rPr>
                <w:rFonts w:asciiTheme="minorHAnsi" w:eastAsia="Calibri" w:hAnsiTheme="minorHAnsi" w:cs="Arial"/>
                <w:sz w:val="22"/>
                <w:szCs w:val="22"/>
                <w:lang w:val="en"/>
              </w:rPr>
              <w:t>ustomer.</w:t>
            </w:r>
          </w:p>
          <w:p w14:paraId="13BEC809" w14:textId="77777777" w:rsidR="00B622C7" w:rsidRDefault="00B622C7" w:rsidP="003A2DC0">
            <w:pPr>
              <w:rPr>
                <w:ins w:id="13" w:author="Erlend Lundgren" w:date="2020-06-04T10:24:00Z"/>
                <w:rFonts w:asciiTheme="minorHAnsi" w:eastAsia="Calibri" w:hAnsiTheme="minorHAnsi" w:cs="Arial"/>
                <w:sz w:val="22"/>
                <w:szCs w:val="22"/>
                <w:lang w:val="en"/>
              </w:rPr>
            </w:pPr>
          </w:p>
          <w:p w14:paraId="1622B3C2" w14:textId="4C7A13A4" w:rsidR="00B622C7" w:rsidRPr="000A64E5" w:rsidRDefault="00B622C7" w:rsidP="004F0850">
            <w:pPr>
              <w:rPr>
                <w:rFonts w:asciiTheme="minorHAnsi" w:eastAsia="Calibri" w:hAnsiTheme="minorHAnsi" w:cs="Arial"/>
                <w:sz w:val="22"/>
                <w:szCs w:val="22"/>
                <w:lang w:val="en"/>
              </w:rPr>
            </w:pPr>
          </w:p>
        </w:tc>
        <w:tc>
          <w:tcPr>
            <w:tcW w:w="1002" w:type="dxa"/>
            <w:tcMar>
              <w:top w:w="0" w:type="dxa"/>
              <w:left w:w="108" w:type="dxa"/>
              <w:bottom w:w="0" w:type="dxa"/>
              <w:right w:w="108" w:type="dxa"/>
            </w:tcMar>
          </w:tcPr>
          <w:p w14:paraId="4C56E96D" w14:textId="77777777" w:rsidR="00B85C72" w:rsidRPr="006E36AF" w:rsidRDefault="00B85C72" w:rsidP="003A2DC0">
            <w:pPr>
              <w:rPr>
                <w:rFonts w:asciiTheme="minorHAnsi" w:eastAsia="Calibri" w:hAnsiTheme="minorHAnsi" w:cs="Arial"/>
                <w:b/>
                <w:sz w:val="22"/>
                <w:szCs w:val="22"/>
              </w:rPr>
            </w:pPr>
          </w:p>
        </w:tc>
      </w:tr>
      <w:tr w:rsidR="004F0850" w:rsidRPr="006E36AF" w14:paraId="1E9A743D" w14:textId="77777777" w:rsidTr="004F0850">
        <w:trPr>
          <w:ins w:id="14" w:author="Erlend Lundgren" w:date="2020-06-09T13:09:00Z"/>
        </w:trPr>
        <w:tc>
          <w:tcPr>
            <w:tcW w:w="7640" w:type="dxa"/>
            <w:tcMar>
              <w:top w:w="0" w:type="dxa"/>
              <w:left w:w="108" w:type="dxa"/>
              <w:bottom w:w="0" w:type="dxa"/>
              <w:right w:w="108" w:type="dxa"/>
            </w:tcMar>
          </w:tcPr>
          <w:p w14:paraId="4C0F8091" w14:textId="77777777" w:rsidR="004F0850" w:rsidRPr="00B622C7" w:rsidRDefault="004F0850" w:rsidP="004F0850">
            <w:pPr>
              <w:rPr>
                <w:ins w:id="15" w:author="Erlend Lundgren" w:date="2020-06-09T13:09:00Z"/>
                <w:rFonts w:asciiTheme="minorHAnsi" w:hAnsiTheme="minorHAnsi" w:cstheme="minorHAnsi"/>
                <w:b/>
                <w:bCs/>
                <w:sz w:val="22"/>
                <w:szCs w:val="22"/>
                <w:lang w:val="da-DK"/>
              </w:rPr>
            </w:pPr>
            <w:ins w:id="16" w:author="Erlend Lundgren" w:date="2020-06-09T13:09:00Z">
              <w:r w:rsidRPr="00B622C7">
                <w:rPr>
                  <w:rFonts w:asciiTheme="minorHAnsi" w:hAnsiTheme="minorHAnsi" w:cstheme="minorHAnsi"/>
                  <w:b/>
                  <w:bCs/>
                  <w:sz w:val="22"/>
                  <w:szCs w:val="22"/>
                  <w:lang w:val="da-DK"/>
                </w:rPr>
                <w:t xml:space="preserve">Proportionaliy between inducement </w:t>
              </w:r>
              <w:r>
                <w:rPr>
                  <w:rFonts w:asciiTheme="minorHAnsi" w:hAnsiTheme="minorHAnsi" w:cstheme="minorHAnsi"/>
                  <w:b/>
                  <w:bCs/>
                  <w:sz w:val="22"/>
                  <w:szCs w:val="22"/>
                  <w:lang w:val="da-DK"/>
                </w:rPr>
                <w:t>received and retained</w:t>
              </w:r>
              <w:r w:rsidRPr="00B622C7">
                <w:rPr>
                  <w:rFonts w:asciiTheme="minorHAnsi" w:hAnsiTheme="minorHAnsi" w:cstheme="minorHAnsi"/>
                  <w:b/>
                  <w:bCs/>
                  <w:sz w:val="22"/>
                  <w:szCs w:val="22"/>
                  <w:lang w:val="da-DK"/>
                </w:rPr>
                <w:t xml:space="preserve"> and quality enhancing services provided to c</w:t>
              </w:r>
              <w:r>
                <w:rPr>
                  <w:rFonts w:asciiTheme="minorHAnsi" w:hAnsiTheme="minorHAnsi" w:cstheme="minorHAnsi"/>
                  <w:b/>
                  <w:bCs/>
                  <w:sz w:val="22"/>
                  <w:szCs w:val="22"/>
                  <w:lang w:val="da-DK"/>
                </w:rPr>
                <w:t>ustomers</w:t>
              </w:r>
            </w:ins>
          </w:p>
          <w:p w14:paraId="09C41199" w14:textId="77777777" w:rsidR="004F0850" w:rsidRPr="00B622C7" w:rsidRDefault="004F0850" w:rsidP="004F0850">
            <w:pPr>
              <w:rPr>
                <w:ins w:id="17" w:author="Erlend Lundgren" w:date="2020-06-09T13:09:00Z"/>
                <w:rFonts w:asciiTheme="minorHAnsi" w:eastAsia="Calibri" w:hAnsiTheme="minorHAnsi" w:cstheme="minorHAnsi"/>
                <w:sz w:val="22"/>
                <w:szCs w:val="22"/>
                <w:lang w:val="en"/>
              </w:rPr>
            </w:pPr>
            <w:ins w:id="18" w:author="Erlend Lundgren" w:date="2020-06-09T13:09:00Z">
              <w:r w:rsidRPr="00B622C7">
                <w:rPr>
                  <w:rFonts w:asciiTheme="minorHAnsi" w:hAnsiTheme="minorHAnsi" w:cstheme="minorHAnsi"/>
                  <w:sz w:val="22"/>
                  <w:szCs w:val="22"/>
                  <w:lang w:val="da-DK"/>
                </w:rPr>
                <w:t xml:space="preserve">Has the distributor </w:t>
              </w:r>
              <w:r w:rsidRPr="00B809D5">
                <w:rPr>
                  <w:rFonts w:asciiTheme="minorHAnsi" w:hAnsiTheme="minorHAnsi" w:cstheme="minorHAnsi"/>
                  <w:i/>
                  <w:iCs/>
                  <w:sz w:val="22"/>
                  <w:szCs w:val="22"/>
                  <w:lang w:val="da-DK"/>
                </w:rPr>
                <w:t>adapted</w:t>
              </w:r>
              <w:r w:rsidRPr="00B622C7">
                <w:rPr>
                  <w:rFonts w:asciiTheme="minorHAnsi" w:hAnsiTheme="minorHAnsi" w:cstheme="minorHAnsi"/>
                  <w:sz w:val="22"/>
                  <w:szCs w:val="22"/>
                  <w:lang w:val="da-DK"/>
                </w:rPr>
                <w:t xml:space="preserve"> its business model in such a way that monetary fees or commisions </w:t>
              </w:r>
              <w:r>
                <w:rPr>
                  <w:rFonts w:asciiTheme="minorHAnsi" w:hAnsiTheme="minorHAnsi" w:cstheme="minorHAnsi"/>
                  <w:sz w:val="22"/>
                  <w:szCs w:val="22"/>
                  <w:lang w:val="da-DK"/>
                </w:rPr>
                <w:t xml:space="preserve">received and retained by </w:t>
              </w:r>
              <w:r w:rsidRPr="00B622C7">
                <w:rPr>
                  <w:rFonts w:asciiTheme="minorHAnsi" w:hAnsiTheme="minorHAnsi" w:cstheme="minorHAnsi"/>
                  <w:sz w:val="22"/>
                  <w:szCs w:val="22"/>
                  <w:lang w:val="da-DK"/>
                </w:rPr>
                <w:t xml:space="preserve">the distributor </w:t>
              </w:r>
              <w:r>
                <w:rPr>
                  <w:rFonts w:asciiTheme="minorHAnsi" w:hAnsiTheme="minorHAnsi" w:cstheme="minorHAnsi"/>
                  <w:sz w:val="22"/>
                  <w:szCs w:val="22"/>
                  <w:lang w:val="da-DK"/>
                </w:rPr>
                <w:t xml:space="preserve">are </w:t>
              </w:r>
              <w:r w:rsidRPr="00B622C7">
                <w:rPr>
                  <w:rFonts w:asciiTheme="minorHAnsi" w:hAnsiTheme="minorHAnsi" w:cstheme="minorHAnsi"/>
                  <w:sz w:val="22"/>
                  <w:szCs w:val="22"/>
                  <w:lang w:val="da-DK"/>
                </w:rPr>
                <w:t xml:space="preserve">justified by the provision of </w:t>
              </w:r>
              <w:r w:rsidRPr="00B622C7">
                <w:rPr>
                  <w:rFonts w:asciiTheme="minorHAnsi" w:hAnsiTheme="minorHAnsi" w:cstheme="minorHAnsi"/>
                  <w:sz w:val="22"/>
                  <w:szCs w:val="22"/>
                  <w:lang w:val="en-US"/>
                </w:rPr>
                <w:t>additional or higher level services to the relevant c</w:t>
              </w:r>
              <w:r>
                <w:rPr>
                  <w:rFonts w:asciiTheme="minorHAnsi" w:hAnsiTheme="minorHAnsi" w:cstheme="minorHAnsi"/>
                  <w:sz w:val="22"/>
                  <w:szCs w:val="22"/>
                  <w:lang w:val="en-US"/>
                </w:rPr>
                <w:t>ustomers</w:t>
              </w:r>
              <w:r w:rsidRPr="00B622C7">
                <w:rPr>
                  <w:rFonts w:asciiTheme="minorHAnsi" w:hAnsiTheme="minorHAnsi" w:cstheme="minorHAnsi"/>
                  <w:sz w:val="22"/>
                  <w:szCs w:val="22"/>
                  <w:lang w:val="en-US"/>
                </w:rPr>
                <w:t>, proportional to the level of inducements received, and which justif</w:t>
              </w:r>
              <w:r>
                <w:rPr>
                  <w:rFonts w:asciiTheme="minorHAnsi" w:hAnsiTheme="minorHAnsi" w:cstheme="minorHAnsi"/>
                  <w:sz w:val="22"/>
                  <w:szCs w:val="22"/>
                  <w:lang w:val="en-US"/>
                </w:rPr>
                <w:t>y</w:t>
              </w:r>
              <w:r w:rsidRPr="00B622C7">
                <w:rPr>
                  <w:rFonts w:asciiTheme="minorHAnsi" w:hAnsiTheme="minorHAnsi" w:cstheme="minorHAnsi"/>
                  <w:sz w:val="22"/>
                  <w:szCs w:val="22"/>
                  <w:lang w:val="en-US"/>
                </w:rPr>
                <w:t xml:space="preserve"> a commission as required by applicable law?  </w:t>
              </w:r>
            </w:ins>
          </w:p>
          <w:p w14:paraId="6E7FBBA4" w14:textId="77777777" w:rsidR="004F0850" w:rsidRPr="00EE5D8B" w:rsidRDefault="004F0850" w:rsidP="003A2DC0">
            <w:pPr>
              <w:rPr>
                <w:ins w:id="19" w:author="Erlend Lundgren" w:date="2020-06-09T13:09:00Z"/>
                <w:rFonts w:asciiTheme="minorHAnsi" w:eastAsia="Calibri" w:hAnsiTheme="minorHAnsi" w:cs="Arial"/>
                <w:sz w:val="22"/>
                <w:szCs w:val="22"/>
                <w:lang w:val="en"/>
              </w:rPr>
            </w:pPr>
          </w:p>
        </w:tc>
        <w:tc>
          <w:tcPr>
            <w:tcW w:w="1002" w:type="dxa"/>
            <w:tcMar>
              <w:top w:w="0" w:type="dxa"/>
              <w:left w:w="108" w:type="dxa"/>
              <w:bottom w:w="0" w:type="dxa"/>
              <w:right w:w="108" w:type="dxa"/>
            </w:tcMar>
          </w:tcPr>
          <w:p w14:paraId="354E7991" w14:textId="77777777" w:rsidR="004F0850" w:rsidRPr="006E36AF" w:rsidRDefault="004F0850" w:rsidP="003A2DC0">
            <w:pPr>
              <w:rPr>
                <w:ins w:id="20" w:author="Erlend Lundgren" w:date="2020-06-09T13:09:00Z"/>
                <w:rFonts w:asciiTheme="minorHAnsi" w:eastAsia="Calibri" w:hAnsiTheme="minorHAnsi" w:cs="Arial"/>
                <w:b/>
                <w:sz w:val="22"/>
                <w:szCs w:val="22"/>
              </w:rPr>
            </w:pPr>
          </w:p>
        </w:tc>
      </w:tr>
    </w:tbl>
    <w:p w14:paraId="39DCCAE8" w14:textId="41E3C2AB" w:rsidR="00B85C72" w:rsidRDefault="00B85C72" w:rsidP="00B85C72">
      <w:pPr>
        <w:rPr>
          <w:ins w:id="21" w:author="Erlend Lundgren" w:date="2020-06-09T13:10:00Z"/>
          <w:rFonts w:asciiTheme="minorHAnsi" w:hAnsiTheme="minorHAnsi"/>
          <w:sz w:val="22"/>
          <w:szCs w:val="22"/>
        </w:rPr>
      </w:pPr>
    </w:p>
    <w:p w14:paraId="59AFFAC7" w14:textId="4F348A45" w:rsidR="004F0850" w:rsidRDefault="004F0850" w:rsidP="00B85C72">
      <w:pPr>
        <w:rPr>
          <w:ins w:id="22" w:author="Erlend Lundgren" w:date="2020-06-09T13:10:00Z"/>
          <w:rFonts w:asciiTheme="minorHAnsi" w:hAnsiTheme="minorHAnsi"/>
          <w:sz w:val="22"/>
          <w:szCs w:val="22"/>
        </w:rPr>
      </w:pPr>
    </w:p>
    <w:p w14:paraId="2DA95B13" w14:textId="77777777" w:rsidR="004F0850" w:rsidRPr="000A64E5" w:rsidRDefault="004F0850" w:rsidP="00B85C72">
      <w:pPr>
        <w:rPr>
          <w:rFonts w:asciiTheme="minorHAnsi" w:hAnsiTheme="minorHAnsi"/>
          <w:sz w:val="22"/>
          <w:szCs w:val="22"/>
        </w:rPr>
      </w:pPr>
      <w:bookmarkStart w:id="23" w:name="_GoBack"/>
      <w:bookmarkEnd w:id="23"/>
    </w:p>
    <w:p w14:paraId="6660E96A" w14:textId="77777777" w:rsidR="00B85C72" w:rsidRPr="006E36AF" w:rsidRDefault="00B85C72" w:rsidP="00B85C72">
      <w:pPr>
        <w:rPr>
          <w:rFonts w:asciiTheme="minorHAnsi" w:hAnsiTheme="minorHAnsi"/>
          <w:sz w:val="22"/>
          <w:szCs w:val="22"/>
          <w:lang w:val="en-US"/>
        </w:rPr>
      </w:pPr>
    </w:p>
    <w:p w14:paraId="2EE77E1F" w14:textId="77777777" w:rsidR="00B85C72" w:rsidRPr="006E36AF" w:rsidRDefault="00B85C72" w:rsidP="00B85C72">
      <w:pPr>
        <w:rPr>
          <w:rFonts w:asciiTheme="minorHAnsi" w:hAnsiTheme="minorHAnsi"/>
          <w:sz w:val="22"/>
          <w:szCs w:val="22"/>
          <w:lang w:val="en-US"/>
        </w:rPr>
      </w:pPr>
    </w:p>
    <w:p w14:paraId="01DE3359" w14:textId="77777777" w:rsidR="00B85C72" w:rsidRPr="000A64E5" w:rsidRDefault="00B85C72" w:rsidP="00B85C72">
      <w:pPr>
        <w:tabs>
          <w:tab w:val="left" w:pos="4320"/>
        </w:tabs>
        <w:rPr>
          <w:rFonts w:asciiTheme="minorHAnsi" w:hAnsiTheme="minorHAnsi" w:cs="Arial"/>
          <w:bCs/>
          <w:sz w:val="22"/>
          <w:szCs w:val="22"/>
          <w:lang w:val="en-US"/>
        </w:rPr>
      </w:pPr>
      <w:r w:rsidRPr="000A64E5">
        <w:rPr>
          <w:rFonts w:asciiTheme="minorHAnsi" w:hAnsiTheme="minorHAnsi"/>
          <w:sz w:val="22"/>
          <w:szCs w:val="22"/>
          <w:lang w:val="en-US"/>
        </w:rPr>
        <w:t>Place/Date: __________________</w:t>
      </w:r>
      <w:r w:rsidRPr="000A64E5">
        <w:rPr>
          <w:rFonts w:asciiTheme="minorHAnsi" w:hAnsiTheme="minorHAnsi"/>
          <w:bCs/>
          <w:sz w:val="22"/>
          <w:szCs w:val="22"/>
          <w:lang w:val="en-US"/>
        </w:rPr>
        <w:t xml:space="preserve"> </w:t>
      </w:r>
    </w:p>
    <w:p w14:paraId="446486C4" w14:textId="77777777" w:rsidR="00B85C72" w:rsidRPr="00391209" w:rsidRDefault="00B85C72" w:rsidP="00B85C72">
      <w:pPr>
        <w:tabs>
          <w:tab w:val="left" w:pos="4320"/>
        </w:tabs>
        <w:rPr>
          <w:rFonts w:asciiTheme="minorHAnsi" w:hAnsiTheme="minorHAnsi" w:cs="Arial"/>
          <w:sz w:val="22"/>
          <w:szCs w:val="22"/>
          <w:lang w:val="en-US"/>
        </w:rPr>
      </w:pPr>
    </w:p>
    <w:p w14:paraId="5F92F834" w14:textId="77777777" w:rsidR="00B85C72" w:rsidRPr="00AC4D55" w:rsidRDefault="00B85C72" w:rsidP="00B85C72">
      <w:pPr>
        <w:tabs>
          <w:tab w:val="left" w:pos="4320"/>
        </w:tabs>
        <w:rPr>
          <w:rFonts w:asciiTheme="minorHAnsi" w:hAnsiTheme="minorHAnsi" w:cs="Arial"/>
          <w:sz w:val="22"/>
          <w:szCs w:val="22"/>
          <w:lang w:val="en-US"/>
        </w:rPr>
      </w:pPr>
    </w:p>
    <w:p w14:paraId="2448BC0F" w14:textId="77777777" w:rsidR="00B85C72" w:rsidRPr="00AC4D55" w:rsidRDefault="00B85C72" w:rsidP="00B85C72">
      <w:pPr>
        <w:tabs>
          <w:tab w:val="left" w:pos="4320"/>
        </w:tabs>
        <w:rPr>
          <w:rFonts w:asciiTheme="minorHAnsi" w:hAnsiTheme="minorHAnsi" w:cs="Arial"/>
          <w:sz w:val="22"/>
          <w:szCs w:val="22"/>
          <w:lang w:val="en-US"/>
        </w:rPr>
      </w:pPr>
    </w:p>
    <w:p w14:paraId="156344C6" w14:textId="77777777" w:rsidR="00B85C72" w:rsidRPr="000A64E5" w:rsidRDefault="00B85C72" w:rsidP="00B85C72">
      <w:pPr>
        <w:tabs>
          <w:tab w:val="left" w:pos="4320"/>
        </w:tabs>
        <w:rPr>
          <w:rFonts w:asciiTheme="minorHAnsi" w:hAnsiTheme="minorHAnsi" w:cs="Arial"/>
          <w:sz w:val="22"/>
          <w:szCs w:val="22"/>
          <w:lang w:val="en-US"/>
        </w:rPr>
      </w:pPr>
      <w:r w:rsidRPr="000A64E5">
        <w:rPr>
          <w:rFonts w:asciiTheme="minorHAnsi" w:hAnsiTheme="minorHAnsi"/>
          <w:sz w:val="22"/>
          <w:szCs w:val="22"/>
          <w:lang w:val="en-US"/>
        </w:rPr>
        <w:t>for Distributor</w:t>
      </w:r>
    </w:p>
    <w:p w14:paraId="1C5211AF" w14:textId="77777777" w:rsidR="00B85C72" w:rsidRPr="000A64E5" w:rsidRDefault="00B85C72" w:rsidP="00B85C72">
      <w:pPr>
        <w:tabs>
          <w:tab w:val="left" w:pos="4320"/>
        </w:tabs>
        <w:rPr>
          <w:rFonts w:asciiTheme="minorHAnsi" w:hAnsiTheme="minorHAnsi" w:cs="Arial"/>
          <w:sz w:val="22"/>
          <w:szCs w:val="22"/>
          <w:lang w:val="en-US"/>
        </w:rPr>
      </w:pPr>
    </w:p>
    <w:p w14:paraId="137D316E" w14:textId="77777777" w:rsidR="00B85C72" w:rsidRPr="00391209" w:rsidRDefault="00B85C72" w:rsidP="00B85C72">
      <w:pPr>
        <w:tabs>
          <w:tab w:val="left" w:pos="4320"/>
        </w:tabs>
        <w:rPr>
          <w:rFonts w:asciiTheme="minorHAnsi" w:hAnsiTheme="minorHAnsi" w:cs="Arial"/>
          <w:sz w:val="22"/>
          <w:szCs w:val="22"/>
          <w:lang w:val="en-US"/>
        </w:rPr>
      </w:pPr>
    </w:p>
    <w:p w14:paraId="44DE0E0B" w14:textId="77777777" w:rsidR="00B85C72" w:rsidRPr="00AC4D55" w:rsidRDefault="00B85C72" w:rsidP="00B85C72">
      <w:pPr>
        <w:tabs>
          <w:tab w:val="left" w:pos="4320"/>
        </w:tabs>
        <w:rPr>
          <w:rFonts w:asciiTheme="minorHAnsi" w:hAnsiTheme="minorHAnsi" w:cs="Arial"/>
          <w:sz w:val="22"/>
          <w:szCs w:val="22"/>
          <w:lang w:val="en-US"/>
        </w:rPr>
      </w:pPr>
      <w:r w:rsidRPr="00AC4D55">
        <w:rPr>
          <w:rFonts w:asciiTheme="minorHAnsi" w:hAnsiTheme="minorHAnsi" w:cs="Arial"/>
          <w:sz w:val="22"/>
          <w:szCs w:val="22"/>
          <w:lang w:val="en-US"/>
        </w:rPr>
        <w:t>____________________________</w:t>
      </w:r>
    </w:p>
    <w:p w14:paraId="15CDA7F8" w14:textId="77777777" w:rsidR="00B85C72" w:rsidRPr="000A64E5" w:rsidRDefault="00B85C72" w:rsidP="00B85C72">
      <w:pPr>
        <w:tabs>
          <w:tab w:val="left" w:pos="4320"/>
        </w:tabs>
        <w:rPr>
          <w:rFonts w:asciiTheme="minorHAnsi" w:hAnsiTheme="minorHAnsi" w:cs="Arial"/>
          <w:sz w:val="22"/>
          <w:szCs w:val="22"/>
          <w:lang w:val="en-US"/>
        </w:rPr>
      </w:pPr>
      <w:r w:rsidRPr="000A64E5">
        <w:rPr>
          <w:rFonts w:asciiTheme="minorHAnsi" w:hAnsiTheme="minorHAnsi" w:cs="Arial"/>
          <w:sz w:val="22"/>
          <w:szCs w:val="22"/>
          <w:lang w:val="en-US"/>
        </w:rPr>
        <w:t>&lt;Name&gt;</w:t>
      </w:r>
    </w:p>
    <w:p w14:paraId="0DB1A51F" w14:textId="77777777" w:rsidR="00B85C72" w:rsidRPr="000A64E5" w:rsidRDefault="00B85C72" w:rsidP="00B85C72">
      <w:pPr>
        <w:tabs>
          <w:tab w:val="left" w:pos="4320"/>
        </w:tabs>
        <w:rPr>
          <w:rFonts w:asciiTheme="minorHAnsi" w:hAnsiTheme="minorHAnsi" w:cs="Arial"/>
          <w:sz w:val="22"/>
          <w:szCs w:val="22"/>
          <w:lang w:val="en-US"/>
        </w:rPr>
      </w:pPr>
      <w:r w:rsidRPr="000A64E5">
        <w:rPr>
          <w:rFonts w:asciiTheme="minorHAnsi" w:hAnsiTheme="minorHAnsi" w:cs="Arial"/>
          <w:sz w:val="22"/>
          <w:szCs w:val="22"/>
          <w:lang w:val="en-US"/>
        </w:rPr>
        <w:t>&lt;Title&gt;</w:t>
      </w:r>
    </w:p>
    <w:p w14:paraId="7318496F" w14:textId="77777777" w:rsidR="00B85C72" w:rsidRPr="000A64E5" w:rsidRDefault="00B85C72" w:rsidP="00B85C72">
      <w:pPr>
        <w:tabs>
          <w:tab w:val="left" w:pos="4320"/>
        </w:tabs>
        <w:rPr>
          <w:rFonts w:asciiTheme="minorHAnsi" w:hAnsiTheme="minorHAnsi" w:cs="Arial"/>
          <w:sz w:val="22"/>
          <w:szCs w:val="22"/>
          <w:lang w:val="en-US"/>
        </w:rPr>
      </w:pPr>
    </w:p>
    <w:p w14:paraId="05C629DA" w14:textId="77777777" w:rsidR="00B85C72" w:rsidRPr="000A64E5" w:rsidRDefault="00B85C72" w:rsidP="00B85C72">
      <w:pPr>
        <w:tabs>
          <w:tab w:val="left" w:pos="4320"/>
        </w:tabs>
        <w:rPr>
          <w:rFonts w:asciiTheme="minorHAnsi" w:hAnsiTheme="minorHAnsi" w:cs="Arial"/>
          <w:sz w:val="22"/>
          <w:szCs w:val="22"/>
          <w:lang w:val="en-US"/>
        </w:rPr>
      </w:pPr>
    </w:p>
    <w:p w14:paraId="1E4053DC" w14:textId="77777777" w:rsidR="00B85C72" w:rsidRPr="000A64E5" w:rsidRDefault="00B85C72" w:rsidP="00B85C72">
      <w:pPr>
        <w:tabs>
          <w:tab w:val="left" w:pos="4320"/>
        </w:tabs>
        <w:rPr>
          <w:rFonts w:asciiTheme="minorHAnsi" w:hAnsiTheme="minorHAnsi" w:cs="Arial"/>
          <w:sz w:val="22"/>
          <w:szCs w:val="22"/>
          <w:lang w:val="en-US"/>
        </w:rPr>
      </w:pPr>
      <w:r w:rsidRPr="000A64E5">
        <w:rPr>
          <w:rFonts w:asciiTheme="minorHAnsi" w:hAnsiTheme="minorHAnsi" w:cs="Arial"/>
          <w:sz w:val="22"/>
          <w:szCs w:val="22"/>
          <w:lang w:val="en-US"/>
        </w:rPr>
        <w:t>____________________________</w:t>
      </w:r>
    </w:p>
    <w:p w14:paraId="24DDD339" w14:textId="77777777" w:rsidR="00B85C72" w:rsidRPr="000A64E5" w:rsidRDefault="00B85C72" w:rsidP="00B85C72">
      <w:pPr>
        <w:tabs>
          <w:tab w:val="left" w:pos="4320"/>
        </w:tabs>
        <w:rPr>
          <w:rFonts w:asciiTheme="minorHAnsi" w:hAnsiTheme="minorHAnsi" w:cs="Arial"/>
          <w:sz w:val="22"/>
          <w:szCs w:val="22"/>
          <w:lang w:val="en-US"/>
        </w:rPr>
      </w:pPr>
      <w:r w:rsidRPr="000A64E5">
        <w:rPr>
          <w:rFonts w:asciiTheme="minorHAnsi" w:hAnsiTheme="minorHAnsi" w:cs="Arial"/>
          <w:sz w:val="22"/>
          <w:szCs w:val="22"/>
          <w:lang w:val="en-US"/>
        </w:rPr>
        <w:t>&lt;Name&gt;</w:t>
      </w:r>
    </w:p>
    <w:p w14:paraId="6CFD034D" w14:textId="77777777" w:rsidR="00B85C72" w:rsidRPr="000A64E5" w:rsidRDefault="00B85C72" w:rsidP="00B85C72">
      <w:pPr>
        <w:tabs>
          <w:tab w:val="left" w:pos="4320"/>
        </w:tabs>
        <w:rPr>
          <w:rFonts w:asciiTheme="minorHAnsi" w:hAnsiTheme="minorHAnsi"/>
          <w:b/>
          <w:bCs/>
          <w:sz w:val="22"/>
          <w:szCs w:val="22"/>
          <w:lang w:val="en-US"/>
        </w:rPr>
      </w:pPr>
      <w:r w:rsidRPr="000A64E5">
        <w:rPr>
          <w:rFonts w:asciiTheme="minorHAnsi" w:hAnsiTheme="minorHAnsi" w:cs="Arial"/>
          <w:sz w:val="22"/>
          <w:szCs w:val="22"/>
          <w:lang w:val="en-US"/>
        </w:rPr>
        <w:t>&lt;Title&gt;</w:t>
      </w:r>
    </w:p>
    <w:p w14:paraId="417499C2" w14:textId="77777777" w:rsidR="00B85C72" w:rsidRPr="006E36AF" w:rsidRDefault="00B85C72" w:rsidP="00B85C72">
      <w:pPr>
        <w:rPr>
          <w:rFonts w:asciiTheme="minorHAnsi" w:hAnsiTheme="minorHAnsi" w:cstheme="minorHAnsi"/>
          <w:b/>
          <w:sz w:val="22"/>
          <w:szCs w:val="22"/>
          <w:lang w:val="nn-NO"/>
        </w:rPr>
      </w:pPr>
      <w:r w:rsidRPr="006E36AF">
        <w:rPr>
          <w:rFonts w:asciiTheme="minorHAnsi" w:hAnsiTheme="minorHAnsi" w:cstheme="minorHAnsi"/>
          <w:b/>
          <w:sz w:val="22"/>
          <w:szCs w:val="22"/>
          <w:lang w:val="nn-NO"/>
        </w:rPr>
        <w:br w:type="page"/>
      </w:r>
    </w:p>
    <w:p w14:paraId="6A8C9825" w14:textId="6A3C79FB" w:rsidR="003D78A7" w:rsidRPr="00F13E29" w:rsidRDefault="003D78A7" w:rsidP="003D0A1A">
      <w:pPr>
        <w:tabs>
          <w:tab w:val="left" w:pos="2136"/>
        </w:tabs>
        <w:spacing w:after="200" w:line="276" w:lineRule="auto"/>
        <w:rPr>
          <w:rFonts w:asciiTheme="minorHAnsi" w:hAnsiTheme="minorHAnsi" w:cstheme="minorHAnsi"/>
          <w:b/>
          <w:color w:val="C0504D" w:themeColor="accent2"/>
          <w:sz w:val="22"/>
          <w:szCs w:val="22"/>
        </w:rPr>
      </w:pPr>
      <w:r>
        <w:rPr>
          <w:rFonts w:asciiTheme="minorHAnsi" w:hAnsiTheme="minorHAnsi"/>
          <w:b/>
          <w:color w:val="C0504D" w:themeColor="accent2"/>
          <w:sz w:val="22"/>
          <w:szCs w:val="22"/>
        </w:rPr>
        <w:lastRenderedPageBreak/>
        <w:t>Appendix 4 – Fees and reporting</w:t>
      </w:r>
    </w:p>
    <w:p w14:paraId="2EB5A11A"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08F23E3C"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504A4AD4"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4D258859"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33EC964D"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164EC4E4"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66E42C27"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5A7EBF64"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4B813665"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37109D14"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1366E0AF"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6CC659EF"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10752727"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796BCA6C"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37418779"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67F6F8B5"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08B02A19"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694BBB99"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1968D778"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661EC5DF"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4599ED74"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3D375521"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0EC9B29A"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6AD568BA"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181F9CE9"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0FD35B82" w14:textId="77777777" w:rsidR="003D78A7" w:rsidRPr="00F13E29" w:rsidRDefault="003D78A7" w:rsidP="003D78A7">
      <w:pPr>
        <w:spacing w:after="200" w:line="276" w:lineRule="auto"/>
        <w:rPr>
          <w:rFonts w:asciiTheme="minorHAnsi" w:hAnsiTheme="minorHAnsi" w:cstheme="minorHAnsi"/>
          <w:b/>
          <w:color w:val="C0504D" w:themeColor="accent2"/>
          <w:sz w:val="22"/>
          <w:szCs w:val="22"/>
          <w:lang w:val="nn-NO"/>
        </w:rPr>
      </w:pPr>
    </w:p>
    <w:p w14:paraId="3A6A3AEE" w14:textId="77777777" w:rsidR="003D78A7" w:rsidRPr="00F13E29" w:rsidRDefault="003D78A7" w:rsidP="003D78A7">
      <w:pPr>
        <w:spacing w:after="200" w:line="276" w:lineRule="auto"/>
        <w:rPr>
          <w:rFonts w:asciiTheme="minorHAnsi" w:hAnsiTheme="minorHAnsi" w:cstheme="minorHAnsi"/>
          <w:b/>
          <w:color w:val="C0504D" w:themeColor="accent2"/>
          <w:sz w:val="22"/>
          <w:szCs w:val="22"/>
        </w:rPr>
      </w:pPr>
      <w:r>
        <w:rPr>
          <w:rFonts w:asciiTheme="minorHAnsi" w:hAnsiTheme="minorHAnsi"/>
          <w:b/>
          <w:color w:val="C0504D" w:themeColor="accent2"/>
          <w:sz w:val="22"/>
          <w:szCs w:val="22"/>
        </w:rPr>
        <w:lastRenderedPageBreak/>
        <w:t xml:space="preserve">Appendix 5 - Operational procedures </w:t>
      </w:r>
    </w:p>
    <w:p w14:paraId="186398DA" w14:textId="543697F5" w:rsidR="003D78A7" w:rsidRPr="003D78A7" w:rsidRDefault="003D78A7" w:rsidP="003D78A7">
      <w:pPr>
        <w:rPr>
          <w:rFonts w:asciiTheme="minorHAnsi" w:hAnsiTheme="minorHAnsi"/>
          <w:sz w:val="22"/>
          <w:szCs w:val="22"/>
        </w:rPr>
      </w:pPr>
      <w:r>
        <w:rPr>
          <w:rFonts w:asciiTheme="minorHAnsi" w:hAnsiTheme="minorHAnsi"/>
          <w:sz w:val="22"/>
          <w:szCs w:val="22"/>
        </w:rPr>
        <w:t xml:space="preserve">[Subscription for and redemption of units takes place via the </w:t>
      </w:r>
      <w:r w:rsidR="00E05E07">
        <w:rPr>
          <w:rFonts w:asciiTheme="minorHAnsi" w:hAnsiTheme="minorHAnsi"/>
          <w:sz w:val="22"/>
          <w:szCs w:val="22"/>
        </w:rPr>
        <w:t>Manufacturer</w:t>
      </w:r>
      <w:r>
        <w:rPr>
          <w:rFonts w:asciiTheme="minorHAnsi" w:hAnsiTheme="minorHAnsi"/>
          <w:sz w:val="22"/>
          <w:szCs w:val="22"/>
        </w:rPr>
        <w:t>, with the Distributor as manager/nominee for its customers on a separate account in VPS.]</w:t>
      </w:r>
      <w:r w:rsidR="00C35723">
        <w:rPr>
          <w:rFonts w:asciiTheme="minorHAnsi" w:hAnsiTheme="minorHAnsi"/>
          <w:sz w:val="22"/>
          <w:szCs w:val="22"/>
        </w:rPr>
        <w:t xml:space="preserve"> </w:t>
      </w:r>
    </w:p>
    <w:p w14:paraId="3FEB953F" w14:textId="77777777" w:rsidR="003D78A7" w:rsidRPr="00344672" w:rsidRDefault="003D78A7" w:rsidP="003D78A7">
      <w:pPr>
        <w:rPr>
          <w:rFonts w:asciiTheme="minorHAnsi" w:hAnsiTheme="minorHAnsi"/>
          <w:sz w:val="22"/>
          <w:szCs w:val="22"/>
          <w:lang w:val="en-US"/>
        </w:rPr>
      </w:pPr>
    </w:p>
    <w:p w14:paraId="4BC9789D" w14:textId="77777777" w:rsidR="003D78A7" w:rsidRPr="00344672" w:rsidRDefault="003D78A7" w:rsidP="003D78A7">
      <w:pPr>
        <w:rPr>
          <w:rFonts w:asciiTheme="minorHAnsi" w:hAnsiTheme="minorHAnsi"/>
          <w:sz w:val="22"/>
          <w:szCs w:val="22"/>
          <w:lang w:val="en-US"/>
        </w:rPr>
      </w:pPr>
    </w:p>
    <w:p w14:paraId="0B24FA00" w14:textId="77777777" w:rsidR="003D78A7" w:rsidRPr="003D78A7" w:rsidRDefault="003D78A7" w:rsidP="003D78A7">
      <w:pPr>
        <w:rPr>
          <w:rFonts w:asciiTheme="minorHAnsi" w:hAnsiTheme="minorHAnsi"/>
          <w:b/>
          <w:sz w:val="22"/>
          <w:szCs w:val="22"/>
        </w:rPr>
      </w:pPr>
      <w:r>
        <w:rPr>
          <w:rFonts w:asciiTheme="minorHAnsi" w:hAnsiTheme="minorHAnsi"/>
          <w:b/>
          <w:sz w:val="22"/>
          <w:szCs w:val="22"/>
        </w:rPr>
        <w:t>[Payment of return commission</w:t>
      </w:r>
    </w:p>
    <w:p w14:paraId="2497991C" w14:textId="77777777" w:rsidR="003D78A7" w:rsidRPr="00534BE1" w:rsidRDefault="003D78A7" w:rsidP="003D78A7">
      <w:pPr>
        <w:rPr>
          <w:rFonts w:asciiTheme="minorHAnsi" w:hAnsiTheme="minorHAnsi"/>
          <w:sz w:val="22"/>
          <w:szCs w:val="22"/>
        </w:rPr>
      </w:pPr>
      <w:r>
        <w:rPr>
          <w:rFonts w:asciiTheme="minorHAnsi" w:hAnsiTheme="minorHAnsi"/>
          <w:sz w:val="22"/>
          <w:szCs w:val="22"/>
        </w:rPr>
        <w:t>Payment of return commission will take place monthly, quarterly or annually. Payment will take place within [x] business days after the end of the period.]</w:t>
      </w:r>
    </w:p>
    <w:p w14:paraId="66D9891B" w14:textId="77777777" w:rsidR="003D78A7" w:rsidRPr="00534BE1" w:rsidRDefault="003D78A7" w:rsidP="003D78A7">
      <w:pPr>
        <w:rPr>
          <w:rFonts w:asciiTheme="minorHAnsi" w:hAnsiTheme="minorHAnsi"/>
          <w:sz w:val="22"/>
          <w:szCs w:val="22"/>
        </w:rPr>
      </w:pPr>
    </w:p>
    <w:p w14:paraId="426DCB04" w14:textId="77777777" w:rsidR="003D78A7" w:rsidRPr="00534BE1" w:rsidRDefault="003D78A7" w:rsidP="003D78A7">
      <w:pPr>
        <w:rPr>
          <w:rFonts w:asciiTheme="minorHAnsi" w:hAnsiTheme="minorHAnsi"/>
          <w:sz w:val="22"/>
          <w:szCs w:val="22"/>
        </w:rPr>
      </w:pPr>
      <w:r>
        <w:rPr>
          <w:rFonts w:asciiTheme="minorHAnsi" w:hAnsiTheme="minorHAnsi"/>
          <w:sz w:val="22"/>
          <w:szCs w:val="22"/>
        </w:rPr>
        <w:t xml:space="preserve"> </w:t>
      </w:r>
    </w:p>
    <w:p w14:paraId="09123C1D" w14:textId="77777777" w:rsidR="003D78A7" w:rsidRPr="00534BE1" w:rsidRDefault="003D78A7" w:rsidP="003D78A7">
      <w:pPr>
        <w:rPr>
          <w:rFonts w:asciiTheme="minorHAnsi" w:hAnsiTheme="minorHAnsi"/>
          <w:b/>
          <w:sz w:val="22"/>
          <w:szCs w:val="22"/>
        </w:rPr>
      </w:pPr>
      <w:r>
        <w:rPr>
          <w:rFonts w:asciiTheme="minorHAnsi" w:hAnsiTheme="minorHAnsi"/>
          <w:b/>
          <w:sz w:val="22"/>
          <w:szCs w:val="22"/>
        </w:rPr>
        <w:t>Payment details</w:t>
      </w:r>
    </w:p>
    <w:p w14:paraId="1B98C7FB" w14:textId="77777777" w:rsidR="003D78A7" w:rsidRPr="00534BE1" w:rsidRDefault="003D78A7" w:rsidP="003D78A7">
      <w:pPr>
        <w:rPr>
          <w:rFonts w:asciiTheme="minorHAnsi" w:hAnsiTheme="minorHAnsi"/>
          <w:b/>
          <w:sz w:val="22"/>
          <w:szCs w:val="22"/>
        </w:rPr>
      </w:pPr>
    </w:p>
    <w:tbl>
      <w:tblPr>
        <w:tblStyle w:val="Tabellrutenet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33"/>
        <w:gridCol w:w="3134"/>
      </w:tblGrid>
      <w:tr w:rsidR="003D78A7" w:rsidRPr="00534BE1" w14:paraId="3599C045" w14:textId="77777777" w:rsidTr="00E23A85">
        <w:tc>
          <w:tcPr>
            <w:tcW w:w="3133" w:type="dxa"/>
          </w:tcPr>
          <w:p w14:paraId="4F3C9870" w14:textId="77777777" w:rsidR="003D78A7" w:rsidRPr="00534BE1" w:rsidRDefault="003D78A7" w:rsidP="00E23A85">
            <w:pPr>
              <w:rPr>
                <w:rFonts w:asciiTheme="minorHAnsi" w:hAnsiTheme="minorHAnsi" w:cstheme="minorHAnsi"/>
                <w:b/>
                <w:color w:val="C0504D" w:themeColor="accent2"/>
                <w:sz w:val="22"/>
                <w:szCs w:val="22"/>
              </w:rPr>
            </w:pPr>
            <w:bookmarkStart w:id="24" w:name="OLE_LINK6"/>
            <w:r>
              <w:rPr>
                <w:rFonts w:asciiTheme="minorHAnsi" w:hAnsiTheme="minorHAnsi"/>
                <w:b/>
                <w:color w:val="C0504D" w:themeColor="accent2"/>
                <w:sz w:val="22"/>
                <w:szCs w:val="22"/>
              </w:rPr>
              <w:t>Bank</w:t>
            </w:r>
          </w:p>
        </w:tc>
        <w:tc>
          <w:tcPr>
            <w:tcW w:w="3134" w:type="dxa"/>
          </w:tcPr>
          <w:p w14:paraId="62B0D9A0" w14:textId="77777777" w:rsidR="003D78A7" w:rsidRPr="00534BE1" w:rsidRDefault="003D78A7" w:rsidP="00E23A85">
            <w:pPr>
              <w:rPr>
                <w:rFonts w:asciiTheme="minorHAnsi" w:hAnsiTheme="minorHAnsi" w:cstheme="minorHAnsi"/>
                <w:b/>
                <w:sz w:val="22"/>
                <w:szCs w:val="22"/>
                <w:lang w:val="nb-NO"/>
              </w:rPr>
            </w:pPr>
          </w:p>
        </w:tc>
      </w:tr>
      <w:tr w:rsidR="003D78A7" w:rsidRPr="00534BE1" w14:paraId="4778EF7C" w14:textId="77777777" w:rsidTr="00E23A85">
        <w:tc>
          <w:tcPr>
            <w:tcW w:w="3133" w:type="dxa"/>
          </w:tcPr>
          <w:p w14:paraId="6671D52E" w14:textId="77777777" w:rsidR="003D78A7" w:rsidRPr="00534BE1" w:rsidRDefault="003D78A7" w:rsidP="00E23A85">
            <w:pPr>
              <w:rPr>
                <w:rFonts w:asciiTheme="minorHAnsi" w:hAnsiTheme="minorHAnsi" w:cstheme="minorHAnsi"/>
                <w:b/>
                <w:color w:val="C0504D" w:themeColor="accent2"/>
                <w:sz w:val="22"/>
                <w:szCs w:val="22"/>
              </w:rPr>
            </w:pPr>
            <w:r>
              <w:rPr>
                <w:rFonts w:asciiTheme="minorHAnsi" w:hAnsiTheme="minorHAnsi"/>
                <w:b/>
                <w:color w:val="C0504D" w:themeColor="accent2"/>
                <w:sz w:val="22"/>
                <w:szCs w:val="22"/>
              </w:rPr>
              <w:t>IBAN</w:t>
            </w:r>
          </w:p>
        </w:tc>
        <w:tc>
          <w:tcPr>
            <w:tcW w:w="3134" w:type="dxa"/>
          </w:tcPr>
          <w:p w14:paraId="380C35CE" w14:textId="77777777" w:rsidR="003D78A7" w:rsidRPr="00534BE1" w:rsidRDefault="003D78A7" w:rsidP="00E23A85">
            <w:pPr>
              <w:rPr>
                <w:rFonts w:asciiTheme="minorHAnsi" w:hAnsiTheme="minorHAnsi" w:cstheme="minorHAnsi"/>
                <w:b/>
                <w:sz w:val="22"/>
                <w:szCs w:val="22"/>
                <w:lang w:val="nb-NO"/>
              </w:rPr>
            </w:pPr>
          </w:p>
        </w:tc>
      </w:tr>
      <w:tr w:rsidR="003D78A7" w:rsidRPr="00534BE1" w14:paraId="63A5A867" w14:textId="77777777" w:rsidTr="00E23A85">
        <w:tc>
          <w:tcPr>
            <w:tcW w:w="3133" w:type="dxa"/>
          </w:tcPr>
          <w:p w14:paraId="0588451D" w14:textId="77777777" w:rsidR="003D78A7" w:rsidRPr="00534BE1" w:rsidRDefault="003D78A7" w:rsidP="00E23A85">
            <w:pPr>
              <w:rPr>
                <w:rFonts w:asciiTheme="minorHAnsi" w:hAnsiTheme="minorHAnsi" w:cstheme="minorHAnsi"/>
                <w:b/>
                <w:color w:val="C0504D" w:themeColor="accent2"/>
                <w:sz w:val="22"/>
                <w:szCs w:val="22"/>
              </w:rPr>
            </w:pPr>
            <w:r>
              <w:rPr>
                <w:rFonts w:asciiTheme="minorHAnsi" w:hAnsiTheme="minorHAnsi"/>
                <w:b/>
                <w:color w:val="C0504D" w:themeColor="accent2"/>
                <w:sz w:val="22"/>
                <w:szCs w:val="22"/>
              </w:rPr>
              <w:t>Account number</w:t>
            </w:r>
          </w:p>
        </w:tc>
        <w:tc>
          <w:tcPr>
            <w:tcW w:w="3134" w:type="dxa"/>
          </w:tcPr>
          <w:p w14:paraId="57D00D93" w14:textId="77777777" w:rsidR="003D78A7" w:rsidRPr="00534BE1" w:rsidRDefault="003D78A7" w:rsidP="00E23A85">
            <w:pPr>
              <w:rPr>
                <w:rFonts w:asciiTheme="minorHAnsi" w:hAnsiTheme="minorHAnsi"/>
                <w:sz w:val="22"/>
                <w:szCs w:val="22"/>
                <w:lang w:val="nb-NO"/>
              </w:rPr>
            </w:pPr>
          </w:p>
        </w:tc>
      </w:tr>
      <w:tr w:rsidR="003D78A7" w:rsidRPr="00534BE1" w14:paraId="215AE523" w14:textId="77777777" w:rsidTr="00E23A85">
        <w:tc>
          <w:tcPr>
            <w:tcW w:w="3133" w:type="dxa"/>
          </w:tcPr>
          <w:p w14:paraId="653A55C0" w14:textId="77777777" w:rsidR="003D78A7" w:rsidRPr="00534BE1" w:rsidRDefault="003D78A7" w:rsidP="00E23A85">
            <w:pPr>
              <w:rPr>
                <w:rFonts w:asciiTheme="minorHAnsi" w:hAnsiTheme="minorHAnsi" w:cstheme="minorHAnsi"/>
                <w:b/>
                <w:color w:val="C0504D" w:themeColor="accent2"/>
                <w:sz w:val="22"/>
                <w:szCs w:val="22"/>
              </w:rPr>
            </w:pPr>
            <w:r>
              <w:rPr>
                <w:rFonts w:asciiTheme="minorHAnsi" w:hAnsiTheme="minorHAnsi"/>
                <w:b/>
                <w:color w:val="C0504D" w:themeColor="accent2"/>
                <w:sz w:val="22"/>
                <w:szCs w:val="22"/>
              </w:rPr>
              <w:t>BIC/SWIFT</w:t>
            </w:r>
          </w:p>
        </w:tc>
        <w:tc>
          <w:tcPr>
            <w:tcW w:w="3134" w:type="dxa"/>
          </w:tcPr>
          <w:p w14:paraId="09F89AE4" w14:textId="77777777" w:rsidR="003D78A7" w:rsidRPr="00534BE1" w:rsidRDefault="003D78A7" w:rsidP="00E23A85">
            <w:pPr>
              <w:rPr>
                <w:rFonts w:asciiTheme="minorHAnsi" w:hAnsiTheme="minorHAnsi" w:cstheme="minorHAnsi"/>
                <w:b/>
                <w:sz w:val="22"/>
                <w:szCs w:val="22"/>
                <w:lang w:val="nb-NO"/>
              </w:rPr>
            </w:pPr>
          </w:p>
        </w:tc>
      </w:tr>
      <w:bookmarkEnd w:id="24"/>
    </w:tbl>
    <w:p w14:paraId="37152E0E" w14:textId="77777777" w:rsidR="003D78A7" w:rsidRPr="00534BE1" w:rsidRDefault="003D78A7" w:rsidP="003D78A7">
      <w:pPr>
        <w:rPr>
          <w:rFonts w:asciiTheme="minorHAnsi" w:hAnsiTheme="minorHAnsi" w:cstheme="minorHAnsi"/>
          <w:b/>
          <w:color w:val="C0504D" w:themeColor="accent2"/>
          <w:sz w:val="22"/>
          <w:szCs w:val="22"/>
        </w:rPr>
      </w:pPr>
    </w:p>
    <w:p w14:paraId="4294ADB8" w14:textId="77777777" w:rsidR="003D78A7" w:rsidRPr="00534BE1" w:rsidRDefault="003D78A7" w:rsidP="003D78A7">
      <w:pPr>
        <w:spacing w:after="200" w:line="276" w:lineRule="auto"/>
        <w:rPr>
          <w:rFonts w:asciiTheme="minorHAnsi" w:hAnsiTheme="minorHAnsi"/>
          <w:b/>
          <w:sz w:val="22"/>
          <w:szCs w:val="22"/>
        </w:rPr>
      </w:pPr>
      <w:r>
        <w:br w:type="page"/>
      </w:r>
      <w:r>
        <w:rPr>
          <w:rFonts w:asciiTheme="minorHAnsi" w:hAnsiTheme="minorHAnsi"/>
          <w:b/>
          <w:sz w:val="22"/>
          <w:szCs w:val="22"/>
        </w:rPr>
        <w:lastRenderedPageBreak/>
        <w:t xml:space="preserve"> </w:t>
      </w:r>
      <w:r>
        <w:rPr>
          <w:rFonts w:asciiTheme="minorHAnsi" w:hAnsiTheme="minorHAnsi"/>
          <w:b/>
          <w:color w:val="C0504D" w:themeColor="accent2"/>
          <w:sz w:val="22"/>
          <w:szCs w:val="22"/>
        </w:rPr>
        <w:t>Appendix 6 - Authorisations</w:t>
      </w:r>
    </w:p>
    <w:p w14:paraId="5CD9557E" w14:textId="77777777" w:rsidR="003D78A7" w:rsidRPr="00534BE1" w:rsidRDefault="003D78A7" w:rsidP="003D78A7">
      <w:pPr>
        <w:tabs>
          <w:tab w:val="center" w:pos="4536"/>
          <w:tab w:val="right" w:pos="9072"/>
        </w:tabs>
        <w:rPr>
          <w:rFonts w:asciiTheme="minorHAnsi" w:hAnsiTheme="minorHAnsi"/>
          <w:b/>
          <w:sz w:val="22"/>
          <w:szCs w:val="22"/>
        </w:rPr>
      </w:pPr>
    </w:p>
    <w:p w14:paraId="18B1A0F6" w14:textId="7BA50534" w:rsidR="003D78A7" w:rsidRPr="00534BE1" w:rsidRDefault="003D78A7" w:rsidP="003D78A7">
      <w:pPr>
        <w:tabs>
          <w:tab w:val="center" w:pos="4536"/>
          <w:tab w:val="right" w:pos="9072"/>
        </w:tabs>
        <w:rPr>
          <w:rFonts w:asciiTheme="minorHAnsi" w:hAnsiTheme="minorHAnsi"/>
          <w:b/>
          <w:sz w:val="22"/>
          <w:szCs w:val="22"/>
        </w:rPr>
      </w:pPr>
      <w:r>
        <w:rPr>
          <w:rFonts w:asciiTheme="minorHAnsi" w:hAnsiTheme="minorHAnsi"/>
          <w:b/>
          <w:sz w:val="22"/>
          <w:szCs w:val="22"/>
        </w:rPr>
        <w:t xml:space="preserve">Authorisation from </w:t>
      </w:r>
      <w:r w:rsidR="000D4D40">
        <w:rPr>
          <w:rFonts w:asciiTheme="minorHAnsi" w:hAnsiTheme="minorHAnsi"/>
          <w:b/>
          <w:sz w:val="22"/>
          <w:szCs w:val="22"/>
        </w:rPr>
        <w:t xml:space="preserve">The Financial Supervisory Authority of </w:t>
      </w:r>
      <w:r>
        <w:rPr>
          <w:rFonts w:asciiTheme="minorHAnsi" w:hAnsiTheme="minorHAnsi"/>
          <w:b/>
          <w:sz w:val="22"/>
          <w:szCs w:val="22"/>
        </w:rPr>
        <w:t>Norw</w:t>
      </w:r>
      <w:r w:rsidR="000D4D40">
        <w:rPr>
          <w:rFonts w:asciiTheme="minorHAnsi" w:hAnsiTheme="minorHAnsi"/>
          <w:b/>
          <w:sz w:val="22"/>
          <w:szCs w:val="22"/>
        </w:rPr>
        <w:t xml:space="preserve">ay </w:t>
      </w:r>
    </w:p>
    <w:p w14:paraId="7178BD34" w14:textId="77777777" w:rsidR="003D78A7" w:rsidRPr="00534BE1" w:rsidRDefault="003D78A7" w:rsidP="003D78A7">
      <w:pPr>
        <w:tabs>
          <w:tab w:val="center" w:pos="4536"/>
          <w:tab w:val="right" w:pos="9072"/>
        </w:tabs>
        <w:rPr>
          <w:rFonts w:asciiTheme="minorHAnsi" w:hAnsiTheme="minorHAnsi"/>
          <w:b/>
          <w:sz w:val="22"/>
          <w:szCs w:val="22"/>
          <w:highlight w:val="yellow"/>
        </w:rPr>
      </w:pPr>
    </w:p>
    <w:p w14:paraId="3FFF6ACD" w14:textId="77777777" w:rsidR="003D78A7" w:rsidRPr="00F07C05" w:rsidRDefault="00F07C05" w:rsidP="003D78A7">
      <w:pPr>
        <w:tabs>
          <w:tab w:val="center" w:pos="4536"/>
          <w:tab w:val="right" w:pos="9072"/>
        </w:tabs>
        <w:rPr>
          <w:rFonts w:asciiTheme="minorHAnsi" w:hAnsiTheme="minorHAnsi"/>
          <w:sz w:val="22"/>
          <w:szCs w:val="22"/>
        </w:rPr>
      </w:pPr>
      <w:r>
        <w:rPr>
          <w:rFonts w:asciiTheme="minorHAnsi" w:hAnsiTheme="minorHAnsi"/>
          <w:sz w:val="22"/>
          <w:szCs w:val="22"/>
        </w:rPr>
        <w:t>[Paste in Finanstilsynet.no – licence register]</w:t>
      </w:r>
    </w:p>
    <w:p w14:paraId="44B11E81" w14:textId="77777777" w:rsidR="003D78A7" w:rsidRPr="00B622C7" w:rsidRDefault="003D78A7" w:rsidP="003D78A7">
      <w:pPr>
        <w:tabs>
          <w:tab w:val="center" w:pos="4536"/>
          <w:tab w:val="right" w:pos="9072"/>
        </w:tabs>
        <w:rPr>
          <w:rFonts w:asciiTheme="minorHAnsi" w:hAnsiTheme="minorHAnsi"/>
          <w:b/>
          <w:sz w:val="22"/>
          <w:szCs w:val="22"/>
          <w:lang w:val="en-US"/>
        </w:rPr>
      </w:pPr>
    </w:p>
    <w:p w14:paraId="59EC0125" w14:textId="77777777" w:rsidR="003D78A7" w:rsidRPr="00B622C7" w:rsidRDefault="003D78A7" w:rsidP="003D78A7">
      <w:pPr>
        <w:tabs>
          <w:tab w:val="center" w:pos="4536"/>
          <w:tab w:val="right" w:pos="9072"/>
        </w:tabs>
        <w:rPr>
          <w:rFonts w:asciiTheme="minorHAnsi" w:hAnsiTheme="minorHAnsi"/>
          <w:b/>
          <w:sz w:val="22"/>
          <w:szCs w:val="22"/>
          <w:lang w:val="en-US"/>
        </w:rPr>
      </w:pPr>
    </w:p>
    <w:p w14:paraId="4DF4D0D1" w14:textId="77777777" w:rsidR="003D78A7" w:rsidRDefault="003D78A7" w:rsidP="003D78A7">
      <w:pPr>
        <w:tabs>
          <w:tab w:val="center" w:pos="4536"/>
          <w:tab w:val="right" w:pos="9072"/>
        </w:tabs>
        <w:rPr>
          <w:rFonts w:asciiTheme="minorHAnsi" w:hAnsiTheme="minorHAnsi"/>
          <w:b/>
          <w:sz w:val="22"/>
          <w:szCs w:val="22"/>
        </w:rPr>
      </w:pPr>
      <w:r>
        <w:rPr>
          <w:rFonts w:asciiTheme="minorHAnsi" w:hAnsiTheme="minorHAnsi"/>
          <w:b/>
          <w:sz w:val="22"/>
          <w:szCs w:val="22"/>
        </w:rPr>
        <w:t xml:space="preserve">Copy of the Distributor’s FATCA registration/GIIN no. </w:t>
      </w:r>
    </w:p>
    <w:p w14:paraId="43FBBCBD" w14:textId="77777777" w:rsidR="00F07C05" w:rsidRPr="008C23D3" w:rsidRDefault="00F07C05" w:rsidP="003D78A7">
      <w:pPr>
        <w:tabs>
          <w:tab w:val="center" w:pos="4536"/>
          <w:tab w:val="right" w:pos="9072"/>
        </w:tabs>
        <w:rPr>
          <w:rFonts w:asciiTheme="minorHAnsi" w:hAnsiTheme="minorHAnsi"/>
          <w:b/>
          <w:sz w:val="22"/>
          <w:szCs w:val="22"/>
          <w:lang w:val="nn-NO"/>
        </w:rPr>
      </w:pPr>
    </w:p>
    <w:p w14:paraId="2B847E32" w14:textId="77777777" w:rsidR="003D78A7" w:rsidRPr="00F07C05" w:rsidRDefault="00F07C05" w:rsidP="003D78A7">
      <w:pPr>
        <w:tabs>
          <w:tab w:val="center" w:pos="4536"/>
          <w:tab w:val="right" w:pos="9072"/>
        </w:tabs>
        <w:rPr>
          <w:rFonts w:asciiTheme="minorHAnsi" w:hAnsiTheme="minorHAnsi"/>
          <w:sz w:val="22"/>
          <w:szCs w:val="22"/>
        </w:rPr>
      </w:pPr>
      <w:r>
        <w:rPr>
          <w:rFonts w:asciiTheme="minorHAnsi" w:hAnsiTheme="minorHAnsi"/>
          <w:sz w:val="22"/>
          <w:szCs w:val="22"/>
        </w:rPr>
        <w:t>[Paste in from https://apps.irs.gov/app/fatcaFfiList/flu.jsf]</w:t>
      </w:r>
    </w:p>
    <w:p w14:paraId="14EA0E59" w14:textId="77777777" w:rsidR="003D78A7" w:rsidRPr="00344672" w:rsidRDefault="003D78A7" w:rsidP="003D78A7">
      <w:pPr>
        <w:tabs>
          <w:tab w:val="center" w:pos="4536"/>
          <w:tab w:val="right" w:pos="9072"/>
        </w:tabs>
        <w:rPr>
          <w:rFonts w:asciiTheme="minorHAnsi" w:hAnsiTheme="minorHAnsi"/>
          <w:b/>
          <w:sz w:val="22"/>
          <w:szCs w:val="22"/>
          <w:lang w:val="en-US"/>
        </w:rPr>
      </w:pPr>
    </w:p>
    <w:p w14:paraId="72351910" w14:textId="77777777" w:rsidR="003D78A7" w:rsidRPr="00534BE1" w:rsidRDefault="003D78A7" w:rsidP="003D78A7">
      <w:pPr>
        <w:spacing w:after="200" w:line="276" w:lineRule="auto"/>
        <w:rPr>
          <w:rFonts w:asciiTheme="minorHAnsi" w:hAnsiTheme="minorHAnsi"/>
          <w:b/>
          <w:sz w:val="22"/>
          <w:szCs w:val="22"/>
        </w:rPr>
      </w:pPr>
      <w:r>
        <w:br w:type="page"/>
      </w:r>
      <w:r>
        <w:rPr>
          <w:rFonts w:asciiTheme="minorHAnsi" w:hAnsiTheme="minorHAnsi"/>
          <w:b/>
          <w:color w:val="C0504D" w:themeColor="accent2"/>
          <w:sz w:val="22"/>
          <w:szCs w:val="22"/>
        </w:rPr>
        <w:lastRenderedPageBreak/>
        <w:t>Appendix 7 - List of signatures</w:t>
      </w:r>
    </w:p>
    <w:p w14:paraId="7A0F6582" w14:textId="77777777" w:rsidR="003D78A7" w:rsidRPr="00534BE1" w:rsidRDefault="003D78A7" w:rsidP="003D78A7">
      <w:pPr>
        <w:overflowPunct w:val="0"/>
        <w:autoSpaceDE w:val="0"/>
        <w:autoSpaceDN w:val="0"/>
        <w:adjustRightInd w:val="0"/>
        <w:textAlignment w:val="baseline"/>
        <w:rPr>
          <w:rFonts w:asciiTheme="minorHAnsi" w:hAnsiTheme="minorHAnsi"/>
          <w:sz w:val="22"/>
          <w:szCs w:val="22"/>
          <w:lang w:eastAsia="en-US"/>
        </w:rPr>
      </w:pPr>
    </w:p>
    <w:p w14:paraId="3BB61F3E" w14:textId="77777777" w:rsidR="003D78A7" w:rsidRPr="00534BE1" w:rsidRDefault="003D78A7" w:rsidP="003D78A7">
      <w:pPr>
        <w:overflowPunct w:val="0"/>
        <w:autoSpaceDE w:val="0"/>
        <w:autoSpaceDN w:val="0"/>
        <w:adjustRightInd w:val="0"/>
        <w:textAlignment w:val="baseline"/>
        <w:rPr>
          <w:rFonts w:asciiTheme="minorHAnsi" w:hAnsiTheme="minorHAnsi"/>
          <w:sz w:val="22"/>
          <w:szCs w:val="22"/>
          <w:lang w:eastAsia="en-US"/>
        </w:rPr>
      </w:pPr>
    </w:p>
    <w:p w14:paraId="54D96078" w14:textId="77777777" w:rsidR="003D78A7" w:rsidRDefault="003D78A7" w:rsidP="003D78A7">
      <w:r>
        <w:br w:type="page"/>
      </w:r>
    </w:p>
    <w:p w14:paraId="43EB4FF4" w14:textId="283B9B07" w:rsidR="003D78A7" w:rsidRPr="00534BE1" w:rsidRDefault="003D78A7" w:rsidP="00A55476">
      <w:r>
        <w:rPr>
          <w:rFonts w:asciiTheme="minorHAnsi" w:hAnsiTheme="minorHAnsi"/>
          <w:b/>
          <w:color w:val="C0504D" w:themeColor="accent2"/>
          <w:sz w:val="22"/>
          <w:szCs w:val="22"/>
        </w:rPr>
        <w:lastRenderedPageBreak/>
        <w:t xml:space="preserve">Appendix 8: </w:t>
      </w:r>
      <w:r w:rsidR="00A55476">
        <w:rPr>
          <w:rFonts w:asciiTheme="minorHAnsi" w:hAnsiTheme="minorHAnsi"/>
          <w:b/>
          <w:color w:val="C0504D" w:themeColor="accent2"/>
          <w:sz w:val="22"/>
          <w:szCs w:val="22"/>
        </w:rPr>
        <w:t>Counterparty database (</w:t>
      </w:r>
      <w:r>
        <w:rPr>
          <w:rFonts w:asciiTheme="minorHAnsi" w:hAnsiTheme="minorHAnsi"/>
          <w:b/>
          <w:color w:val="C0504D" w:themeColor="accent2"/>
          <w:sz w:val="22"/>
          <w:szCs w:val="22"/>
        </w:rPr>
        <w:t>KYD</w:t>
      </w:r>
      <w:r w:rsidR="00A55476">
        <w:rPr>
          <w:rFonts w:asciiTheme="minorHAnsi" w:hAnsiTheme="minorHAnsi"/>
          <w:b/>
          <w:color w:val="C0504D" w:themeColor="accent2"/>
          <w:sz w:val="22"/>
          <w:szCs w:val="22"/>
        </w:rPr>
        <w:t>)</w:t>
      </w:r>
    </w:p>
    <w:p w14:paraId="356715C3" w14:textId="77777777" w:rsidR="003D78A7" w:rsidRPr="00344672" w:rsidRDefault="003D78A7">
      <w:pPr>
        <w:rPr>
          <w:lang w:val="en-US"/>
        </w:rPr>
      </w:pPr>
    </w:p>
    <w:sectPr w:rsidR="003D78A7" w:rsidRPr="00344672" w:rsidSect="008733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B76A" w14:textId="77777777" w:rsidR="00171D6B" w:rsidRDefault="00171D6B">
      <w:r>
        <w:separator/>
      </w:r>
    </w:p>
  </w:endnote>
  <w:endnote w:type="continuationSeparator" w:id="0">
    <w:p w14:paraId="52582716" w14:textId="77777777" w:rsidR="00171D6B" w:rsidRDefault="00171D6B">
      <w:r>
        <w:continuationSeparator/>
      </w:r>
    </w:p>
  </w:endnote>
  <w:endnote w:type="continuationNotice" w:id="1">
    <w:p w14:paraId="2A4D6FC5" w14:textId="77777777" w:rsidR="00171D6B" w:rsidRDefault="00171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8862" w14:textId="77777777" w:rsidR="00171D6B" w:rsidRDefault="00171D6B">
      <w:r>
        <w:separator/>
      </w:r>
    </w:p>
  </w:footnote>
  <w:footnote w:type="continuationSeparator" w:id="0">
    <w:p w14:paraId="4DFC561F" w14:textId="77777777" w:rsidR="00171D6B" w:rsidRDefault="00171D6B">
      <w:r>
        <w:continuationSeparator/>
      </w:r>
    </w:p>
  </w:footnote>
  <w:footnote w:type="continuationNotice" w:id="1">
    <w:p w14:paraId="38AFCDF5" w14:textId="77777777" w:rsidR="00171D6B" w:rsidRDefault="00171D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798"/>
    <w:multiLevelType w:val="hybridMultilevel"/>
    <w:tmpl w:val="8E6C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978D9"/>
    <w:multiLevelType w:val="hybridMultilevel"/>
    <w:tmpl w:val="57F25344"/>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04140003">
      <w:start w:val="1"/>
      <w:numFmt w:val="bullet"/>
      <w:lvlText w:val="o"/>
      <w:lvlJc w:val="left"/>
      <w:pPr>
        <w:tabs>
          <w:tab w:val="num" w:pos="1800"/>
        </w:tabs>
        <w:ind w:left="1800" w:hanging="360"/>
      </w:pPr>
      <w:rPr>
        <w:rFonts w:ascii="Courier New" w:hAnsi="Courier New"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Arial"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Arial"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09036B"/>
    <w:multiLevelType w:val="multilevel"/>
    <w:tmpl w:val="CA8864A8"/>
    <w:lvl w:ilvl="0">
      <w:start w:val="1"/>
      <w:numFmt w:val="decimal"/>
      <w:lvlText w:val="%1"/>
      <w:lvlJc w:val="left"/>
      <w:pPr>
        <w:ind w:left="432" w:hanging="432"/>
      </w:pPr>
      <w:rPr>
        <w:rFonts w:cs="Times New Roman" w:hint="default"/>
      </w:rPr>
    </w:lvl>
    <w:lvl w:ilvl="1">
      <w:start w:val="1"/>
      <w:numFmt w:val="decimal"/>
      <w:lvlText w:val="%1.%2"/>
      <w:lvlJc w:val="left"/>
      <w:pPr>
        <w:ind w:left="1002"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22FB2EC4"/>
    <w:multiLevelType w:val="hybridMultilevel"/>
    <w:tmpl w:val="A142F5EC"/>
    <w:lvl w:ilvl="0" w:tplc="69684B9C">
      <w:start w:val="1"/>
      <w:numFmt w:val="decimal"/>
      <w:lvlText w:val="%1)"/>
      <w:lvlJc w:val="left"/>
      <w:pPr>
        <w:tabs>
          <w:tab w:val="num" w:pos="1800"/>
        </w:tabs>
        <w:ind w:left="180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39021B"/>
    <w:multiLevelType w:val="hybridMultilevel"/>
    <w:tmpl w:val="9056AD64"/>
    <w:lvl w:ilvl="0" w:tplc="6216595C">
      <w:start w:val="12"/>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1793A"/>
    <w:multiLevelType w:val="multilevel"/>
    <w:tmpl w:val="916C7FF0"/>
    <w:lvl w:ilvl="0">
      <w:start w:val="1"/>
      <w:numFmt w:val="decimal"/>
      <w:lvlText w:val="%1"/>
      <w:lvlJc w:val="left"/>
      <w:pPr>
        <w:ind w:left="432" w:hanging="432"/>
      </w:pPr>
      <w:rPr>
        <w:rFonts w:cs="Times New Roman" w:hint="default"/>
      </w:rPr>
    </w:lvl>
    <w:lvl w:ilvl="1">
      <w:start w:val="1"/>
      <w:numFmt w:val="decimal"/>
      <w:lvlText w:val="%1.%2"/>
      <w:lvlJc w:val="left"/>
      <w:pPr>
        <w:ind w:left="1002"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4F830BF6"/>
    <w:multiLevelType w:val="hybridMultilevel"/>
    <w:tmpl w:val="B5701CD4"/>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7" w15:restartNumberingAfterBreak="0">
    <w:nsid w:val="61387244"/>
    <w:multiLevelType w:val="hybridMultilevel"/>
    <w:tmpl w:val="EEBE8B7A"/>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69684B9C">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Arial"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Arial"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2C631A"/>
    <w:multiLevelType w:val="hybridMultilevel"/>
    <w:tmpl w:val="9DE4B798"/>
    <w:lvl w:ilvl="0" w:tplc="066217F0">
      <w:start w:val="12"/>
      <w:numFmt w:val="bullet"/>
      <w:lvlText w:val="-"/>
      <w:lvlJc w:val="left"/>
      <w:pPr>
        <w:tabs>
          <w:tab w:val="num" w:pos="720"/>
        </w:tabs>
        <w:ind w:left="720" w:hanging="360"/>
      </w:pPr>
      <w:rPr>
        <w:rFonts w:ascii="Verdana" w:eastAsia="Times New Roman" w:hAnsi="Verdana" w:cs="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B3673"/>
    <w:multiLevelType w:val="hybridMultilevel"/>
    <w:tmpl w:val="15CCB4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77362AE"/>
    <w:multiLevelType w:val="multilevel"/>
    <w:tmpl w:val="C5BA10E8"/>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57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11" w15:restartNumberingAfterBreak="0">
    <w:nsid w:val="6BD2193B"/>
    <w:multiLevelType w:val="multilevel"/>
    <w:tmpl w:val="1E2AAC0C"/>
    <w:lvl w:ilvl="0">
      <w:start w:val="1"/>
      <w:numFmt w:val="decimal"/>
      <w:lvlText w:val="%1"/>
      <w:lvlJc w:val="left"/>
      <w:pPr>
        <w:ind w:left="432" w:hanging="432"/>
      </w:pPr>
      <w:rPr>
        <w:rFonts w:cs="Times New Roman"/>
      </w:rPr>
    </w:lvl>
    <w:lvl w:ilvl="1">
      <w:start w:val="1"/>
      <w:numFmt w:val="decimal"/>
      <w:lvlText w:val="%1.%2"/>
      <w:lvlJc w:val="left"/>
      <w:pPr>
        <w:ind w:left="1002"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1"/>
  </w:num>
  <w:num w:numId="2">
    <w:abstractNumId w:val="8"/>
  </w:num>
  <w:num w:numId="3">
    <w:abstractNumId w:val="1"/>
  </w:num>
  <w:num w:numId="4">
    <w:abstractNumId w:val="7"/>
  </w:num>
  <w:num w:numId="5">
    <w:abstractNumId w:val="11"/>
  </w:num>
  <w:num w:numId="6">
    <w:abstractNumId w:val="9"/>
  </w:num>
  <w:num w:numId="7">
    <w:abstractNumId w:val="11"/>
  </w:num>
  <w:num w:numId="8">
    <w:abstractNumId w:val="4"/>
  </w:num>
  <w:num w:numId="9">
    <w:abstractNumId w:val="0"/>
  </w:num>
  <w:num w:numId="10">
    <w:abstractNumId w:val="11"/>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2"/>
  </w:num>
  <w:num w:numId="19">
    <w:abstractNumId w:val="5"/>
  </w:num>
  <w:num w:numId="20">
    <w:abstractNumId w:val="10"/>
  </w:num>
  <w:num w:numId="21">
    <w:abstractNumId w:val="10"/>
  </w:num>
  <w:num w:numId="22">
    <w:abstractNumId w:val="10"/>
  </w:num>
  <w:num w:numId="23">
    <w:abstractNumId w:val="10"/>
  </w:num>
  <w:num w:numId="2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8"/>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lend Lundgren">
    <w15:presenceInfo w15:providerId="AD" w15:userId="S::erlend@vff.no::2780f345-c558-4cbe-9eca-8c5b9ed93f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D7"/>
    <w:rsid w:val="00012F00"/>
    <w:rsid w:val="00015830"/>
    <w:rsid w:val="00030F39"/>
    <w:rsid w:val="00036887"/>
    <w:rsid w:val="0003699F"/>
    <w:rsid w:val="00041509"/>
    <w:rsid w:val="00052DD7"/>
    <w:rsid w:val="000575D1"/>
    <w:rsid w:val="00057D0E"/>
    <w:rsid w:val="0006517B"/>
    <w:rsid w:val="00067591"/>
    <w:rsid w:val="0007263D"/>
    <w:rsid w:val="00072C2C"/>
    <w:rsid w:val="000759F9"/>
    <w:rsid w:val="0009534B"/>
    <w:rsid w:val="000B3C83"/>
    <w:rsid w:val="000C483F"/>
    <w:rsid w:val="000D3EF3"/>
    <w:rsid w:val="000D4D40"/>
    <w:rsid w:val="000E5610"/>
    <w:rsid w:val="000F0704"/>
    <w:rsid w:val="00143C65"/>
    <w:rsid w:val="00145F59"/>
    <w:rsid w:val="00147738"/>
    <w:rsid w:val="001618A0"/>
    <w:rsid w:val="00163164"/>
    <w:rsid w:val="00164530"/>
    <w:rsid w:val="001708BB"/>
    <w:rsid w:val="00171D6B"/>
    <w:rsid w:val="001827F5"/>
    <w:rsid w:val="001B5939"/>
    <w:rsid w:val="001C5F47"/>
    <w:rsid w:val="001E0997"/>
    <w:rsid w:val="001E0B28"/>
    <w:rsid w:val="001E7545"/>
    <w:rsid w:val="001F547B"/>
    <w:rsid w:val="002022F6"/>
    <w:rsid w:val="002164A4"/>
    <w:rsid w:val="00220146"/>
    <w:rsid w:val="00223624"/>
    <w:rsid w:val="00231660"/>
    <w:rsid w:val="00233B38"/>
    <w:rsid w:val="002371AE"/>
    <w:rsid w:val="00244FAA"/>
    <w:rsid w:val="00250C02"/>
    <w:rsid w:val="00261B69"/>
    <w:rsid w:val="00271F7A"/>
    <w:rsid w:val="00277C29"/>
    <w:rsid w:val="00285081"/>
    <w:rsid w:val="00286FA8"/>
    <w:rsid w:val="00287795"/>
    <w:rsid w:val="00295161"/>
    <w:rsid w:val="002B2712"/>
    <w:rsid w:val="002B6C7E"/>
    <w:rsid w:val="002D0F7C"/>
    <w:rsid w:val="002D49F8"/>
    <w:rsid w:val="002E5598"/>
    <w:rsid w:val="002E6C80"/>
    <w:rsid w:val="002F5265"/>
    <w:rsid w:val="003019FF"/>
    <w:rsid w:val="00322902"/>
    <w:rsid w:val="003253AC"/>
    <w:rsid w:val="003375E7"/>
    <w:rsid w:val="00340B9A"/>
    <w:rsid w:val="00344672"/>
    <w:rsid w:val="003546FA"/>
    <w:rsid w:val="00357F8B"/>
    <w:rsid w:val="00366B73"/>
    <w:rsid w:val="003860AD"/>
    <w:rsid w:val="00390616"/>
    <w:rsid w:val="0039166B"/>
    <w:rsid w:val="003C37B0"/>
    <w:rsid w:val="003D0A1A"/>
    <w:rsid w:val="003D5BF5"/>
    <w:rsid w:val="003D78A7"/>
    <w:rsid w:val="003E4A0E"/>
    <w:rsid w:val="0040744A"/>
    <w:rsid w:val="00410C9B"/>
    <w:rsid w:val="00417F82"/>
    <w:rsid w:val="004217EC"/>
    <w:rsid w:val="00435593"/>
    <w:rsid w:val="0045013E"/>
    <w:rsid w:val="00462A4C"/>
    <w:rsid w:val="00464C26"/>
    <w:rsid w:val="00470234"/>
    <w:rsid w:val="00470C35"/>
    <w:rsid w:val="00484581"/>
    <w:rsid w:val="004857FF"/>
    <w:rsid w:val="004859DD"/>
    <w:rsid w:val="00494E12"/>
    <w:rsid w:val="004962BF"/>
    <w:rsid w:val="004A533F"/>
    <w:rsid w:val="004B10A0"/>
    <w:rsid w:val="004B3934"/>
    <w:rsid w:val="004B4597"/>
    <w:rsid w:val="004B6D4B"/>
    <w:rsid w:val="004D7901"/>
    <w:rsid w:val="004E27B6"/>
    <w:rsid w:val="004F0850"/>
    <w:rsid w:val="004F2FB6"/>
    <w:rsid w:val="004F30C7"/>
    <w:rsid w:val="004F4402"/>
    <w:rsid w:val="00506CFA"/>
    <w:rsid w:val="00512601"/>
    <w:rsid w:val="0051525D"/>
    <w:rsid w:val="00522F38"/>
    <w:rsid w:val="00526C5F"/>
    <w:rsid w:val="005576EF"/>
    <w:rsid w:val="0056510D"/>
    <w:rsid w:val="0056591C"/>
    <w:rsid w:val="00591A2A"/>
    <w:rsid w:val="00593734"/>
    <w:rsid w:val="005C29B1"/>
    <w:rsid w:val="005C546F"/>
    <w:rsid w:val="005D63A9"/>
    <w:rsid w:val="005E3791"/>
    <w:rsid w:val="005F07A2"/>
    <w:rsid w:val="00602BAB"/>
    <w:rsid w:val="00613E35"/>
    <w:rsid w:val="006227C8"/>
    <w:rsid w:val="00661F08"/>
    <w:rsid w:val="00662A75"/>
    <w:rsid w:val="00676346"/>
    <w:rsid w:val="00682CF7"/>
    <w:rsid w:val="006879CA"/>
    <w:rsid w:val="006911FE"/>
    <w:rsid w:val="00696FDF"/>
    <w:rsid w:val="006978B7"/>
    <w:rsid w:val="006C205B"/>
    <w:rsid w:val="006C3BC7"/>
    <w:rsid w:val="006C631F"/>
    <w:rsid w:val="006C7B40"/>
    <w:rsid w:val="006E61B4"/>
    <w:rsid w:val="006F767A"/>
    <w:rsid w:val="007032F7"/>
    <w:rsid w:val="007207CF"/>
    <w:rsid w:val="0074558A"/>
    <w:rsid w:val="007541D1"/>
    <w:rsid w:val="00754696"/>
    <w:rsid w:val="0076328D"/>
    <w:rsid w:val="007A1A22"/>
    <w:rsid w:val="007A3CF6"/>
    <w:rsid w:val="007C411A"/>
    <w:rsid w:val="007C6D57"/>
    <w:rsid w:val="007E3563"/>
    <w:rsid w:val="0080300B"/>
    <w:rsid w:val="008078BD"/>
    <w:rsid w:val="008165DF"/>
    <w:rsid w:val="00817842"/>
    <w:rsid w:val="00824931"/>
    <w:rsid w:val="00826665"/>
    <w:rsid w:val="008272CE"/>
    <w:rsid w:val="0083092A"/>
    <w:rsid w:val="00844C02"/>
    <w:rsid w:val="00850B49"/>
    <w:rsid w:val="0087331E"/>
    <w:rsid w:val="00884BF8"/>
    <w:rsid w:val="008A2419"/>
    <w:rsid w:val="008A25CD"/>
    <w:rsid w:val="008A5E88"/>
    <w:rsid w:val="008B59AA"/>
    <w:rsid w:val="008F2A8E"/>
    <w:rsid w:val="008F4839"/>
    <w:rsid w:val="008F4F17"/>
    <w:rsid w:val="00906B8B"/>
    <w:rsid w:val="00910869"/>
    <w:rsid w:val="00911BEE"/>
    <w:rsid w:val="009312BC"/>
    <w:rsid w:val="00933A6B"/>
    <w:rsid w:val="00947598"/>
    <w:rsid w:val="009523CF"/>
    <w:rsid w:val="00954E73"/>
    <w:rsid w:val="0095749A"/>
    <w:rsid w:val="00974A00"/>
    <w:rsid w:val="00992E8B"/>
    <w:rsid w:val="009A2B34"/>
    <w:rsid w:val="009B1FAD"/>
    <w:rsid w:val="009C050A"/>
    <w:rsid w:val="009C7138"/>
    <w:rsid w:val="009D1FC8"/>
    <w:rsid w:val="009D437F"/>
    <w:rsid w:val="009D73C2"/>
    <w:rsid w:val="009E3593"/>
    <w:rsid w:val="009F6D3E"/>
    <w:rsid w:val="00A31B91"/>
    <w:rsid w:val="00A36CD0"/>
    <w:rsid w:val="00A5073A"/>
    <w:rsid w:val="00A55476"/>
    <w:rsid w:val="00A565BE"/>
    <w:rsid w:val="00A566CB"/>
    <w:rsid w:val="00A61AD5"/>
    <w:rsid w:val="00A648CE"/>
    <w:rsid w:val="00A825EA"/>
    <w:rsid w:val="00A86920"/>
    <w:rsid w:val="00A86C24"/>
    <w:rsid w:val="00A97555"/>
    <w:rsid w:val="00AA14B7"/>
    <w:rsid w:val="00AA1751"/>
    <w:rsid w:val="00AB39EA"/>
    <w:rsid w:val="00AC6189"/>
    <w:rsid w:val="00AF0F63"/>
    <w:rsid w:val="00AF633A"/>
    <w:rsid w:val="00AF687E"/>
    <w:rsid w:val="00B011DF"/>
    <w:rsid w:val="00B04B29"/>
    <w:rsid w:val="00B11027"/>
    <w:rsid w:val="00B11DDF"/>
    <w:rsid w:val="00B140BE"/>
    <w:rsid w:val="00B15D9B"/>
    <w:rsid w:val="00B2556C"/>
    <w:rsid w:val="00B46F42"/>
    <w:rsid w:val="00B51075"/>
    <w:rsid w:val="00B56FCB"/>
    <w:rsid w:val="00B622C7"/>
    <w:rsid w:val="00B740DD"/>
    <w:rsid w:val="00B768F1"/>
    <w:rsid w:val="00B809D5"/>
    <w:rsid w:val="00B85C72"/>
    <w:rsid w:val="00B93CC7"/>
    <w:rsid w:val="00BA7597"/>
    <w:rsid w:val="00BB419B"/>
    <w:rsid w:val="00BC15E6"/>
    <w:rsid w:val="00BC6D6D"/>
    <w:rsid w:val="00BC7760"/>
    <w:rsid w:val="00BD36A9"/>
    <w:rsid w:val="00BF2492"/>
    <w:rsid w:val="00C03734"/>
    <w:rsid w:val="00C04BEF"/>
    <w:rsid w:val="00C070CE"/>
    <w:rsid w:val="00C13406"/>
    <w:rsid w:val="00C15EAD"/>
    <w:rsid w:val="00C275E0"/>
    <w:rsid w:val="00C33ED6"/>
    <w:rsid w:val="00C35723"/>
    <w:rsid w:val="00C369B2"/>
    <w:rsid w:val="00C453CB"/>
    <w:rsid w:val="00C77579"/>
    <w:rsid w:val="00C80EAB"/>
    <w:rsid w:val="00CB615E"/>
    <w:rsid w:val="00CC11BA"/>
    <w:rsid w:val="00CD0D89"/>
    <w:rsid w:val="00CD4EB2"/>
    <w:rsid w:val="00CD6F70"/>
    <w:rsid w:val="00CE3192"/>
    <w:rsid w:val="00D173DB"/>
    <w:rsid w:val="00D176BE"/>
    <w:rsid w:val="00D30172"/>
    <w:rsid w:val="00D34CCD"/>
    <w:rsid w:val="00D5444A"/>
    <w:rsid w:val="00D61916"/>
    <w:rsid w:val="00D64219"/>
    <w:rsid w:val="00D648AA"/>
    <w:rsid w:val="00D708C7"/>
    <w:rsid w:val="00D70982"/>
    <w:rsid w:val="00D81FF9"/>
    <w:rsid w:val="00D940BD"/>
    <w:rsid w:val="00DA3ACB"/>
    <w:rsid w:val="00DA46BE"/>
    <w:rsid w:val="00DA71CA"/>
    <w:rsid w:val="00DC40B2"/>
    <w:rsid w:val="00DC4CD5"/>
    <w:rsid w:val="00DC629F"/>
    <w:rsid w:val="00DC6503"/>
    <w:rsid w:val="00DD2B09"/>
    <w:rsid w:val="00DE19B0"/>
    <w:rsid w:val="00DE4614"/>
    <w:rsid w:val="00DF2188"/>
    <w:rsid w:val="00DF27E4"/>
    <w:rsid w:val="00E01754"/>
    <w:rsid w:val="00E05E07"/>
    <w:rsid w:val="00E1006C"/>
    <w:rsid w:val="00E13AA6"/>
    <w:rsid w:val="00E16FE8"/>
    <w:rsid w:val="00E23A85"/>
    <w:rsid w:val="00E45F3B"/>
    <w:rsid w:val="00E527C2"/>
    <w:rsid w:val="00E553E6"/>
    <w:rsid w:val="00E66974"/>
    <w:rsid w:val="00E70E89"/>
    <w:rsid w:val="00E72680"/>
    <w:rsid w:val="00E73543"/>
    <w:rsid w:val="00E832D5"/>
    <w:rsid w:val="00E844F2"/>
    <w:rsid w:val="00E84F72"/>
    <w:rsid w:val="00E86378"/>
    <w:rsid w:val="00EA54A6"/>
    <w:rsid w:val="00EE0772"/>
    <w:rsid w:val="00EE080E"/>
    <w:rsid w:val="00EE1FC1"/>
    <w:rsid w:val="00F027CD"/>
    <w:rsid w:val="00F07C05"/>
    <w:rsid w:val="00F16977"/>
    <w:rsid w:val="00F229C7"/>
    <w:rsid w:val="00F232A1"/>
    <w:rsid w:val="00F24D64"/>
    <w:rsid w:val="00F3470C"/>
    <w:rsid w:val="00F36706"/>
    <w:rsid w:val="00F44884"/>
    <w:rsid w:val="00F51730"/>
    <w:rsid w:val="00F52A12"/>
    <w:rsid w:val="00F77C57"/>
    <w:rsid w:val="00F8429D"/>
    <w:rsid w:val="00F973D8"/>
    <w:rsid w:val="00FA5FC5"/>
    <w:rsid w:val="00FA60DA"/>
    <w:rsid w:val="00FC5C8A"/>
    <w:rsid w:val="00FE156D"/>
    <w:rsid w:val="00FE4FB5"/>
    <w:rsid w:val="00FF46A6"/>
    <w:rsid w:val="00FF78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8991C"/>
  <w15:docId w15:val="{92E3A675-EAD9-4B44-8EE7-F532283D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Verdana" w:hAnsi="Verdana"/>
    </w:rPr>
  </w:style>
  <w:style w:type="paragraph" w:styleId="Overskrift1">
    <w:name w:val="heading 1"/>
    <w:basedOn w:val="Normal"/>
    <w:next w:val="Normal"/>
    <w:autoRedefine/>
    <w:qFormat/>
    <w:rsid w:val="00B51075"/>
    <w:pPr>
      <w:keepNext/>
      <w:numPr>
        <w:numId w:val="20"/>
      </w:numPr>
      <w:spacing w:before="360" w:after="120"/>
      <w:outlineLvl w:val="0"/>
    </w:pPr>
    <w:rPr>
      <w:rFonts w:asciiTheme="minorHAnsi" w:hAnsiTheme="minorHAnsi" w:cstheme="minorHAnsi"/>
      <w:b/>
      <w:bCs/>
      <w:caps/>
      <w:kern w:val="32"/>
      <w:sz w:val="22"/>
      <w:szCs w:val="32"/>
    </w:rPr>
  </w:style>
  <w:style w:type="paragraph" w:styleId="Overskrift2">
    <w:name w:val="heading 2"/>
    <w:basedOn w:val="Normal"/>
    <w:next w:val="Normal"/>
    <w:autoRedefine/>
    <w:qFormat/>
    <w:rsid w:val="00DD2B09"/>
    <w:pPr>
      <w:keepNext/>
      <w:numPr>
        <w:ilvl w:val="1"/>
        <w:numId w:val="20"/>
      </w:numPr>
      <w:spacing w:before="240" w:after="120"/>
      <w:ind w:left="1002"/>
      <w:outlineLvl w:val="1"/>
    </w:pPr>
    <w:rPr>
      <w:rFonts w:cs="Arial"/>
      <w:bCs/>
      <w:i/>
      <w:iCs/>
      <w:szCs w:val="28"/>
    </w:rPr>
  </w:style>
  <w:style w:type="paragraph" w:styleId="Overskrift3">
    <w:name w:val="heading 3"/>
    <w:basedOn w:val="Normal"/>
    <w:next w:val="Normal"/>
    <w:qFormat/>
    <w:rsid w:val="00DD2B09"/>
    <w:pPr>
      <w:keepNext/>
      <w:numPr>
        <w:ilvl w:val="2"/>
        <w:numId w:val="20"/>
      </w:numPr>
      <w:spacing w:before="240" w:after="60"/>
      <w:outlineLvl w:val="2"/>
    </w:pPr>
    <w:rPr>
      <w:rFonts w:ascii="Arial" w:hAnsi="Arial" w:cs="Arial"/>
      <w:b/>
      <w:bCs/>
      <w:sz w:val="26"/>
      <w:szCs w:val="26"/>
    </w:rPr>
  </w:style>
  <w:style w:type="paragraph" w:styleId="Overskrift4">
    <w:name w:val="heading 4"/>
    <w:basedOn w:val="Normal"/>
    <w:next w:val="Normal"/>
    <w:qFormat/>
    <w:rsid w:val="00DD2B09"/>
    <w:pPr>
      <w:keepNext/>
      <w:numPr>
        <w:ilvl w:val="3"/>
        <w:numId w:val="20"/>
      </w:numPr>
      <w:spacing w:before="240" w:after="60"/>
      <w:outlineLvl w:val="3"/>
    </w:pPr>
    <w:rPr>
      <w:b/>
      <w:bCs/>
      <w:sz w:val="28"/>
      <w:szCs w:val="28"/>
    </w:rPr>
  </w:style>
  <w:style w:type="paragraph" w:styleId="Overskrift5">
    <w:name w:val="heading 5"/>
    <w:basedOn w:val="Normal"/>
    <w:next w:val="Normal"/>
    <w:qFormat/>
    <w:rsid w:val="00DD2B09"/>
    <w:pPr>
      <w:numPr>
        <w:ilvl w:val="4"/>
        <w:numId w:val="20"/>
      </w:numPr>
      <w:spacing w:before="240" w:after="60"/>
      <w:outlineLvl w:val="4"/>
    </w:pPr>
    <w:rPr>
      <w:b/>
      <w:bCs/>
      <w:i/>
      <w:iCs/>
      <w:sz w:val="26"/>
      <w:szCs w:val="26"/>
    </w:rPr>
  </w:style>
  <w:style w:type="paragraph" w:styleId="Overskrift6">
    <w:name w:val="heading 6"/>
    <w:basedOn w:val="Normal"/>
    <w:next w:val="Normal"/>
    <w:qFormat/>
    <w:rsid w:val="00DD2B09"/>
    <w:pPr>
      <w:numPr>
        <w:ilvl w:val="5"/>
        <w:numId w:val="20"/>
      </w:numPr>
      <w:spacing w:before="240" w:after="60"/>
      <w:outlineLvl w:val="5"/>
    </w:pPr>
    <w:rPr>
      <w:b/>
      <w:bCs/>
      <w:szCs w:val="22"/>
    </w:rPr>
  </w:style>
  <w:style w:type="paragraph" w:styleId="Overskrift7">
    <w:name w:val="heading 7"/>
    <w:basedOn w:val="Normal"/>
    <w:next w:val="Normal"/>
    <w:qFormat/>
    <w:rsid w:val="00DD2B09"/>
    <w:pPr>
      <w:numPr>
        <w:ilvl w:val="6"/>
        <w:numId w:val="20"/>
      </w:numPr>
      <w:spacing w:before="240" w:after="60"/>
      <w:outlineLvl w:val="6"/>
    </w:pPr>
    <w:rPr>
      <w:sz w:val="24"/>
      <w:szCs w:val="24"/>
    </w:rPr>
  </w:style>
  <w:style w:type="paragraph" w:styleId="Overskrift8">
    <w:name w:val="heading 8"/>
    <w:basedOn w:val="Normal"/>
    <w:next w:val="Normal"/>
    <w:qFormat/>
    <w:rsid w:val="00DD2B09"/>
    <w:pPr>
      <w:numPr>
        <w:ilvl w:val="7"/>
        <w:numId w:val="20"/>
      </w:numPr>
      <w:spacing w:before="240" w:after="60"/>
      <w:outlineLvl w:val="7"/>
    </w:pPr>
    <w:rPr>
      <w:i/>
      <w:iCs/>
      <w:sz w:val="24"/>
      <w:szCs w:val="24"/>
    </w:rPr>
  </w:style>
  <w:style w:type="paragraph" w:styleId="Overskrift9">
    <w:name w:val="heading 9"/>
    <w:basedOn w:val="Normal"/>
    <w:next w:val="Normal"/>
    <w:qFormat/>
    <w:rsid w:val="00DD2B09"/>
    <w:pPr>
      <w:numPr>
        <w:ilvl w:val="8"/>
        <w:numId w:val="20"/>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Arial" w:hAnsi="Arial" w:cs="Arial"/>
      <w:b/>
      <w:bCs/>
      <w:caps/>
      <w:kern w:val="32"/>
      <w:sz w:val="32"/>
      <w:szCs w:val="32"/>
      <w:lang w:val="en-GB" w:eastAsia="nb-NO"/>
    </w:rPr>
  </w:style>
  <w:style w:type="character" w:customStyle="1" w:styleId="Heading2Char">
    <w:name w:val="Heading 2 Char"/>
    <w:locked/>
    <w:rPr>
      <w:rFonts w:ascii="Verdana" w:hAnsi="Verdana" w:cs="Arial"/>
      <w:bCs/>
      <w:i/>
      <w:iCs/>
      <w:sz w:val="28"/>
      <w:szCs w:val="28"/>
      <w:lang w:val="en-GB" w:eastAsia="nb-NO"/>
    </w:rPr>
  </w:style>
  <w:style w:type="character" w:customStyle="1" w:styleId="Heading3Char">
    <w:name w:val="Heading 3 Char"/>
    <w:locked/>
    <w:rPr>
      <w:rFonts w:ascii="Arial" w:hAnsi="Arial" w:cs="Arial"/>
      <w:b/>
      <w:bCs/>
      <w:sz w:val="26"/>
      <w:szCs w:val="26"/>
      <w:lang w:val="en-GB" w:eastAsia="nb-NO"/>
    </w:rPr>
  </w:style>
  <w:style w:type="character" w:customStyle="1" w:styleId="Heading4Char">
    <w:name w:val="Heading 4 Char"/>
    <w:locked/>
    <w:rPr>
      <w:rFonts w:ascii="Verdana" w:hAnsi="Verdana" w:cs="Times New Roman"/>
      <w:b/>
      <w:bCs/>
      <w:sz w:val="28"/>
      <w:szCs w:val="28"/>
      <w:lang w:val="en-GB" w:eastAsia="nb-NO"/>
    </w:rPr>
  </w:style>
  <w:style w:type="character" w:customStyle="1" w:styleId="Heading5Char">
    <w:name w:val="Heading 5 Char"/>
    <w:locked/>
    <w:rPr>
      <w:rFonts w:ascii="Verdana" w:hAnsi="Verdana" w:cs="Times New Roman"/>
      <w:b/>
      <w:bCs/>
      <w:i/>
      <w:iCs/>
      <w:sz w:val="26"/>
      <w:szCs w:val="26"/>
      <w:lang w:val="en-GB" w:eastAsia="nb-NO"/>
    </w:rPr>
  </w:style>
  <w:style w:type="character" w:customStyle="1" w:styleId="Heading6Char">
    <w:name w:val="Heading 6 Char"/>
    <w:locked/>
    <w:rPr>
      <w:rFonts w:ascii="Verdana" w:hAnsi="Verdana" w:cs="Times New Roman"/>
      <w:b/>
      <w:bCs/>
      <w:sz w:val="22"/>
      <w:szCs w:val="22"/>
      <w:lang w:val="en-GB" w:eastAsia="nb-NO"/>
    </w:rPr>
  </w:style>
  <w:style w:type="character" w:customStyle="1" w:styleId="Heading7Char">
    <w:name w:val="Heading 7 Char"/>
    <w:locked/>
    <w:rPr>
      <w:rFonts w:ascii="Verdana" w:hAnsi="Verdana" w:cs="Times New Roman"/>
      <w:sz w:val="24"/>
      <w:szCs w:val="24"/>
      <w:lang w:val="en-GB" w:eastAsia="nb-NO"/>
    </w:rPr>
  </w:style>
  <w:style w:type="character" w:customStyle="1" w:styleId="Heading8Char">
    <w:name w:val="Heading 8 Char"/>
    <w:locked/>
    <w:rPr>
      <w:rFonts w:ascii="Verdana" w:hAnsi="Verdana" w:cs="Times New Roman"/>
      <w:i/>
      <w:iCs/>
      <w:sz w:val="24"/>
      <w:szCs w:val="24"/>
      <w:lang w:val="en-GB" w:eastAsia="nb-NO"/>
    </w:rPr>
  </w:style>
  <w:style w:type="character" w:customStyle="1" w:styleId="Heading9Char">
    <w:name w:val="Heading 9 Char"/>
    <w:locked/>
    <w:rPr>
      <w:rFonts w:ascii="Arial" w:hAnsi="Arial" w:cs="Arial"/>
      <w:sz w:val="22"/>
      <w:szCs w:val="22"/>
      <w:lang w:val="en-GB" w:eastAsia="nb-NO"/>
    </w:rPr>
  </w:style>
  <w:style w:type="paragraph" w:styleId="Bildetekst">
    <w:name w:val="caption"/>
    <w:basedOn w:val="Normal"/>
    <w:next w:val="Normal"/>
    <w:qFormat/>
    <w:pPr>
      <w:framePr w:wrap="auto" w:vAnchor="page" w:hAnchor="page" w:x="1419" w:y="4928"/>
    </w:pPr>
    <w:rPr>
      <w:b/>
      <w:sz w:val="24"/>
    </w:rPr>
  </w:style>
  <w:style w:type="paragraph" w:styleId="Tittel">
    <w:name w:val="Title"/>
    <w:basedOn w:val="Normal"/>
    <w:link w:val="TittelTegn"/>
    <w:qFormat/>
    <w:pPr>
      <w:spacing w:before="240" w:after="60"/>
      <w:jc w:val="center"/>
      <w:outlineLvl w:val="0"/>
    </w:pPr>
    <w:rPr>
      <w:rFonts w:ascii="Arial" w:hAnsi="Arial"/>
      <w:b/>
      <w:bCs/>
      <w:kern w:val="28"/>
      <w:sz w:val="32"/>
      <w:szCs w:val="32"/>
    </w:rPr>
  </w:style>
  <w:style w:type="character" w:customStyle="1" w:styleId="TitleChar">
    <w:name w:val="Title Char"/>
    <w:locked/>
    <w:rPr>
      <w:rFonts w:ascii="Arial" w:hAnsi="Arial" w:cs="Arial"/>
      <w:b/>
      <w:bCs/>
      <w:kern w:val="28"/>
      <w:sz w:val="32"/>
      <w:szCs w:val="32"/>
      <w:lang w:val="en-GB"/>
    </w:rPr>
  </w:style>
  <w:style w:type="paragraph" w:styleId="Undertittel">
    <w:name w:val="Subtitle"/>
    <w:basedOn w:val="Normal"/>
    <w:qFormat/>
    <w:pPr>
      <w:spacing w:after="60"/>
      <w:jc w:val="center"/>
      <w:outlineLvl w:val="1"/>
    </w:pPr>
    <w:rPr>
      <w:rFonts w:ascii="Arial" w:hAnsi="Arial" w:cs="Arial"/>
      <w:sz w:val="24"/>
      <w:szCs w:val="24"/>
    </w:rPr>
  </w:style>
  <w:style w:type="character" w:customStyle="1" w:styleId="SubtitleChar">
    <w:name w:val="Subtitle Char"/>
    <w:locked/>
    <w:rPr>
      <w:rFonts w:ascii="Arial" w:hAnsi="Arial" w:cs="Arial"/>
      <w:sz w:val="24"/>
      <w:szCs w:val="24"/>
      <w:lang w:val="en-GB"/>
    </w:rPr>
  </w:style>
  <w:style w:type="paragraph" w:customStyle="1" w:styleId="Fargerikliste-uthevingsfarge11">
    <w:name w:val="Fargerik liste - uthevingsfarge 11"/>
    <w:basedOn w:val="Normal"/>
    <w:qFormat/>
    <w:pPr>
      <w:ind w:left="720"/>
      <w:contextualSpacing/>
    </w:pPr>
  </w:style>
  <w:style w:type="paragraph" w:customStyle="1" w:styleId="Overskriftforinnholdsfortegnelse1">
    <w:name w:val="Overskrift for innholdsfortegnelse1"/>
    <w:basedOn w:val="Overskrift1"/>
    <w:next w:val="Normal"/>
    <w:qFormat/>
    <w:rsid w:val="00DD2B09"/>
    <w:pPr>
      <w:keepLines/>
      <w:spacing w:before="480" w:after="0" w:line="276" w:lineRule="auto"/>
      <w:outlineLvl w:val="9"/>
    </w:pPr>
    <w:rPr>
      <w:rFonts w:ascii="Cambria" w:hAnsi="Cambria" w:cs="Times New Roman"/>
      <w:color w:val="365F91"/>
      <w:kern w:val="0"/>
      <w:sz w:val="28"/>
      <w:szCs w:val="28"/>
    </w:rPr>
  </w:style>
  <w:style w:type="paragraph" w:styleId="Brdtekstinnrykk2">
    <w:name w:val="Body Text Indent 2"/>
    <w:basedOn w:val="Normal"/>
    <w:pPr>
      <w:overflowPunct w:val="0"/>
      <w:autoSpaceDE w:val="0"/>
      <w:autoSpaceDN w:val="0"/>
      <w:adjustRightInd w:val="0"/>
      <w:ind w:left="720" w:hanging="720"/>
      <w:jc w:val="both"/>
      <w:textAlignment w:val="baseline"/>
    </w:pPr>
    <w:rPr>
      <w:rFonts w:ascii="Times New Roman" w:hAnsi="Times New Roman"/>
      <w:sz w:val="24"/>
      <w:lang w:eastAsia="en-US"/>
    </w:rPr>
  </w:style>
  <w:style w:type="character" w:customStyle="1" w:styleId="BodyTextIndent2Char">
    <w:name w:val="Body Text Indent 2 Char"/>
    <w:locked/>
    <w:rPr>
      <w:rFonts w:cs="Times New Roman"/>
      <w:sz w:val="24"/>
      <w:lang w:val="en-GB"/>
    </w:rPr>
  </w:style>
  <w:style w:type="paragraph" w:styleId="Topptekst">
    <w:name w:val="header"/>
    <w:basedOn w:val="Normal"/>
    <w:link w:val="TopptekstTegn"/>
    <w:pPr>
      <w:tabs>
        <w:tab w:val="center" w:pos="4536"/>
        <w:tab w:val="right" w:pos="9072"/>
      </w:tabs>
    </w:pPr>
  </w:style>
  <w:style w:type="character" w:customStyle="1" w:styleId="HeaderChar">
    <w:name w:val="Header Char"/>
    <w:locked/>
    <w:rPr>
      <w:rFonts w:ascii="Verdana" w:hAnsi="Verdana" w:cs="Times New Roman"/>
      <w:lang w:val="en-GB" w:eastAsia="nb-NO"/>
    </w:rPr>
  </w:style>
  <w:style w:type="paragraph" w:styleId="Brdtekstinnrykk">
    <w:name w:val="Body Text Indent"/>
    <w:basedOn w:val="Normal"/>
    <w:pPr>
      <w:spacing w:after="120"/>
      <w:ind w:left="283"/>
    </w:pPr>
  </w:style>
  <w:style w:type="character" w:customStyle="1" w:styleId="BodyTextIndentChar">
    <w:name w:val="Body Text Indent Char"/>
    <w:locked/>
    <w:rPr>
      <w:rFonts w:ascii="Verdana" w:hAnsi="Verdana" w:cs="Times New Roman"/>
      <w:lang w:val="en-GB" w:eastAsia="nb-NO"/>
    </w:rPr>
  </w:style>
  <w:style w:type="paragraph" w:styleId="Brdtekst2">
    <w:name w:val="Body Text 2"/>
    <w:basedOn w:val="Normal"/>
    <w:pPr>
      <w:spacing w:after="120" w:line="480" w:lineRule="auto"/>
    </w:pPr>
  </w:style>
  <w:style w:type="character" w:customStyle="1" w:styleId="BodyText2Char">
    <w:name w:val="Body Text 2 Char"/>
    <w:locked/>
    <w:rPr>
      <w:rFonts w:ascii="Verdana" w:hAnsi="Verdana" w:cs="Times New Roman"/>
      <w:lang w:val="en-GB" w:eastAsia="nb-NO"/>
    </w:rPr>
  </w:style>
  <w:style w:type="paragraph" w:styleId="Brdtekstinnrykk3">
    <w:name w:val="Body Text Indent 3"/>
    <w:basedOn w:val="Normal"/>
    <w:pPr>
      <w:spacing w:after="120"/>
      <w:ind w:left="283"/>
    </w:pPr>
    <w:rPr>
      <w:sz w:val="16"/>
      <w:szCs w:val="16"/>
    </w:rPr>
  </w:style>
  <w:style w:type="character" w:customStyle="1" w:styleId="BodyTextIndent3Char">
    <w:name w:val="Body Text Indent 3 Char"/>
    <w:locked/>
    <w:rPr>
      <w:rFonts w:ascii="Verdana" w:hAnsi="Verdana" w:cs="Times New Roman"/>
      <w:sz w:val="16"/>
      <w:szCs w:val="16"/>
      <w:lang w:val="en-GB" w:eastAsia="nb-NO"/>
    </w:rPr>
  </w:style>
  <w:style w:type="paragraph" w:styleId="Brdtekst">
    <w:name w:val="Body Text"/>
    <w:basedOn w:val="Normal"/>
    <w:pPr>
      <w:spacing w:after="120"/>
    </w:pPr>
  </w:style>
  <w:style w:type="character" w:customStyle="1" w:styleId="BodyTextChar">
    <w:name w:val="Body Text Char"/>
    <w:locked/>
    <w:rPr>
      <w:rFonts w:ascii="Verdana" w:hAnsi="Verdana" w:cs="Times New Roman"/>
      <w:lang w:val="en-GB" w:eastAsia="nb-NO"/>
    </w:rPr>
  </w:style>
  <w:style w:type="character" w:styleId="Merknadsreferanse">
    <w:name w:val="annotation reference"/>
    <w:rPr>
      <w:rFonts w:cs="Times New Roman"/>
      <w:sz w:val="16"/>
      <w:szCs w:val="16"/>
    </w:rPr>
  </w:style>
  <w:style w:type="paragraph" w:styleId="Merknadstekst">
    <w:name w:val="annotation text"/>
    <w:basedOn w:val="Normal"/>
    <w:link w:val="MerknadstekstTegn"/>
  </w:style>
  <w:style w:type="character" w:customStyle="1" w:styleId="CommentTextChar">
    <w:name w:val="Comment Text Char"/>
    <w:locked/>
    <w:rPr>
      <w:rFonts w:ascii="Verdana" w:hAnsi="Verdana" w:cs="Times New Roman"/>
      <w:lang w:val="en-GB" w:eastAsia="nb-NO"/>
    </w:rPr>
  </w:style>
  <w:style w:type="paragraph" w:styleId="Fotnotetekst">
    <w:name w:val="footnote text"/>
    <w:basedOn w:val="Normal"/>
    <w:semiHidden/>
  </w:style>
  <w:style w:type="character" w:customStyle="1" w:styleId="FootnoteTextChar">
    <w:name w:val="Footnote Text Char"/>
    <w:locked/>
    <w:rPr>
      <w:rFonts w:ascii="Verdana" w:hAnsi="Verdana" w:cs="Times New Roman"/>
      <w:lang w:val="en-GB" w:eastAsia="nb-NO"/>
    </w:rPr>
  </w:style>
  <w:style w:type="character" w:styleId="Fotnotereferanse">
    <w:name w:val="footnote reference"/>
    <w:semiHidden/>
    <w:rPr>
      <w:rFonts w:cs="Times New Roman"/>
      <w:vertAlign w:val="superscript"/>
    </w:rPr>
  </w:style>
  <w:style w:type="paragraph" w:styleId="Bobleteks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lang w:val="en-GB" w:eastAsia="nb-NO"/>
    </w:rPr>
  </w:style>
  <w:style w:type="paragraph" w:styleId="Kommentaremne">
    <w:name w:val="annotation subject"/>
    <w:basedOn w:val="Merknadstekst"/>
    <w:next w:val="Merknadstekst"/>
    <w:semiHidden/>
    <w:rPr>
      <w:b/>
      <w:bCs/>
    </w:rPr>
  </w:style>
  <w:style w:type="character" w:customStyle="1" w:styleId="CommentSubjectChar">
    <w:name w:val="Comment Subject Char"/>
    <w:semiHidden/>
    <w:locked/>
    <w:rPr>
      <w:rFonts w:ascii="Verdana" w:hAnsi="Verdana" w:cs="Times New Roman"/>
      <w:b/>
      <w:bCs/>
      <w:lang w:val="en-GB" w:eastAsia="nb-NO"/>
    </w:rPr>
  </w:style>
  <w:style w:type="paragraph" w:styleId="Bunntekst">
    <w:name w:val="footer"/>
    <w:basedOn w:val="Normal"/>
    <w:link w:val="BunntekstTegn"/>
    <w:rsid w:val="00F30A87"/>
    <w:pPr>
      <w:tabs>
        <w:tab w:val="center" w:pos="4536"/>
        <w:tab w:val="right" w:pos="9072"/>
      </w:tabs>
    </w:pPr>
  </w:style>
  <w:style w:type="character" w:customStyle="1" w:styleId="BunntekstTegn">
    <w:name w:val="Bunntekst Tegn"/>
    <w:link w:val="Bunntekst"/>
    <w:rsid w:val="00F30A87"/>
    <w:rPr>
      <w:rFonts w:ascii="Verdana" w:hAnsi="Verdana"/>
      <w:lang w:val="en-GB"/>
    </w:rPr>
  </w:style>
  <w:style w:type="character" w:customStyle="1" w:styleId="TittelTegn">
    <w:name w:val="Tittel Tegn"/>
    <w:link w:val="Tittel"/>
    <w:locked/>
    <w:rsid w:val="004F30CE"/>
    <w:rPr>
      <w:rFonts w:ascii="Arial" w:hAnsi="Arial" w:cs="Arial"/>
      <w:b/>
      <w:bCs/>
      <w:kern w:val="28"/>
      <w:sz w:val="32"/>
      <w:szCs w:val="32"/>
      <w:lang w:val="en-GB"/>
    </w:rPr>
  </w:style>
  <w:style w:type="character" w:customStyle="1" w:styleId="TopptekstTegn">
    <w:name w:val="Topptekst Tegn"/>
    <w:link w:val="Topptekst"/>
    <w:locked/>
    <w:rsid w:val="004F30CE"/>
    <w:rPr>
      <w:rFonts w:ascii="Verdana" w:hAnsi="Verdana"/>
      <w:lang w:val="en-GB"/>
    </w:rPr>
  </w:style>
  <w:style w:type="character" w:customStyle="1" w:styleId="MerknadstekstTegn">
    <w:name w:val="Merknadstekst Tegn"/>
    <w:link w:val="Merknadstekst"/>
    <w:locked/>
    <w:rsid w:val="008847B5"/>
    <w:rPr>
      <w:rFonts w:ascii="Verdana" w:hAnsi="Verdana"/>
      <w:lang w:val="en-GB"/>
    </w:rPr>
  </w:style>
  <w:style w:type="character" w:styleId="Hyperkobling">
    <w:name w:val="Hyperlink"/>
    <w:uiPriority w:val="99"/>
    <w:unhideWhenUsed/>
    <w:rsid w:val="00B140BE"/>
    <w:rPr>
      <w:color w:val="0000FF"/>
      <w:u w:val="single"/>
    </w:rPr>
  </w:style>
  <w:style w:type="paragraph" w:customStyle="1" w:styleId="id-00">
    <w:name w:val="id-00"/>
    <w:basedOn w:val="Normal"/>
    <w:rsid w:val="00285081"/>
    <w:pPr>
      <w:spacing w:before="100" w:beforeAutospacing="1" w:after="100" w:afterAutospacing="1"/>
    </w:pPr>
    <w:rPr>
      <w:rFonts w:ascii="Times New Roman" w:hAnsi="Times New Roman"/>
      <w:sz w:val="24"/>
      <w:szCs w:val="24"/>
    </w:rPr>
  </w:style>
  <w:style w:type="paragraph" w:styleId="Listeavsnitt">
    <w:name w:val="List Paragraph"/>
    <w:basedOn w:val="Normal"/>
    <w:uiPriority w:val="34"/>
    <w:qFormat/>
    <w:rsid w:val="006911FE"/>
    <w:pPr>
      <w:ind w:left="720"/>
    </w:pPr>
    <w:rPr>
      <w:rFonts w:ascii="Calibri" w:eastAsia="Calibri" w:hAnsi="Calibri"/>
      <w:sz w:val="22"/>
      <w:szCs w:val="22"/>
      <w:lang w:eastAsia="en-US"/>
    </w:rPr>
  </w:style>
  <w:style w:type="paragraph" w:customStyle="1" w:styleId="Default">
    <w:name w:val="Default"/>
    <w:rsid w:val="005C29B1"/>
    <w:pPr>
      <w:autoSpaceDE w:val="0"/>
      <w:autoSpaceDN w:val="0"/>
      <w:adjustRightInd w:val="0"/>
    </w:pPr>
    <w:rPr>
      <w:rFonts w:eastAsia="Calibri"/>
      <w:color w:val="000000"/>
      <w:sz w:val="24"/>
      <w:szCs w:val="24"/>
      <w:lang w:eastAsia="en-US"/>
    </w:rPr>
  </w:style>
  <w:style w:type="paragraph" w:styleId="Revisjon">
    <w:name w:val="Revision"/>
    <w:hidden/>
    <w:uiPriority w:val="99"/>
    <w:semiHidden/>
    <w:rsid w:val="00494E12"/>
    <w:rPr>
      <w:rFonts w:ascii="Verdana" w:hAnsi="Verdana"/>
    </w:rPr>
  </w:style>
  <w:style w:type="paragraph" w:customStyle="1" w:styleId="s3">
    <w:name w:val="s3"/>
    <w:basedOn w:val="Normal"/>
    <w:rsid w:val="008F4F17"/>
    <w:pPr>
      <w:spacing w:before="100" w:beforeAutospacing="1" w:after="100" w:afterAutospacing="1"/>
    </w:pPr>
    <w:rPr>
      <w:rFonts w:ascii="Times New Roman" w:eastAsiaTheme="minorHAnsi" w:hAnsi="Times New Roman"/>
      <w:sz w:val="24"/>
      <w:szCs w:val="24"/>
    </w:rPr>
  </w:style>
  <w:style w:type="character" w:customStyle="1" w:styleId="s19">
    <w:name w:val="s19"/>
    <w:basedOn w:val="Standardskriftforavsnitt"/>
    <w:rsid w:val="008F4F17"/>
  </w:style>
  <w:style w:type="character" w:customStyle="1" w:styleId="s11">
    <w:name w:val="s11"/>
    <w:basedOn w:val="Standardskriftforavsnitt"/>
    <w:rsid w:val="008F4F17"/>
  </w:style>
  <w:style w:type="table" w:styleId="Tabellrutenett">
    <w:name w:val="Table Grid"/>
    <w:basedOn w:val="Vanligtabell"/>
    <w:rsid w:val="003D78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0699">
      <w:bodyDiv w:val="1"/>
      <w:marLeft w:val="0"/>
      <w:marRight w:val="0"/>
      <w:marTop w:val="0"/>
      <w:marBottom w:val="0"/>
      <w:divBdr>
        <w:top w:val="none" w:sz="0" w:space="0" w:color="auto"/>
        <w:left w:val="none" w:sz="0" w:space="0" w:color="auto"/>
        <w:bottom w:val="none" w:sz="0" w:space="0" w:color="auto"/>
        <w:right w:val="none" w:sz="0" w:space="0" w:color="auto"/>
      </w:divBdr>
      <w:divsChild>
        <w:div w:id="606692235">
          <w:marLeft w:val="0"/>
          <w:marRight w:val="0"/>
          <w:marTop w:val="0"/>
          <w:marBottom w:val="0"/>
          <w:divBdr>
            <w:top w:val="none" w:sz="0" w:space="0" w:color="auto"/>
            <w:left w:val="none" w:sz="0" w:space="0" w:color="auto"/>
            <w:bottom w:val="none" w:sz="0" w:space="0" w:color="auto"/>
            <w:right w:val="none" w:sz="0" w:space="0" w:color="auto"/>
          </w:divBdr>
          <w:divsChild>
            <w:div w:id="2090230391">
              <w:marLeft w:val="0"/>
              <w:marRight w:val="0"/>
              <w:marTop w:val="0"/>
              <w:marBottom w:val="0"/>
              <w:divBdr>
                <w:top w:val="none" w:sz="0" w:space="0" w:color="auto"/>
                <w:left w:val="none" w:sz="0" w:space="0" w:color="auto"/>
                <w:bottom w:val="none" w:sz="0" w:space="0" w:color="auto"/>
                <w:right w:val="none" w:sz="0" w:space="0" w:color="auto"/>
              </w:divBdr>
              <w:divsChild>
                <w:div w:id="865218296">
                  <w:marLeft w:val="0"/>
                  <w:marRight w:val="0"/>
                  <w:marTop w:val="0"/>
                  <w:marBottom w:val="0"/>
                  <w:divBdr>
                    <w:top w:val="none" w:sz="0" w:space="0" w:color="auto"/>
                    <w:left w:val="none" w:sz="0" w:space="0" w:color="auto"/>
                    <w:bottom w:val="none" w:sz="0" w:space="0" w:color="auto"/>
                    <w:right w:val="none" w:sz="0" w:space="0" w:color="auto"/>
                  </w:divBdr>
                  <w:divsChild>
                    <w:div w:id="11431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05201">
      <w:bodyDiv w:val="1"/>
      <w:marLeft w:val="0"/>
      <w:marRight w:val="0"/>
      <w:marTop w:val="0"/>
      <w:marBottom w:val="0"/>
      <w:divBdr>
        <w:top w:val="none" w:sz="0" w:space="0" w:color="auto"/>
        <w:left w:val="none" w:sz="0" w:space="0" w:color="auto"/>
        <w:bottom w:val="none" w:sz="0" w:space="0" w:color="auto"/>
        <w:right w:val="none" w:sz="0" w:space="0" w:color="auto"/>
      </w:divBdr>
    </w:div>
    <w:div w:id="271861801">
      <w:bodyDiv w:val="1"/>
      <w:marLeft w:val="0"/>
      <w:marRight w:val="0"/>
      <w:marTop w:val="0"/>
      <w:marBottom w:val="0"/>
      <w:divBdr>
        <w:top w:val="none" w:sz="0" w:space="0" w:color="auto"/>
        <w:left w:val="none" w:sz="0" w:space="0" w:color="auto"/>
        <w:bottom w:val="none" w:sz="0" w:space="0" w:color="auto"/>
        <w:right w:val="none" w:sz="0" w:space="0" w:color="auto"/>
      </w:divBdr>
    </w:div>
    <w:div w:id="288325155">
      <w:bodyDiv w:val="1"/>
      <w:marLeft w:val="0"/>
      <w:marRight w:val="0"/>
      <w:marTop w:val="0"/>
      <w:marBottom w:val="0"/>
      <w:divBdr>
        <w:top w:val="none" w:sz="0" w:space="0" w:color="auto"/>
        <w:left w:val="none" w:sz="0" w:space="0" w:color="auto"/>
        <w:bottom w:val="none" w:sz="0" w:space="0" w:color="auto"/>
        <w:right w:val="none" w:sz="0" w:space="0" w:color="auto"/>
      </w:divBdr>
    </w:div>
    <w:div w:id="340543863">
      <w:bodyDiv w:val="1"/>
      <w:marLeft w:val="0"/>
      <w:marRight w:val="0"/>
      <w:marTop w:val="0"/>
      <w:marBottom w:val="0"/>
      <w:divBdr>
        <w:top w:val="none" w:sz="0" w:space="0" w:color="auto"/>
        <w:left w:val="none" w:sz="0" w:space="0" w:color="auto"/>
        <w:bottom w:val="none" w:sz="0" w:space="0" w:color="auto"/>
        <w:right w:val="none" w:sz="0" w:space="0" w:color="auto"/>
      </w:divBdr>
    </w:div>
    <w:div w:id="345448125">
      <w:bodyDiv w:val="1"/>
      <w:marLeft w:val="0"/>
      <w:marRight w:val="0"/>
      <w:marTop w:val="0"/>
      <w:marBottom w:val="0"/>
      <w:divBdr>
        <w:top w:val="none" w:sz="0" w:space="0" w:color="auto"/>
        <w:left w:val="none" w:sz="0" w:space="0" w:color="auto"/>
        <w:bottom w:val="none" w:sz="0" w:space="0" w:color="auto"/>
        <w:right w:val="none" w:sz="0" w:space="0" w:color="auto"/>
      </w:divBdr>
    </w:div>
    <w:div w:id="461465456">
      <w:bodyDiv w:val="1"/>
      <w:marLeft w:val="0"/>
      <w:marRight w:val="0"/>
      <w:marTop w:val="0"/>
      <w:marBottom w:val="0"/>
      <w:divBdr>
        <w:top w:val="none" w:sz="0" w:space="0" w:color="auto"/>
        <w:left w:val="none" w:sz="0" w:space="0" w:color="auto"/>
        <w:bottom w:val="none" w:sz="0" w:space="0" w:color="auto"/>
        <w:right w:val="none" w:sz="0" w:space="0" w:color="auto"/>
      </w:divBdr>
    </w:div>
    <w:div w:id="510415385">
      <w:bodyDiv w:val="1"/>
      <w:marLeft w:val="0"/>
      <w:marRight w:val="0"/>
      <w:marTop w:val="0"/>
      <w:marBottom w:val="0"/>
      <w:divBdr>
        <w:top w:val="none" w:sz="0" w:space="0" w:color="auto"/>
        <w:left w:val="none" w:sz="0" w:space="0" w:color="auto"/>
        <w:bottom w:val="none" w:sz="0" w:space="0" w:color="auto"/>
        <w:right w:val="none" w:sz="0" w:space="0" w:color="auto"/>
      </w:divBdr>
    </w:div>
    <w:div w:id="566962660">
      <w:bodyDiv w:val="1"/>
      <w:marLeft w:val="0"/>
      <w:marRight w:val="0"/>
      <w:marTop w:val="0"/>
      <w:marBottom w:val="0"/>
      <w:divBdr>
        <w:top w:val="none" w:sz="0" w:space="0" w:color="auto"/>
        <w:left w:val="none" w:sz="0" w:space="0" w:color="auto"/>
        <w:bottom w:val="none" w:sz="0" w:space="0" w:color="auto"/>
        <w:right w:val="none" w:sz="0" w:space="0" w:color="auto"/>
      </w:divBdr>
    </w:div>
    <w:div w:id="572008504">
      <w:bodyDiv w:val="1"/>
      <w:marLeft w:val="0"/>
      <w:marRight w:val="0"/>
      <w:marTop w:val="0"/>
      <w:marBottom w:val="0"/>
      <w:divBdr>
        <w:top w:val="none" w:sz="0" w:space="0" w:color="auto"/>
        <w:left w:val="none" w:sz="0" w:space="0" w:color="auto"/>
        <w:bottom w:val="none" w:sz="0" w:space="0" w:color="auto"/>
        <w:right w:val="none" w:sz="0" w:space="0" w:color="auto"/>
      </w:divBdr>
    </w:div>
    <w:div w:id="607350947">
      <w:bodyDiv w:val="1"/>
      <w:marLeft w:val="0"/>
      <w:marRight w:val="0"/>
      <w:marTop w:val="0"/>
      <w:marBottom w:val="0"/>
      <w:divBdr>
        <w:top w:val="none" w:sz="0" w:space="0" w:color="auto"/>
        <w:left w:val="none" w:sz="0" w:space="0" w:color="auto"/>
        <w:bottom w:val="none" w:sz="0" w:space="0" w:color="auto"/>
        <w:right w:val="none" w:sz="0" w:space="0" w:color="auto"/>
      </w:divBdr>
    </w:div>
    <w:div w:id="725491160">
      <w:bodyDiv w:val="1"/>
      <w:marLeft w:val="0"/>
      <w:marRight w:val="0"/>
      <w:marTop w:val="0"/>
      <w:marBottom w:val="0"/>
      <w:divBdr>
        <w:top w:val="none" w:sz="0" w:space="0" w:color="auto"/>
        <w:left w:val="none" w:sz="0" w:space="0" w:color="auto"/>
        <w:bottom w:val="none" w:sz="0" w:space="0" w:color="auto"/>
        <w:right w:val="none" w:sz="0" w:space="0" w:color="auto"/>
      </w:divBdr>
    </w:div>
    <w:div w:id="796335247">
      <w:bodyDiv w:val="1"/>
      <w:marLeft w:val="0"/>
      <w:marRight w:val="0"/>
      <w:marTop w:val="0"/>
      <w:marBottom w:val="0"/>
      <w:divBdr>
        <w:top w:val="none" w:sz="0" w:space="0" w:color="auto"/>
        <w:left w:val="none" w:sz="0" w:space="0" w:color="auto"/>
        <w:bottom w:val="none" w:sz="0" w:space="0" w:color="auto"/>
        <w:right w:val="none" w:sz="0" w:space="0" w:color="auto"/>
      </w:divBdr>
    </w:div>
    <w:div w:id="811363629">
      <w:bodyDiv w:val="1"/>
      <w:marLeft w:val="0"/>
      <w:marRight w:val="0"/>
      <w:marTop w:val="0"/>
      <w:marBottom w:val="0"/>
      <w:divBdr>
        <w:top w:val="none" w:sz="0" w:space="0" w:color="auto"/>
        <w:left w:val="none" w:sz="0" w:space="0" w:color="auto"/>
        <w:bottom w:val="none" w:sz="0" w:space="0" w:color="auto"/>
        <w:right w:val="none" w:sz="0" w:space="0" w:color="auto"/>
      </w:divBdr>
    </w:div>
    <w:div w:id="1131020593">
      <w:bodyDiv w:val="1"/>
      <w:marLeft w:val="0"/>
      <w:marRight w:val="0"/>
      <w:marTop w:val="0"/>
      <w:marBottom w:val="0"/>
      <w:divBdr>
        <w:top w:val="none" w:sz="0" w:space="0" w:color="auto"/>
        <w:left w:val="none" w:sz="0" w:space="0" w:color="auto"/>
        <w:bottom w:val="none" w:sz="0" w:space="0" w:color="auto"/>
        <w:right w:val="none" w:sz="0" w:space="0" w:color="auto"/>
      </w:divBdr>
    </w:div>
    <w:div w:id="1261258580">
      <w:bodyDiv w:val="1"/>
      <w:marLeft w:val="0"/>
      <w:marRight w:val="0"/>
      <w:marTop w:val="0"/>
      <w:marBottom w:val="0"/>
      <w:divBdr>
        <w:top w:val="none" w:sz="0" w:space="0" w:color="auto"/>
        <w:left w:val="none" w:sz="0" w:space="0" w:color="auto"/>
        <w:bottom w:val="none" w:sz="0" w:space="0" w:color="auto"/>
        <w:right w:val="none" w:sz="0" w:space="0" w:color="auto"/>
      </w:divBdr>
    </w:div>
    <w:div w:id="1320158608">
      <w:bodyDiv w:val="1"/>
      <w:marLeft w:val="0"/>
      <w:marRight w:val="0"/>
      <w:marTop w:val="0"/>
      <w:marBottom w:val="0"/>
      <w:divBdr>
        <w:top w:val="none" w:sz="0" w:space="0" w:color="auto"/>
        <w:left w:val="none" w:sz="0" w:space="0" w:color="auto"/>
        <w:bottom w:val="none" w:sz="0" w:space="0" w:color="auto"/>
        <w:right w:val="none" w:sz="0" w:space="0" w:color="auto"/>
      </w:divBdr>
    </w:div>
    <w:div w:id="1339163586">
      <w:bodyDiv w:val="1"/>
      <w:marLeft w:val="0"/>
      <w:marRight w:val="0"/>
      <w:marTop w:val="0"/>
      <w:marBottom w:val="0"/>
      <w:divBdr>
        <w:top w:val="none" w:sz="0" w:space="0" w:color="auto"/>
        <w:left w:val="none" w:sz="0" w:space="0" w:color="auto"/>
        <w:bottom w:val="none" w:sz="0" w:space="0" w:color="auto"/>
        <w:right w:val="none" w:sz="0" w:space="0" w:color="auto"/>
      </w:divBdr>
    </w:div>
    <w:div w:id="1358042506">
      <w:bodyDiv w:val="1"/>
      <w:marLeft w:val="0"/>
      <w:marRight w:val="0"/>
      <w:marTop w:val="0"/>
      <w:marBottom w:val="0"/>
      <w:divBdr>
        <w:top w:val="none" w:sz="0" w:space="0" w:color="auto"/>
        <w:left w:val="none" w:sz="0" w:space="0" w:color="auto"/>
        <w:bottom w:val="none" w:sz="0" w:space="0" w:color="auto"/>
        <w:right w:val="none" w:sz="0" w:space="0" w:color="auto"/>
      </w:divBdr>
    </w:div>
    <w:div w:id="1461419712">
      <w:bodyDiv w:val="1"/>
      <w:marLeft w:val="0"/>
      <w:marRight w:val="0"/>
      <w:marTop w:val="0"/>
      <w:marBottom w:val="0"/>
      <w:divBdr>
        <w:top w:val="none" w:sz="0" w:space="0" w:color="auto"/>
        <w:left w:val="none" w:sz="0" w:space="0" w:color="auto"/>
        <w:bottom w:val="none" w:sz="0" w:space="0" w:color="auto"/>
        <w:right w:val="none" w:sz="0" w:space="0" w:color="auto"/>
      </w:divBdr>
    </w:div>
    <w:div w:id="1477141214">
      <w:bodyDiv w:val="1"/>
      <w:marLeft w:val="0"/>
      <w:marRight w:val="0"/>
      <w:marTop w:val="0"/>
      <w:marBottom w:val="0"/>
      <w:divBdr>
        <w:top w:val="none" w:sz="0" w:space="0" w:color="auto"/>
        <w:left w:val="none" w:sz="0" w:space="0" w:color="auto"/>
        <w:bottom w:val="none" w:sz="0" w:space="0" w:color="auto"/>
        <w:right w:val="none" w:sz="0" w:space="0" w:color="auto"/>
      </w:divBdr>
    </w:div>
    <w:div w:id="1486430780">
      <w:bodyDiv w:val="1"/>
      <w:marLeft w:val="0"/>
      <w:marRight w:val="0"/>
      <w:marTop w:val="0"/>
      <w:marBottom w:val="0"/>
      <w:divBdr>
        <w:top w:val="none" w:sz="0" w:space="0" w:color="auto"/>
        <w:left w:val="none" w:sz="0" w:space="0" w:color="auto"/>
        <w:bottom w:val="none" w:sz="0" w:space="0" w:color="auto"/>
        <w:right w:val="none" w:sz="0" w:space="0" w:color="auto"/>
      </w:divBdr>
    </w:div>
    <w:div w:id="1752459602">
      <w:bodyDiv w:val="1"/>
      <w:marLeft w:val="0"/>
      <w:marRight w:val="0"/>
      <w:marTop w:val="0"/>
      <w:marBottom w:val="0"/>
      <w:divBdr>
        <w:top w:val="none" w:sz="0" w:space="0" w:color="auto"/>
        <w:left w:val="none" w:sz="0" w:space="0" w:color="auto"/>
        <w:bottom w:val="none" w:sz="0" w:space="0" w:color="auto"/>
        <w:right w:val="none" w:sz="0" w:space="0" w:color="auto"/>
      </w:divBdr>
    </w:div>
    <w:div w:id="1998873995">
      <w:bodyDiv w:val="1"/>
      <w:marLeft w:val="0"/>
      <w:marRight w:val="0"/>
      <w:marTop w:val="0"/>
      <w:marBottom w:val="0"/>
      <w:divBdr>
        <w:top w:val="none" w:sz="0" w:space="0" w:color="auto"/>
        <w:left w:val="none" w:sz="0" w:space="0" w:color="auto"/>
        <w:bottom w:val="none" w:sz="0" w:space="0" w:color="auto"/>
        <w:right w:val="none" w:sz="0" w:space="0" w:color="auto"/>
      </w:divBdr>
    </w:div>
    <w:div w:id="2031563327">
      <w:bodyDiv w:val="1"/>
      <w:marLeft w:val="0"/>
      <w:marRight w:val="0"/>
      <w:marTop w:val="0"/>
      <w:marBottom w:val="0"/>
      <w:divBdr>
        <w:top w:val="none" w:sz="0" w:space="0" w:color="auto"/>
        <w:left w:val="none" w:sz="0" w:space="0" w:color="auto"/>
        <w:bottom w:val="none" w:sz="0" w:space="0" w:color="auto"/>
        <w:right w:val="none" w:sz="0" w:space="0" w:color="auto"/>
      </w:divBdr>
    </w:div>
    <w:div w:id="2062751329">
      <w:bodyDiv w:val="1"/>
      <w:marLeft w:val="0"/>
      <w:marRight w:val="0"/>
      <w:marTop w:val="0"/>
      <w:marBottom w:val="0"/>
      <w:divBdr>
        <w:top w:val="none" w:sz="0" w:space="0" w:color="auto"/>
        <w:left w:val="none" w:sz="0" w:space="0" w:color="auto"/>
        <w:bottom w:val="none" w:sz="0" w:space="0" w:color="auto"/>
        <w:right w:val="none" w:sz="0" w:space="0" w:color="auto"/>
      </w:divBdr>
    </w:div>
    <w:div w:id="2095972354">
      <w:bodyDiv w:val="1"/>
      <w:marLeft w:val="0"/>
      <w:marRight w:val="0"/>
      <w:marTop w:val="0"/>
      <w:marBottom w:val="0"/>
      <w:divBdr>
        <w:top w:val="none" w:sz="0" w:space="0" w:color="auto"/>
        <w:left w:val="none" w:sz="0" w:space="0" w:color="auto"/>
        <w:bottom w:val="none" w:sz="0" w:space="0" w:color="auto"/>
        <w:right w:val="none" w:sz="0" w:space="0" w:color="auto"/>
      </w:divBdr>
    </w:div>
    <w:div w:id="2134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53A2-DF9E-4B6C-BE31-085FB29F7827}">
  <ds:schemaRefs>
    <ds:schemaRef ds:uri="http://schemas.openxmlformats.org/officeDocument/2006/bibliography"/>
  </ds:schemaRefs>
</ds:datastoreItem>
</file>

<file path=customXml/itemProps2.xml><?xml version="1.0" encoding="utf-8"?>
<ds:datastoreItem xmlns:ds="http://schemas.openxmlformats.org/officeDocument/2006/customXml" ds:itemID="{1EC334B1-CFC7-477E-9D20-C23A79E4347C}">
  <ds:schemaRefs>
    <ds:schemaRef ds:uri="http://schemas.openxmlformats.org/officeDocument/2006/bibliography"/>
  </ds:schemaRefs>
</ds:datastoreItem>
</file>

<file path=customXml/itemProps3.xml><?xml version="1.0" encoding="utf-8"?>
<ds:datastoreItem xmlns:ds="http://schemas.openxmlformats.org/officeDocument/2006/customXml" ds:itemID="{44554A6C-7396-4FD6-8A43-02AD052E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6516</Words>
  <Characters>37596</Characters>
  <Application>Microsoft Office Word</Application>
  <DocSecurity>0</DocSecurity>
  <Lines>313</Lines>
  <Paragraphs>88</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Felleskriterier</vt:lpstr>
      <vt:lpstr>Felleskriterier</vt:lpstr>
      <vt:lpstr>Felleskriterier</vt:lpstr>
    </vt:vector>
  </TitlesOfParts>
  <Company>Danske Bank</Company>
  <LinksUpToDate>false</LinksUpToDate>
  <CharactersWithSpaces>44024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Felleskriterier</dc:title>
  <dc:creator>b63351</dc:creator>
  <cp:lastModifiedBy>Erlend Lundgren</cp:lastModifiedBy>
  <cp:revision>5</cp:revision>
  <cp:lastPrinted>2019-01-28T10:23:00Z</cp:lastPrinted>
  <dcterms:created xsi:type="dcterms:W3CDTF">2020-06-04T08:22:00Z</dcterms:created>
  <dcterms:modified xsi:type="dcterms:W3CDTF">2020-06-09T11:10:00Z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orkSiteReference">
    <vt:lpwstr>M4777195/1/107438-004/KTT</vt:lpwstr>
  </property>
  <property fmtid="{D5CDD505-2E9C-101B-9397-08002B2CF9AE}" pid="4" name="MAIL_MSG_ID1">
    <vt:lpwstr>gFAAXJDLFUo5N7upTw3clvINJ1dQVboZYNES8iDg23kox5agBVhj7yMY6uaqHv6L51QDksC/+mcgX7LH_x000d_
kACywhbwJM9YVXkUmxj/3Xph/l3eEthV05OJgXh7YikedS4A0BlsiUjEZ2smlVL5DDufWpuCk8nQ_x000d_
ZIEN50/m4cA5GFkMFiHbCkfK1yqkzxJrvYygWTEIfaH11CU4YidbAnKgr40Xz/1G6HyEj4brEF7q_x000d_
OnhoFCKuJwCqoUK1h</vt:lpwstr>
  </property>
  <property fmtid="{D5CDD505-2E9C-101B-9397-08002B2CF9AE}" pid="5" name="MAIL_MSG_ID2">
    <vt:lpwstr>mouVsDLYhGBUA4h1Du7t1RRnpfnFf8LsGq/GJFtLwOoiYNCSwg95toNIDTc_x000d_
0NHBv0rxcdpf43bJVPMAOqDnrRHrPQ1IamOFMA==</vt:lpwstr>
  </property>
  <property fmtid="{D5CDD505-2E9C-101B-9397-08002B2CF9AE}" pid="6" name="RESPONSE_SENDER_NAME">
    <vt:lpwstr>gAAAdya76B99d4hLGUR1rQ+8TxTv0GGEPdix</vt:lpwstr>
  </property>
  <property fmtid="{D5CDD505-2E9C-101B-9397-08002B2CF9AE}" pid="7" name="EMAIL_OWNER_ADDRESS">
    <vt:lpwstr>sAAAGYoQX4c3X/KwqzWEBRCU6lzCsMh/h/0zllW2wGzb9qM=</vt:lpwstr>
  </property>
</Properties>
</file>