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A86" w:rsidRPr="00C303F3" w:rsidDel="006B3A86" w:rsidRDefault="00C303F3">
      <w:pPr>
        <w:rPr>
          <w:b/>
          <w:sz w:val="24"/>
          <w:szCs w:val="24"/>
        </w:rPr>
      </w:pPr>
      <w:r w:rsidRPr="00C303F3">
        <w:rPr>
          <w:b/>
          <w:sz w:val="24"/>
          <w:szCs w:val="24"/>
        </w:rPr>
        <w:t xml:space="preserve">Spørsmålsskjema for kontroll av distributørs overholdelse </w:t>
      </w:r>
      <w:r w:rsidR="00526487">
        <w:rPr>
          <w:b/>
          <w:sz w:val="24"/>
          <w:szCs w:val="24"/>
        </w:rPr>
        <w:t xml:space="preserve">av </w:t>
      </w:r>
      <w:r w:rsidRPr="00C303F3">
        <w:rPr>
          <w:b/>
          <w:sz w:val="24"/>
          <w:szCs w:val="24"/>
        </w:rPr>
        <w:t xml:space="preserve">plikter iht. </w:t>
      </w:r>
      <w:r w:rsidR="006B3A86" w:rsidRPr="00C303F3">
        <w:rPr>
          <w:b/>
          <w:sz w:val="24"/>
          <w:szCs w:val="24"/>
        </w:rPr>
        <w:t>D</w:t>
      </w:r>
      <w:r w:rsidRPr="00C303F3">
        <w:rPr>
          <w:b/>
          <w:sz w:val="24"/>
          <w:szCs w:val="24"/>
        </w:rPr>
        <w:t>istribusjonsavtalen</w:t>
      </w:r>
      <w:r>
        <w:rPr>
          <w:b/>
          <w:sz w:val="24"/>
          <w:szCs w:val="24"/>
        </w:rPr>
        <w:t>e</w:t>
      </w:r>
    </w:p>
    <w:p w:rsidR="00C303F3" w:rsidRDefault="00C303F3">
      <w:pPr>
        <w:rPr>
          <w:b/>
          <w:sz w:val="24"/>
          <w:szCs w:val="24"/>
        </w:rPr>
      </w:pPr>
      <w:r w:rsidRPr="00C303F3">
        <w:rPr>
          <w:b/>
          <w:sz w:val="24"/>
          <w:szCs w:val="24"/>
        </w:rPr>
        <w:t>Spørsmål relevant både for distributøre</w:t>
      </w:r>
      <w:r w:rsidR="00526487">
        <w:rPr>
          <w:b/>
          <w:sz w:val="24"/>
          <w:szCs w:val="24"/>
        </w:rPr>
        <w:t xml:space="preserve">r med formidlingsavtale </w:t>
      </w:r>
      <w:r w:rsidRPr="00C303F3">
        <w:rPr>
          <w:b/>
          <w:sz w:val="24"/>
          <w:szCs w:val="24"/>
        </w:rPr>
        <w:t xml:space="preserve">og </w:t>
      </w:r>
      <w:proofErr w:type="spellStart"/>
      <w:r w:rsidRPr="00C303F3">
        <w:rPr>
          <w:b/>
          <w:sz w:val="24"/>
          <w:szCs w:val="24"/>
        </w:rPr>
        <w:t>nominee</w:t>
      </w:r>
      <w:r w:rsidR="00526487">
        <w:rPr>
          <w:b/>
          <w:sz w:val="24"/>
          <w:szCs w:val="24"/>
        </w:rPr>
        <w:t>avtale</w:t>
      </w:r>
      <w:proofErr w:type="spellEnd"/>
    </w:p>
    <w:p w:rsidR="00C303F3" w:rsidRDefault="00C303F3">
      <w:pPr>
        <w:rPr>
          <w:i/>
          <w:sz w:val="24"/>
          <w:szCs w:val="24"/>
        </w:rPr>
      </w:pPr>
      <w:r w:rsidRPr="00C303F3">
        <w:rPr>
          <w:i/>
          <w:sz w:val="24"/>
          <w:szCs w:val="24"/>
        </w:rPr>
        <w:t>Etterlevelse av lover, forskrifter og normer</w:t>
      </w:r>
    </w:p>
    <w:p w:rsidR="00C303F3" w:rsidRDefault="00C303F3" w:rsidP="00C303F3">
      <w:pPr>
        <w:pStyle w:val="Listeavsnitt"/>
        <w:numPr>
          <w:ilvl w:val="0"/>
          <w:numId w:val="1"/>
        </w:numPr>
        <w:rPr>
          <w:sz w:val="24"/>
          <w:szCs w:val="24"/>
        </w:rPr>
      </w:pPr>
      <w:r>
        <w:rPr>
          <w:sz w:val="24"/>
          <w:szCs w:val="24"/>
        </w:rPr>
        <w:t xml:space="preserve">Har </w:t>
      </w:r>
      <w:r w:rsidR="00350BFB">
        <w:rPr>
          <w:sz w:val="24"/>
          <w:szCs w:val="24"/>
        </w:rPr>
        <w:t>selskapet</w:t>
      </w:r>
      <w:r>
        <w:rPr>
          <w:sz w:val="24"/>
          <w:szCs w:val="24"/>
        </w:rPr>
        <w:t xml:space="preserve"> rutiner for å sikre at det er kjent med og etterlever de til enhver tid gjeldende lover og forskrifter?</w:t>
      </w:r>
    </w:p>
    <w:p w:rsidR="00C303F3" w:rsidRDefault="00C303F3" w:rsidP="00C303F3">
      <w:pPr>
        <w:pStyle w:val="Listeavsnitt"/>
        <w:ind w:left="785"/>
        <w:rPr>
          <w:sz w:val="24"/>
          <w:szCs w:val="24"/>
        </w:rPr>
      </w:pPr>
    </w:p>
    <w:p w:rsidR="008F28D1" w:rsidRPr="008F28D1" w:rsidRDefault="00C303F3" w:rsidP="008F28D1">
      <w:pPr>
        <w:pStyle w:val="Listeavsnitt"/>
        <w:numPr>
          <w:ilvl w:val="0"/>
          <w:numId w:val="1"/>
        </w:numPr>
        <w:rPr>
          <w:sz w:val="24"/>
          <w:szCs w:val="24"/>
        </w:rPr>
      </w:pPr>
      <w:r>
        <w:rPr>
          <w:sz w:val="24"/>
          <w:szCs w:val="24"/>
        </w:rPr>
        <w:t xml:space="preserve">Har </w:t>
      </w:r>
      <w:r w:rsidR="00350BFB">
        <w:rPr>
          <w:sz w:val="24"/>
          <w:szCs w:val="24"/>
        </w:rPr>
        <w:t xml:space="preserve">selskapet </w:t>
      </w:r>
      <w:r>
        <w:rPr>
          <w:sz w:val="24"/>
          <w:szCs w:val="24"/>
        </w:rPr>
        <w:t>rutiner og kontrollmekanismer for å påse etterlevelse av Bran</w:t>
      </w:r>
      <w:r w:rsidR="00732B71">
        <w:rPr>
          <w:sz w:val="24"/>
          <w:szCs w:val="24"/>
        </w:rPr>
        <w:t>s</w:t>
      </w:r>
      <w:r>
        <w:rPr>
          <w:sz w:val="24"/>
          <w:szCs w:val="24"/>
        </w:rPr>
        <w:t>jestandarden for markedsføring av verdipapirfond?</w:t>
      </w:r>
      <w:r w:rsidR="008F28D1">
        <w:rPr>
          <w:sz w:val="24"/>
          <w:szCs w:val="24"/>
        </w:rPr>
        <w:br/>
      </w:r>
    </w:p>
    <w:p w:rsidR="006B3A86" w:rsidRPr="006B3A86" w:rsidRDefault="006B3A86" w:rsidP="006B3A86">
      <w:pPr>
        <w:pStyle w:val="Listeavsnitt"/>
        <w:numPr>
          <w:ilvl w:val="0"/>
          <w:numId w:val="1"/>
        </w:numPr>
        <w:rPr>
          <w:sz w:val="24"/>
          <w:szCs w:val="24"/>
        </w:rPr>
      </w:pPr>
      <w:r>
        <w:rPr>
          <w:sz w:val="24"/>
          <w:szCs w:val="24"/>
        </w:rPr>
        <w:t>Har selskapets internkontroll påpekt forhold av betydning for gjennomføring av denne avtalen?</w:t>
      </w:r>
    </w:p>
    <w:p w:rsidR="00C303F3" w:rsidRDefault="00C303F3" w:rsidP="00C303F3">
      <w:pPr>
        <w:rPr>
          <w:i/>
          <w:sz w:val="24"/>
          <w:szCs w:val="24"/>
        </w:rPr>
      </w:pPr>
      <w:r w:rsidRPr="00C303F3">
        <w:rPr>
          <w:i/>
          <w:sz w:val="24"/>
          <w:szCs w:val="24"/>
        </w:rPr>
        <w:t>Offentlige tillatelser</w:t>
      </w:r>
    </w:p>
    <w:p w:rsidR="00C303F3" w:rsidRDefault="00C303F3" w:rsidP="00C303F3">
      <w:pPr>
        <w:pStyle w:val="Listeavsnitt"/>
        <w:numPr>
          <w:ilvl w:val="0"/>
          <w:numId w:val="1"/>
        </w:numPr>
        <w:rPr>
          <w:sz w:val="24"/>
          <w:szCs w:val="24"/>
        </w:rPr>
      </w:pPr>
      <w:r>
        <w:rPr>
          <w:sz w:val="24"/>
          <w:szCs w:val="24"/>
        </w:rPr>
        <w:t xml:space="preserve">Innehar </w:t>
      </w:r>
      <w:r w:rsidR="00350BFB">
        <w:rPr>
          <w:sz w:val="24"/>
          <w:szCs w:val="24"/>
        </w:rPr>
        <w:t xml:space="preserve">selskapet </w:t>
      </w:r>
      <w:r>
        <w:rPr>
          <w:sz w:val="24"/>
          <w:szCs w:val="24"/>
        </w:rPr>
        <w:t>de konsesjoner og tillatelser som er nødvendige for å oppfylle avtalens forpliktelser?</w:t>
      </w:r>
    </w:p>
    <w:p w:rsidR="00350BFB" w:rsidRDefault="00350BFB" w:rsidP="00350BFB">
      <w:pPr>
        <w:pStyle w:val="Listeavsnitt"/>
        <w:ind w:left="785"/>
        <w:rPr>
          <w:sz w:val="24"/>
          <w:szCs w:val="24"/>
        </w:rPr>
      </w:pPr>
    </w:p>
    <w:p w:rsidR="00C303F3" w:rsidRDefault="00C303F3" w:rsidP="00C303F3">
      <w:pPr>
        <w:pStyle w:val="Listeavsnitt"/>
        <w:numPr>
          <w:ilvl w:val="0"/>
          <w:numId w:val="1"/>
        </w:numPr>
        <w:rPr>
          <w:sz w:val="24"/>
          <w:szCs w:val="24"/>
        </w:rPr>
      </w:pPr>
      <w:r>
        <w:rPr>
          <w:sz w:val="24"/>
          <w:szCs w:val="24"/>
        </w:rPr>
        <w:t xml:space="preserve">Har </w:t>
      </w:r>
      <w:r w:rsidR="00350BFB">
        <w:rPr>
          <w:sz w:val="24"/>
          <w:szCs w:val="24"/>
        </w:rPr>
        <w:t xml:space="preserve">selskapet </w:t>
      </w:r>
      <w:r>
        <w:rPr>
          <w:sz w:val="24"/>
          <w:szCs w:val="24"/>
        </w:rPr>
        <w:t>fått bemerkninger fra Finanstilsynet (ifm. stedlig tilsyn eller annen kontakt) som er relevant for gjennomføringen av denne avtalen?</w:t>
      </w:r>
    </w:p>
    <w:p w:rsidR="00C303F3" w:rsidRPr="00C303F3" w:rsidRDefault="00C303F3" w:rsidP="00C303F3">
      <w:pPr>
        <w:rPr>
          <w:i/>
          <w:sz w:val="24"/>
          <w:szCs w:val="24"/>
        </w:rPr>
      </w:pPr>
      <w:r w:rsidRPr="00C303F3">
        <w:rPr>
          <w:i/>
          <w:sz w:val="24"/>
          <w:szCs w:val="24"/>
        </w:rPr>
        <w:t>Grensekryssende virksomhet</w:t>
      </w:r>
    </w:p>
    <w:p w:rsidR="00C303F3" w:rsidRPr="00A303E1" w:rsidRDefault="008345BC" w:rsidP="00C303F3">
      <w:pPr>
        <w:pStyle w:val="Listeavsnitt"/>
        <w:numPr>
          <w:ilvl w:val="0"/>
          <w:numId w:val="1"/>
        </w:numPr>
        <w:rPr>
          <w:sz w:val="24"/>
          <w:szCs w:val="24"/>
        </w:rPr>
      </w:pPr>
      <w:r w:rsidRPr="008345BC">
        <w:rPr>
          <w:color w:val="000000"/>
          <w:sz w:val="24"/>
          <w:szCs w:val="24"/>
        </w:rPr>
        <w:t xml:space="preserve">Har </w:t>
      </w:r>
      <w:r w:rsidR="00350BFB">
        <w:rPr>
          <w:color w:val="000000"/>
          <w:sz w:val="24"/>
          <w:szCs w:val="24"/>
        </w:rPr>
        <w:t>selskapet</w:t>
      </w:r>
      <w:r w:rsidR="00350BFB" w:rsidRPr="008345BC">
        <w:rPr>
          <w:color w:val="000000"/>
          <w:sz w:val="24"/>
          <w:szCs w:val="24"/>
        </w:rPr>
        <w:t xml:space="preserve"> </w:t>
      </w:r>
      <w:r w:rsidRPr="008345BC">
        <w:rPr>
          <w:color w:val="000000"/>
          <w:sz w:val="24"/>
          <w:szCs w:val="24"/>
        </w:rPr>
        <w:t xml:space="preserve">rutiner for å påse at fondene ikke blir </w:t>
      </w:r>
      <w:r w:rsidRPr="008345BC">
        <w:rPr>
          <w:sz w:val="24"/>
          <w:szCs w:val="24"/>
        </w:rPr>
        <w:t>markedsført, formidlet</w:t>
      </w:r>
      <w:r w:rsidRPr="008345BC">
        <w:rPr>
          <w:color w:val="FF0000"/>
          <w:sz w:val="24"/>
          <w:szCs w:val="24"/>
        </w:rPr>
        <w:t xml:space="preserve"> </w:t>
      </w:r>
      <w:r w:rsidRPr="008345BC">
        <w:rPr>
          <w:color w:val="000000"/>
          <w:sz w:val="24"/>
          <w:szCs w:val="24"/>
        </w:rPr>
        <w:t xml:space="preserve">eller på annen måte distribuert til </w:t>
      </w:r>
      <w:r w:rsidR="009E721B">
        <w:rPr>
          <w:color w:val="000000"/>
          <w:sz w:val="24"/>
          <w:szCs w:val="24"/>
        </w:rPr>
        <w:t xml:space="preserve">US Persons, som definert i avtalen, herunder enhver person </w:t>
      </w:r>
      <w:r w:rsidRPr="008345BC">
        <w:rPr>
          <w:color w:val="000000"/>
          <w:sz w:val="24"/>
          <w:szCs w:val="24"/>
        </w:rPr>
        <w:t xml:space="preserve">bosatt i </w:t>
      </w:r>
      <w:proofErr w:type="spellStart"/>
      <w:r w:rsidRPr="008345BC">
        <w:rPr>
          <w:color w:val="000000"/>
          <w:sz w:val="24"/>
          <w:szCs w:val="24"/>
        </w:rPr>
        <w:t>i</w:t>
      </w:r>
      <w:proofErr w:type="spellEnd"/>
      <w:r w:rsidRPr="008345BC">
        <w:rPr>
          <w:color w:val="000000"/>
          <w:sz w:val="24"/>
          <w:szCs w:val="24"/>
        </w:rPr>
        <w:t xml:space="preserve"> USA? </w:t>
      </w:r>
    </w:p>
    <w:p w:rsidR="00C303F3" w:rsidRPr="00A303E1" w:rsidRDefault="00C303F3" w:rsidP="00C303F3">
      <w:pPr>
        <w:pStyle w:val="Listeavsnitt"/>
        <w:ind w:left="785"/>
        <w:rPr>
          <w:sz w:val="24"/>
          <w:szCs w:val="24"/>
        </w:rPr>
      </w:pPr>
    </w:p>
    <w:p w:rsidR="00C303F3" w:rsidRPr="00A303E1" w:rsidRDefault="008345BC" w:rsidP="00C303F3">
      <w:pPr>
        <w:pStyle w:val="Listeavsnitt"/>
        <w:numPr>
          <w:ilvl w:val="0"/>
          <w:numId w:val="1"/>
        </w:numPr>
        <w:rPr>
          <w:sz w:val="24"/>
          <w:szCs w:val="24"/>
        </w:rPr>
      </w:pPr>
      <w:r w:rsidRPr="008345BC">
        <w:rPr>
          <w:color w:val="000000"/>
          <w:sz w:val="24"/>
          <w:szCs w:val="24"/>
        </w:rPr>
        <w:t xml:space="preserve">Har </w:t>
      </w:r>
      <w:r w:rsidR="00350BFB">
        <w:rPr>
          <w:color w:val="000000"/>
          <w:sz w:val="24"/>
          <w:szCs w:val="24"/>
        </w:rPr>
        <w:t>selskapet</w:t>
      </w:r>
      <w:r w:rsidR="00350BFB" w:rsidRPr="008345BC">
        <w:rPr>
          <w:color w:val="000000"/>
          <w:sz w:val="24"/>
          <w:szCs w:val="24"/>
        </w:rPr>
        <w:t xml:space="preserve"> </w:t>
      </w:r>
      <w:r w:rsidRPr="008345BC">
        <w:rPr>
          <w:color w:val="000000"/>
          <w:sz w:val="24"/>
          <w:szCs w:val="24"/>
        </w:rPr>
        <w:t>markedsført, formidlet eller på annen måte distribuert verdipapirfondene til personer bosatt i andre land enn Norge?</w:t>
      </w:r>
    </w:p>
    <w:p w:rsidR="00C303F3" w:rsidRPr="00A303E1" w:rsidRDefault="008345BC" w:rsidP="00C303F3">
      <w:pPr>
        <w:pStyle w:val="Listeavsnitt"/>
        <w:numPr>
          <w:ilvl w:val="1"/>
          <w:numId w:val="1"/>
        </w:numPr>
        <w:rPr>
          <w:sz w:val="24"/>
          <w:szCs w:val="24"/>
        </w:rPr>
      </w:pPr>
      <w:r w:rsidRPr="008345BC">
        <w:rPr>
          <w:color w:val="000000"/>
          <w:sz w:val="24"/>
          <w:szCs w:val="24"/>
        </w:rPr>
        <w:t>Hvis ja, vennligst oppgi hvilke land, og forklar hvilke tiltak som er gjort for å påse at salg og markedsføring er gjennomført i henhold til lokale regler.</w:t>
      </w:r>
    </w:p>
    <w:p w:rsidR="009E721B" w:rsidRDefault="009E721B" w:rsidP="00C303F3">
      <w:pPr>
        <w:rPr>
          <w:i/>
          <w:sz w:val="24"/>
          <w:szCs w:val="24"/>
        </w:rPr>
      </w:pPr>
      <w:r>
        <w:rPr>
          <w:i/>
          <w:sz w:val="24"/>
          <w:szCs w:val="24"/>
        </w:rPr>
        <w:t>Produkthåndtering</w:t>
      </w:r>
    </w:p>
    <w:p w:rsidR="009E721B" w:rsidRDefault="009E721B" w:rsidP="004118F8">
      <w:pPr>
        <w:pStyle w:val="Listeavsnitt"/>
        <w:numPr>
          <w:ilvl w:val="0"/>
          <w:numId w:val="1"/>
        </w:numPr>
      </w:pPr>
      <w:r w:rsidRPr="009E721B">
        <w:rPr>
          <w:i/>
          <w:sz w:val="24"/>
          <w:szCs w:val="24"/>
        </w:rPr>
        <w:t>Har selskapet hensiktsmessig</w:t>
      </w:r>
      <w:r w:rsidRPr="00DB2D19">
        <w:rPr>
          <w:i/>
          <w:sz w:val="24"/>
          <w:szCs w:val="24"/>
        </w:rPr>
        <w:t xml:space="preserve">e rutiner og systemer for </w:t>
      </w:r>
      <w:r>
        <w:t xml:space="preserve">produkthåndtering knyttet til det enkelte Verdipapirfond, som herunder sikrer at Verdipapirfond formidles til den til hver tid gjeldende identifiserte målgruppen? </w:t>
      </w:r>
    </w:p>
    <w:p w:rsidR="009E721B" w:rsidRDefault="009E721B" w:rsidP="009E721B">
      <w:pPr>
        <w:pStyle w:val="Listeavsnitt"/>
        <w:ind w:left="785"/>
        <w:rPr>
          <w:i/>
          <w:sz w:val="24"/>
          <w:szCs w:val="24"/>
        </w:rPr>
      </w:pPr>
    </w:p>
    <w:p w:rsidR="00873316" w:rsidRPr="00AB5D07" w:rsidRDefault="00873316" w:rsidP="00873316">
      <w:pPr>
        <w:rPr>
          <w:sz w:val="28"/>
          <w:szCs w:val="24"/>
        </w:rPr>
      </w:pPr>
      <w:r w:rsidRPr="00AB5D07">
        <w:rPr>
          <w:i/>
          <w:sz w:val="24"/>
          <w:szCs w:val="24"/>
        </w:rPr>
        <w:t>Kundeklager</w:t>
      </w:r>
    </w:p>
    <w:p w:rsidR="00873316" w:rsidRDefault="00873316" w:rsidP="004118F8">
      <w:pPr>
        <w:pStyle w:val="Listeavsnitt"/>
        <w:numPr>
          <w:ilvl w:val="0"/>
          <w:numId w:val="1"/>
        </w:numPr>
      </w:pPr>
      <w:r>
        <w:t xml:space="preserve">Har selskapet hensiktsmessige rutiner for registrering og behandling av kundeklager, herunder eventuelle tiltak som treffes?   </w:t>
      </w:r>
    </w:p>
    <w:p w:rsidR="00873316" w:rsidRDefault="00873316" w:rsidP="00873316">
      <w:pPr>
        <w:pStyle w:val="Listeavsnitt"/>
        <w:ind w:left="785"/>
      </w:pPr>
    </w:p>
    <w:p w:rsidR="00873316" w:rsidRDefault="00873316" w:rsidP="004118F8">
      <w:pPr>
        <w:pStyle w:val="Listeavsnitt"/>
        <w:numPr>
          <w:ilvl w:val="0"/>
          <w:numId w:val="1"/>
        </w:numPr>
      </w:pPr>
      <w:r>
        <w:t>Har selskapet mottatt klager knyttet til Verdipapirfond omfattet av distribusjonsavtalen</w:t>
      </w:r>
      <w:r w:rsidR="008B4EBB">
        <w:t>?</w:t>
      </w:r>
    </w:p>
    <w:p w:rsidR="00873316" w:rsidRDefault="00873316" w:rsidP="00873316">
      <w:pPr>
        <w:pStyle w:val="Listeavsnitt"/>
      </w:pPr>
    </w:p>
    <w:p w:rsidR="00873316" w:rsidRDefault="00873316" w:rsidP="004118F8">
      <w:pPr>
        <w:pStyle w:val="Listeavsnitt"/>
        <w:numPr>
          <w:ilvl w:val="0"/>
          <w:numId w:val="1"/>
        </w:numPr>
      </w:pPr>
      <w:r>
        <w:t xml:space="preserve">Har selskapet rapportert eventuelle klager til Leverandør? </w:t>
      </w:r>
    </w:p>
    <w:p w:rsidR="00873316" w:rsidRDefault="00873316" w:rsidP="004118F8">
      <w:pPr>
        <w:pStyle w:val="Listeavsnitt"/>
        <w:ind w:left="785"/>
        <w:rPr>
          <w:i/>
          <w:sz w:val="24"/>
          <w:szCs w:val="24"/>
        </w:rPr>
      </w:pPr>
    </w:p>
    <w:p w:rsidR="00C303F3" w:rsidRPr="00C303F3" w:rsidRDefault="00C303F3" w:rsidP="00C303F3">
      <w:pPr>
        <w:rPr>
          <w:i/>
          <w:sz w:val="24"/>
          <w:szCs w:val="24"/>
        </w:rPr>
      </w:pPr>
      <w:r w:rsidRPr="00C303F3">
        <w:rPr>
          <w:i/>
          <w:sz w:val="24"/>
          <w:szCs w:val="24"/>
        </w:rPr>
        <w:t>Informasjon til kunde</w:t>
      </w:r>
    </w:p>
    <w:p w:rsidR="00C303F3" w:rsidRDefault="00C303F3" w:rsidP="004118F8">
      <w:pPr>
        <w:pStyle w:val="Listeavsnitt"/>
        <w:numPr>
          <w:ilvl w:val="0"/>
          <w:numId w:val="1"/>
        </w:numPr>
        <w:rPr>
          <w:sz w:val="24"/>
          <w:szCs w:val="24"/>
        </w:rPr>
      </w:pPr>
      <w:r>
        <w:rPr>
          <w:sz w:val="24"/>
          <w:szCs w:val="24"/>
        </w:rPr>
        <w:t xml:space="preserve">Har </w:t>
      </w:r>
      <w:r w:rsidR="00350BFB">
        <w:rPr>
          <w:sz w:val="24"/>
          <w:szCs w:val="24"/>
        </w:rPr>
        <w:t>selskapet</w:t>
      </w:r>
      <w:r>
        <w:rPr>
          <w:sz w:val="24"/>
          <w:szCs w:val="24"/>
        </w:rPr>
        <w:t xml:space="preserve"> rutiner for å sikre at investor får tilgang til nøkkelinformasjon og annet relevant informasjonsmateriell om fondet før han eller hun tegner </w:t>
      </w:r>
      <w:r w:rsidR="00350BFB">
        <w:rPr>
          <w:sz w:val="24"/>
          <w:szCs w:val="24"/>
        </w:rPr>
        <w:t xml:space="preserve">andeler </w:t>
      </w:r>
      <w:r>
        <w:rPr>
          <w:sz w:val="24"/>
          <w:szCs w:val="24"/>
        </w:rPr>
        <w:t>i fondet?</w:t>
      </w:r>
    </w:p>
    <w:p w:rsidR="006B3A86" w:rsidRDefault="006B3A86" w:rsidP="006B3A86">
      <w:pPr>
        <w:pStyle w:val="Listeavsnitt"/>
        <w:ind w:left="785"/>
        <w:rPr>
          <w:sz w:val="24"/>
          <w:szCs w:val="24"/>
        </w:rPr>
      </w:pPr>
    </w:p>
    <w:p w:rsidR="00C303F3" w:rsidRDefault="00C303F3" w:rsidP="00D66B83">
      <w:pPr>
        <w:pStyle w:val="Listeavsnitt"/>
        <w:numPr>
          <w:ilvl w:val="0"/>
          <w:numId w:val="1"/>
        </w:numPr>
        <w:rPr>
          <w:sz w:val="24"/>
          <w:szCs w:val="24"/>
        </w:rPr>
      </w:pPr>
      <w:r>
        <w:rPr>
          <w:sz w:val="24"/>
          <w:szCs w:val="24"/>
        </w:rPr>
        <w:t xml:space="preserve">Har </w:t>
      </w:r>
      <w:r w:rsidR="00350BFB">
        <w:rPr>
          <w:sz w:val="24"/>
          <w:szCs w:val="24"/>
        </w:rPr>
        <w:t>selskapet</w:t>
      </w:r>
      <w:r w:rsidRPr="00A303E1">
        <w:rPr>
          <w:sz w:val="24"/>
          <w:szCs w:val="24"/>
        </w:rPr>
        <w:t xml:space="preserve"> rutiner for å sikre at det benytter </w:t>
      </w:r>
      <w:r w:rsidR="008345BC" w:rsidRPr="008345BC">
        <w:rPr>
          <w:sz w:val="24"/>
          <w:szCs w:val="24"/>
        </w:rPr>
        <w:t>det til enhver tid siste oppdaterte nøkkelinformasjon og annet informasjonsmateriell om fondet som er formidlet fra Leverandør</w:t>
      </w:r>
      <w:r w:rsidRPr="00A303E1">
        <w:rPr>
          <w:sz w:val="24"/>
          <w:szCs w:val="24"/>
        </w:rPr>
        <w:t>?</w:t>
      </w:r>
    </w:p>
    <w:p w:rsidR="009E721B" w:rsidRPr="004118F8" w:rsidRDefault="009E721B" w:rsidP="004118F8">
      <w:pPr>
        <w:pStyle w:val="Listeavsnitt"/>
        <w:rPr>
          <w:sz w:val="24"/>
          <w:szCs w:val="24"/>
        </w:rPr>
      </w:pPr>
    </w:p>
    <w:p w:rsidR="009E721B" w:rsidRDefault="009E721B" w:rsidP="00873316">
      <w:pPr>
        <w:pStyle w:val="Listeavsnitt"/>
        <w:numPr>
          <w:ilvl w:val="0"/>
          <w:numId w:val="1"/>
        </w:numPr>
      </w:pPr>
      <w:r>
        <w:t>Har selskapet egnede systemer og rutiner for å beregne og formidle til investor opplysninger om kostnader og gebyrer knyttet til investering i Verdipapirfond i tråd med gjeldende lov- og forskriftsbestemmelser?</w:t>
      </w:r>
    </w:p>
    <w:p w:rsidR="004118F8" w:rsidRDefault="004118F8" w:rsidP="004118F8">
      <w:pPr>
        <w:pStyle w:val="Listeavsnitt"/>
      </w:pPr>
    </w:p>
    <w:p w:rsidR="004118F8" w:rsidRDefault="004118F8" w:rsidP="004118F8">
      <w:pPr>
        <w:pStyle w:val="Listeavsnitt"/>
        <w:numPr>
          <w:ilvl w:val="0"/>
          <w:numId w:val="1"/>
        </w:numPr>
      </w:pPr>
      <w:r>
        <w:t xml:space="preserve">Dersom selskapet mottar returprovisjoner fra leverandør, har selskapet hensiktsmessige systemer og rutiner for å gi sine kunder informasjon om </w:t>
      </w:r>
      <w:r w:rsidR="00793AB2">
        <w:t xml:space="preserve">slike </w:t>
      </w:r>
      <w:r>
        <w:t xml:space="preserve">provisjoner, i tråd med krav fastlagt i lov og forskrift? </w:t>
      </w:r>
    </w:p>
    <w:p w:rsidR="009E721B" w:rsidRDefault="009E721B" w:rsidP="004118F8">
      <w:pPr>
        <w:rPr>
          <w:sz w:val="24"/>
          <w:szCs w:val="24"/>
        </w:rPr>
      </w:pPr>
    </w:p>
    <w:p w:rsidR="00C303F3" w:rsidRPr="00C303F3" w:rsidRDefault="00C303F3" w:rsidP="00C303F3">
      <w:pPr>
        <w:rPr>
          <w:i/>
          <w:sz w:val="24"/>
          <w:szCs w:val="24"/>
        </w:rPr>
      </w:pPr>
      <w:r w:rsidRPr="00C303F3">
        <w:rPr>
          <w:i/>
          <w:sz w:val="24"/>
          <w:szCs w:val="24"/>
        </w:rPr>
        <w:t>Taushetsplikt</w:t>
      </w:r>
    </w:p>
    <w:p w:rsidR="00C303F3" w:rsidRDefault="00C303F3" w:rsidP="00D66B83">
      <w:pPr>
        <w:pStyle w:val="Listeavsnitt"/>
        <w:numPr>
          <w:ilvl w:val="0"/>
          <w:numId w:val="1"/>
        </w:numPr>
        <w:rPr>
          <w:sz w:val="24"/>
          <w:szCs w:val="24"/>
        </w:rPr>
      </w:pPr>
      <w:r>
        <w:rPr>
          <w:sz w:val="24"/>
          <w:szCs w:val="24"/>
        </w:rPr>
        <w:t xml:space="preserve">Har </w:t>
      </w:r>
      <w:r w:rsidR="00350BFB">
        <w:rPr>
          <w:sz w:val="24"/>
          <w:szCs w:val="24"/>
        </w:rPr>
        <w:t>selskapet</w:t>
      </w:r>
      <w:r>
        <w:rPr>
          <w:sz w:val="24"/>
          <w:szCs w:val="24"/>
        </w:rPr>
        <w:t xml:space="preserve"> rutiner for å ivareta taushetsplikt etter avtalen?</w:t>
      </w:r>
    </w:p>
    <w:p w:rsidR="00CD2BEF" w:rsidRDefault="00CD2BEF" w:rsidP="00284F09">
      <w:pPr>
        <w:rPr>
          <w:ins w:id="0" w:author="Erlend Lundgren" w:date="2020-05-26T11:03:00Z"/>
          <w:i/>
          <w:iCs/>
          <w:sz w:val="24"/>
          <w:szCs w:val="24"/>
        </w:rPr>
      </w:pPr>
    </w:p>
    <w:p w:rsidR="00284F09" w:rsidRPr="00284F09" w:rsidRDefault="00CD2BEF" w:rsidP="00284F09">
      <w:pPr>
        <w:rPr>
          <w:ins w:id="1" w:author="Erlend Lundgren" w:date="2020-05-26T10:58:00Z"/>
          <w:i/>
          <w:iCs/>
          <w:sz w:val="24"/>
          <w:szCs w:val="24"/>
        </w:rPr>
      </w:pPr>
      <w:ins w:id="2" w:author="Erlend Lundgren" w:date="2020-05-26T11:03:00Z">
        <w:r>
          <w:rPr>
            <w:i/>
            <w:iCs/>
            <w:sz w:val="24"/>
            <w:szCs w:val="24"/>
          </w:rPr>
          <w:t>R</w:t>
        </w:r>
      </w:ins>
      <w:ins w:id="3" w:author="Erlend Lundgren" w:date="2020-05-26T10:58:00Z">
        <w:r w:rsidR="00284F09" w:rsidRPr="00284F09">
          <w:rPr>
            <w:i/>
            <w:iCs/>
            <w:sz w:val="24"/>
            <w:szCs w:val="24"/>
          </w:rPr>
          <w:t>eturprovisjon</w:t>
        </w:r>
      </w:ins>
      <w:ins w:id="4" w:author="Erlend Lundgren" w:date="2020-05-26T11:03:00Z">
        <w:r>
          <w:rPr>
            <w:i/>
            <w:iCs/>
            <w:sz w:val="24"/>
            <w:szCs w:val="24"/>
          </w:rPr>
          <w:t>er</w:t>
        </w:r>
      </w:ins>
    </w:p>
    <w:p w:rsidR="00284F09" w:rsidRDefault="00284F09" w:rsidP="00284F09">
      <w:pPr>
        <w:pStyle w:val="Listeavsnitt"/>
        <w:numPr>
          <w:ilvl w:val="0"/>
          <w:numId w:val="1"/>
        </w:numPr>
        <w:rPr>
          <w:ins w:id="5" w:author="Erlend Lundgren" w:date="2020-05-26T11:00:00Z"/>
          <w:sz w:val="24"/>
          <w:szCs w:val="24"/>
        </w:rPr>
      </w:pPr>
      <w:ins w:id="6" w:author="Erlend Lundgren" w:date="2020-05-26T10:59:00Z">
        <w:r>
          <w:rPr>
            <w:sz w:val="24"/>
            <w:szCs w:val="24"/>
          </w:rPr>
          <w:t>Er forretningsmodellen til verdipapirforetaket å motta og beholde returprovisjoner, eller motta og videresende all returprovisjon til foretakets kunder?</w:t>
        </w:r>
      </w:ins>
    </w:p>
    <w:p w:rsidR="00284F09" w:rsidRDefault="00284F09" w:rsidP="00284F09">
      <w:pPr>
        <w:pStyle w:val="Listeavsnitt"/>
        <w:ind w:left="785"/>
        <w:rPr>
          <w:ins w:id="7" w:author="Erlend Lundgren" w:date="2020-05-26T11:00:00Z"/>
          <w:sz w:val="24"/>
          <w:szCs w:val="24"/>
        </w:rPr>
      </w:pPr>
    </w:p>
    <w:p w:rsidR="00284F09" w:rsidRPr="00284F09" w:rsidRDefault="00284F09" w:rsidP="00284F09">
      <w:pPr>
        <w:pStyle w:val="Listeavsnitt"/>
        <w:numPr>
          <w:ilvl w:val="0"/>
          <w:numId w:val="1"/>
        </w:numPr>
        <w:rPr>
          <w:ins w:id="8" w:author="Erlend Lundgren" w:date="2020-05-26T11:00:00Z"/>
          <w:sz w:val="24"/>
          <w:szCs w:val="24"/>
        </w:rPr>
      </w:pPr>
      <w:ins w:id="9" w:author="Erlend Lundgren" w:date="2020-05-26T11:00:00Z">
        <w:r>
          <w:rPr>
            <w:sz w:val="24"/>
            <w:szCs w:val="24"/>
          </w:rPr>
          <w:t xml:space="preserve">Dersom </w:t>
        </w:r>
        <w:r w:rsidRPr="002B5610">
          <w:rPr>
            <w:rFonts w:eastAsia="Times New Roman"/>
            <w:sz w:val="24"/>
            <w:szCs w:val="24"/>
          </w:rPr>
          <w:t>verdipapirforetaket mottar returprovisjoner fra forvaltningsselskapet, hvor mye beholdes av verdipapirforetaket og hvor mye utbetales til kundene?</w:t>
        </w:r>
      </w:ins>
    </w:p>
    <w:p w:rsidR="00284F09" w:rsidRPr="00284F09" w:rsidRDefault="00284F09" w:rsidP="00284F09">
      <w:pPr>
        <w:pStyle w:val="Listeavsnitt"/>
        <w:rPr>
          <w:ins w:id="10" w:author="Erlend Lundgren" w:date="2020-05-26T11:00:00Z"/>
          <w:sz w:val="24"/>
          <w:szCs w:val="24"/>
        </w:rPr>
      </w:pPr>
    </w:p>
    <w:p w:rsidR="00A8694A" w:rsidRDefault="00284F09" w:rsidP="00284F09">
      <w:pPr>
        <w:pStyle w:val="Listeavsnitt"/>
        <w:numPr>
          <w:ilvl w:val="0"/>
          <w:numId w:val="1"/>
        </w:numPr>
        <w:rPr>
          <w:ins w:id="11" w:author="Erlend Lundgren" w:date="2020-06-09T12:36:00Z"/>
          <w:sz w:val="24"/>
          <w:szCs w:val="24"/>
        </w:rPr>
      </w:pPr>
      <w:ins w:id="12" w:author="Erlend Lundgren" w:date="2020-05-26T11:00:00Z">
        <w:r>
          <w:rPr>
            <w:sz w:val="24"/>
            <w:szCs w:val="24"/>
          </w:rPr>
          <w:t>Dersom returprovisj</w:t>
        </w:r>
      </w:ins>
      <w:ins w:id="13" w:author="Erlend Lundgren" w:date="2020-05-26T11:01:00Z">
        <w:r>
          <w:rPr>
            <w:sz w:val="24"/>
            <w:szCs w:val="24"/>
          </w:rPr>
          <w:t>oner videresendes/utbetales til verdipapirf</w:t>
        </w:r>
      </w:ins>
      <w:ins w:id="14" w:author="Erlend Lundgren" w:date="2020-06-09T12:36:00Z">
        <w:r w:rsidR="00A8694A">
          <w:rPr>
            <w:sz w:val="24"/>
            <w:szCs w:val="24"/>
          </w:rPr>
          <w:t>o</w:t>
        </w:r>
      </w:ins>
      <w:ins w:id="15" w:author="Erlend Lundgren" w:date="2020-05-26T11:01:00Z">
        <w:r>
          <w:rPr>
            <w:sz w:val="24"/>
            <w:szCs w:val="24"/>
          </w:rPr>
          <w:t>retak</w:t>
        </w:r>
      </w:ins>
      <w:ins w:id="16" w:author="Erlend Lundgren" w:date="2020-06-09T12:36:00Z">
        <w:r w:rsidR="00A8694A">
          <w:rPr>
            <w:sz w:val="24"/>
            <w:szCs w:val="24"/>
          </w:rPr>
          <w:t>e</w:t>
        </w:r>
      </w:ins>
      <w:ins w:id="17" w:author="Erlend Lundgren" w:date="2020-05-26T11:01:00Z">
        <w:r>
          <w:rPr>
            <w:sz w:val="24"/>
            <w:szCs w:val="24"/>
          </w:rPr>
          <w:t xml:space="preserve">ts underliggende kunder, hvordan godskrives kundene vederlaget? (vennligst angi om dette skjer ved overføring til kundens bankkonto, reinvestering i </w:t>
        </w:r>
      </w:ins>
      <w:ins w:id="18" w:author="Erlend Lundgren" w:date="2020-05-26T11:02:00Z">
        <w:r>
          <w:rPr>
            <w:sz w:val="24"/>
            <w:szCs w:val="24"/>
          </w:rPr>
          <w:t>nye andeler, mv.)</w:t>
        </w:r>
      </w:ins>
    </w:p>
    <w:p w:rsidR="00A8694A" w:rsidRPr="00E154A3" w:rsidRDefault="00A8694A" w:rsidP="00E154A3">
      <w:pPr>
        <w:pStyle w:val="Listeavsnitt"/>
        <w:rPr>
          <w:ins w:id="19" w:author="Erlend Lundgren" w:date="2020-06-09T12:36:00Z"/>
          <w:sz w:val="24"/>
          <w:szCs w:val="24"/>
        </w:rPr>
      </w:pPr>
    </w:p>
    <w:p w:rsidR="00A8694A" w:rsidRDefault="00A8694A" w:rsidP="00284F09">
      <w:pPr>
        <w:pStyle w:val="Listeavsnitt"/>
        <w:numPr>
          <w:ilvl w:val="0"/>
          <w:numId w:val="1"/>
        </w:numPr>
        <w:rPr>
          <w:ins w:id="20" w:author="Erlend Lundgren" w:date="2020-06-09T12:37:00Z"/>
          <w:sz w:val="24"/>
          <w:szCs w:val="24"/>
        </w:rPr>
      </w:pPr>
      <w:ins w:id="21" w:author="Erlend Lundgren" w:date="2020-06-09T12:36:00Z">
        <w:r>
          <w:rPr>
            <w:sz w:val="24"/>
            <w:szCs w:val="24"/>
          </w:rPr>
          <w:t>Dersom verdipapirforetaket mottar og beholder returpr</w:t>
        </w:r>
      </w:ins>
      <w:ins w:id="22" w:author="Erlend Lundgren" w:date="2020-06-09T12:37:00Z">
        <w:r>
          <w:rPr>
            <w:sz w:val="24"/>
            <w:szCs w:val="24"/>
          </w:rPr>
          <w:t xml:space="preserve">ovisjon fra forvaltningsselskapet: </w:t>
        </w:r>
        <w:bookmarkStart w:id="23" w:name="_GoBack"/>
        <w:bookmarkEnd w:id="23"/>
      </w:ins>
    </w:p>
    <w:p w:rsidR="00A8694A" w:rsidRPr="00A8694A" w:rsidRDefault="00A8694A" w:rsidP="00A8694A">
      <w:pPr>
        <w:pStyle w:val="Listeavsnitt"/>
        <w:tabs>
          <w:tab w:val="left" w:pos="851"/>
        </w:tabs>
        <w:ind w:left="785"/>
        <w:rPr>
          <w:ins w:id="24" w:author="Erlend Lundgren" w:date="2020-06-09T12:37:00Z"/>
          <w:rFonts w:cstheme="minorHAnsi"/>
          <w:lang w:val="da-DK"/>
        </w:rPr>
      </w:pPr>
      <w:ins w:id="25" w:author="Erlend Lundgren" w:date="2020-06-09T12:37:00Z">
        <w:r w:rsidRPr="00A8694A">
          <w:rPr>
            <w:rFonts w:cstheme="minorHAnsi"/>
            <w:lang w:val="da-DK"/>
          </w:rPr>
          <w:lastRenderedPageBreak/>
          <w:t xml:space="preserve">Har selskapet innrettet sin virksomhet på en slik måte at det er forholdsmessighet mellom det som mottas og beholdes av returprovisjon og de kvalitetsøkende tjenestene som ytes distributørens kunder, og som berettiger et vederlag etter lovens krav? </w:t>
        </w:r>
      </w:ins>
    </w:p>
    <w:p w:rsidR="00A8694A" w:rsidRPr="00A8694A" w:rsidRDefault="00A8694A" w:rsidP="00A8694A">
      <w:pPr>
        <w:pStyle w:val="Listeavsnitt"/>
        <w:rPr>
          <w:ins w:id="26" w:author="Erlend Lundgren" w:date="2020-06-09T12:37:00Z"/>
          <w:sz w:val="24"/>
          <w:szCs w:val="24"/>
          <w:lang w:val="da-DK"/>
        </w:rPr>
      </w:pPr>
    </w:p>
    <w:p w:rsidR="00284F09" w:rsidRDefault="00284F09" w:rsidP="00A8694A">
      <w:pPr>
        <w:pStyle w:val="Listeavsnitt"/>
        <w:ind w:left="785"/>
        <w:rPr>
          <w:ins w:id="27" w:author="Erlend Lundgren" w:date="2020-05-26T10:58:00Z"/>
          <w:sz w:val="24"/>
          <w:szCs w:val="24"/>
        </w:rPr>
      </w:pPr>
      <w:ins w:id="28" w:author="Erlend Lundgren" w:date="2020-05-26T11:01:00Z">
        <w:r>
          <w:rPr>
            <w:sz w:val="24"/>
            <w:szCs w:val="24"/>
          </w:rPr>
          <w:t xml:space="preserve"> </w:t>
        </w:r>
      </w:ins>
    </w:p>
    <w:p w:rsidR="00284F09" w:rsidRPr="00284F09" w:rsidDel="00A8694A" w:rsidRDefault="00284F09" w:rsidP="00284F09">
      <w:pPr>
        <w:rPr>
          <w:del w:id="29" w:author="Erlend Lundgren" w:date="2020-06-09T12:37:00Z"/>
          <w:sz w:val="24"/>
          <w:szCs w:val="24"/>
        </w:rPr>
      </w:pPr>
    </w:p>
    <w:p w:rsidR="00C303F3" w:rsidRPr="00C303F3" w:rsidRDefault="00C303F3" w:rsidP="006B3A86">
      <w:pPr>
        <w:rPr>
          <w:b/>
          <w:sz w:val="24"/>
          <w:szCs w:val="24"/>
        </w:rPr>
      </w:pPr>
      <w:r w:rsidRPr="00C303F3">
        <w:rPr>
          <w:b/>
          <w:sz w:val="24"/>
          <w:szCs w:val="24"/>
        </w:rPr>
        <w:t xml:space="preserve">Spørsmål relevant kun </w:t>
      </w:r>
      <w:r>
        <w:rPr>
          <w:b/>
          <w:sz w:val="24"/>
          <w:szCs w:val="24"/>
        </w:rPr>
        <w:t>ifm. formidlingsavtale</w:t>
      </w:r>
    </w:p>
    <w:p w:rsidR="00C303F3" w:rsidRDefault="00C303F3" w:rsidP="00C303F3">
      <w:pPr>
        <w:rPr>
          <w:i/>
          <w:sz w:val="24"/>
          <w:szCs w:val="24"/>
        </w:rPr>
      </w:pPr>
      <w:r w:rsidRPr="00C303F3">
        <w:rPr>
          <w:i/>
          <w:sz w:val="24"/>
          <w:szCs w:val="24"/>
        </w:rPr>
        <w:t>Kundekontroll</w:t>
      </w:r>
      <w:r>
        <w:rPr>
          <w:i/>
          <w:sz w:val="24"/>
          <w:szCs w:val="24"/>
        </w:rPr>
        <w:t xml:space="preserve"> </w:t>
      </w:r>
    </w:p>
    <w:p w:rsidR="00C303F3" w:rsidRDefault="00C303F3" w:rsidP="00C303F3">
      <w:pPr>
        <w:rPr>
          <w:i/>
          <w:sz w:val="24"/>
          <w:szCs w:val="24"/>
        </w:rPr>
      </w:pPr>
      <w:r>
        <w:rPr>
          <w:i/>
          <w:sz w:val="24"/>
          <w:szCs w:val="24"/>
        </w:rPr>
        <w:t xml:space="preserve">Spørsmål vedr. kundekontroll vil kun være relevant dersom </w:t>
      </w:r>
      <w:r w:rsidRPr="00C303F3">
        <w:rPr>
          <w:i/>
          <w:sz w:val="24"/>
          <w:szCs w:val="24"/>
        </w:rPr>
        <w:t>hvitvaskingskontrollen er utkontraktert til distributør i henhold til den anbefalte avtalens pkt. 6.</w:t>
      </w:r>
      <w:r w:rsidR="00D21EAC">
        <w:rPr>
          <w:i/>
          <w:sz w:val="24"/>
          <w:szCs w:val="24"/>
        </w:rPr>
        <w:t>7</w:t>
      </w:r>
      <w:r w:rsidRPr="00C303F3">
        <w:rPr>
          <w:i/>
          <w:sz w:val="24"/>
          <w:szCs w:val="24"/>
        </w:rPr>
        <w:t xml:space="preserve"> alternativ 2</w:t>
      </w:r>
      <w:r>
        <w:rPr>
          <w:i/>
          <w:sz w:val="24"/>
          <w:szCs w:val="24"/>
        </w:rPr>
        <w:t>.</w:t>
      </w:r>
    </w:p>
    <w:p w:rsidR="00C303F3" w:rsidRDefault="00C303F3" w:rsidP="00D66B83">
      <w:pPr>
        <w:pStyle w:val="Listeavsnitt"/>
        <w:numPr>
          <w:ilvl w:val="0"/>
          <w:numId w:val="1"/>
        </w:numPr>
        <w:rPr>
          <w:sz w:val="24"/>
          <w:szCs w:val="24"/>
        </w:rPr>
      </w:pPr>
      <w:r w:rsidRPr="00C303F3">
        <w:rPr>
          <w:sz w:val="24"/>
          <w:szCs w:val="24"/>
        </w:rPr>
        <w:t xml:space="preserve">Har </w:t>
      </w:r>
      <w:r w:rsidR="00DC5FBF">
        <w:rPr>
          <w:sz w:val="24"/>
          <w:szCs w:val="24"/>
        </w:rPr>
        <w:t>selskapet</w:t>
      </w:r>
      <w:r w:rsidRPr="00C303F3">
        <w:rPr>
          <w:sz w:val="24"/>
          <w:szCs w:val="24"/>
        </w:rPr>
        <w:t xml:space="preserve"> gjennomført kundekontroll og oppbevart dokumentasjon og opplysninger i forbindelse med gjennomføring av kundekontroll i henhold til h</w:t>
      </w:r>
      <w:r w:rsidR="00A303E1">
        <w:rPr>
          <w:sz w:val="24"/>
          <w:szCs w:val="24"/>
        </w:rPr>
        <w:t>v</w:t>
      </w:r>
      <w:r w:rsidRPr="00C303F3">
        <w:rPr>
          <w:sz w:val="24"/>
          <w:szCs w:val="24"/>
        </w:rPr>
        <w:t>itvaskingsregelverket?</w:t>
      </w:r>
    </w:p>
    <w:p w:rsidR="00C303F3" w:rsidRPr="00A303E1" w:rsidRDefault="00C303F3" w:rsidP="00C303F3">
      <w:pPr>
        <w:pStyle w:val="Listeavsnitt"/>
        <w:ind w:left="785"/>
        <w:rPr>
          <w:sz w:val="24"/>
          <w:szCs w:val="24"/>
        </w:rPr>
      </w:pPr>
    </w:p>
    <w:p w:rsidR="006B3A86" w:rsidRPr="00A303E1" w:rsidDel="006B3A86" w:rsidRDefault="008345BC" w:rsidP="00D66B83">
      <w:pPr>
        <w:pStyle w:val="Listeavsnitt"/>
        <w:numPr>
          <w:ilvl w:val="0"/>
          <w:numId w:val="1"/>
        </w:numPr>
        <w:rPr>
          <w:sz w:val="24"/>
        </w:rPr>
      </w:pPr>
      <w:r w:rsidRPr="008345BC">
        <w:rPr>
          <w:sz w:val="24"/>
        </w:rPr>
        <w:t xml:space="preserve">Har </w:t>
      </w:r>
      <w:r w:rsidR="00DC5FBF">
        <w:rPr>
          <w:sz w:val="24"/>
        </w:rPr>
        <w:t>selskapet</w:t>
      </w:r>
      <w:r w:rsidRPr="008345BC">
        <w:rPr>
          <w:sz w:val="24"/>
        </w:rPr>
        <w:t xml:space="preserve"> rutiner for å informere forvaltningsselskapet uten unødig opphold dersom det etableres kundeforhold som antas å medføre krav til forsterket hvitvaskingskontroll?</w:t>
      </w:r>
    </w:p>
    <w:p w:rsidR="00C303F3" w:rsidRDefault="00C303F3" w:rsidP="006B3A86">
      <w:pPr>
        <w:pStyle w:val="Listeavsnitt"/>
        <w:ind w:left="785"/>
      </w:pPr>
    </w:p>
    <w:p w:rsidR="00C303F3" w:rsidRDefault="00C303F3" w:rsidP="00D21EAC">
      <w:pPr>
        <w:pStyle w:val="Listeavsnitt"/>
        <w:numPr>
          <w:ilvl w:val="0"/>
          <w:numId w:val="1"/>
        </w:numPr>
        <w:rPr>
          <w:sz w:val="24"/>
          <w:szCs w:val="24"/>
        </w:rPr>
      </w:pPr>
      <w:r>
        <w:rPr>
          <w:sz w:val="24"/>
          <w:szCs w:val="24"/>
        </w:rPr>
        <w:t>Er hvitvaskingsrapport for foregående år levert til forvaltningsselskapet iht. avtalens pkt. 6.</w:t>
      </w:r>
      <w:r w:rsidR="00D21EAC">
        <w:rPr>
          <w:sz w:val="24"/>
          <w:szCs w:val="24"/>
        </w:rPr>
        <w:t>7</w:t>
      </w:r>
      <w:r>
        <w:rPr>
          <w:sz w:val="24"/>
          <w:szCs w:val="24"/>
        </w:rPr>
        <w:t>?</w:t>
      </w:r>
    </w:p>
    <w:p w:rsidR="00C303F3" w:rsidRDefault="00C303F3" w:rsidP="006B3A86">
      <w:pPr>
        <w:rPr>
          <w:b/>
          <w:sz w:val="24"/>
          <w:szCs w:val="24"/>
        </w:rPr>
      </w:pPr>
      <w:r w:rsidRPr="00C303F3">
        <w:rPr>
          <w:b/>
          <w:sz w:val="24"/>
          <w:szCs w:val="24"/>
        </w:rPr>
        <w:t xml:space="preserve">Spørsmål relevant </w:t>
      </w:r>
      <w:r>
        <w:rPr>
          <w:b/>
          <w:sz w:val="24"/>
          <w:szCs w:val="24"/>
        </w:rPr>
        <w:t xml:space="preserve">kun ifm. </w:t>
      </w:r>
      <w:proofErr w:type="spellStart"/>
      <w:r>
        <w:rPr>
          <w:b/>
          <w:sz w:val="24"/>
          <w:szCs w:val="24"/>
        </w:rPr>
        <w:t>nomineeavtale</w:t>
      </w:r>
      <w:proofErr w:type="spellEnd"/>
    </w:p>
    <w:p w:rsidR="00C303F3" w:rsidRPr="00C303F3" w:rsidRDefault="00C303F3" w:rsidP="00C303F3">
      <w:pPr>
        <w:rPr>
          <w:i/>
          <w:sz w:val="24"/>
          <w:szCs w:val="24"/>
        </w:rPr>
      </w:pPr>
      <w:r w:rsidRPr="00C303F3">
        <w:rPr>
          <w:i/>
          <w:sz w:val="24"/>
          <w:szCs w:val="24"/>
        </w:rPr>
        <w:t>FATCA</w:t>
      </w:r>
    </w:p>
    <w:p w:rsidR="00C303F3" w:rsidRDefault="00C303F3" w:rsidP="00D66B83">
      <w:pPr>
        <w:pStyle w:val="Listeavsnitt"/>
        <w:numPr>
          <w:ilvl w:val="0"/>
          <w:numId w:val="1"/>
        </w:numPr>
        <w:rPr>
          <w:sz w:val="24"/>
          <w:szCs w:val="24"/>
        </w:rPr>
      </w:pPr>
      <w:r w:rsidRPr="00C303F3">
        <w:rPr>
          <w:sz w:val="24"/>
          <w:szCs w:val="24"/>
        </w:rPr>
        <w:t xml:space="preserve">Er </w:t>
      </w:r>
      <w:r w:rsidR="006B3A86">
        <w:rPr>
          <w:sz w:val="24"/>
          <w:szCs w:val="24"/>
        </w:rPr>
        <w:t>selskapet</w:t>
      </w:r>
      <w:r w:rsidRPr="00C303F3">
        <w:rPr>
          <w:sz w:val="24"/>
          <w:szCs w:val="24"/>
        </w:rPr>
        <w:t xml:space="preserve"> registrert hos amerikanske skattemyndigheter for FATCA-formål</w:t>
      </w:r>
      <w:r>
        <w:rPr>
          <w:sz w:val="24"/>
          <w:szCs w:val="24"/>
        </w:rPr>
        <w:t>?</w:t>
      </w:r>
    </w:p>
    <w:p w:rsidR="00C303F3" w:rsidRPr="00C303F3" w:rsidRDefault="00C303F3" w:rsidP="00C303F3">
      <w:pPr>
        <w:rPr>
          <w:i/>
          <w:sz w:val="24"/>
          <w:szCs w:val="24"/>
        </w:rPr>
      </w:pPr>
      <w:r w:rsidRPr="00C303F3">
        <w:rPr>
          <w:i/>
          <w:sz w:val="24"/>
          <w:szCs w:val="24"/>
        </w:rPr>
        <w:t>Opplysningsplikter</w:t>
      </w:r>
    </w:p>
    <w:p w:rsidR="00C303F3" w:rsidRPr="00D21EAC" w:rsidRDefault="008345BC" w:rsidP="00D21EAC">
      <w:pPr>
        <w:pStyle w:val="Listeavsnitt"/>
        <w:numPr>
          <w:ilvl w:val="0"/>
          <w:numId w:val="1"/>
        </w:numPr>
        <w:rPr>
          <w:sz w:val="28"/>
          <w:szCs w:val="24"/>
        </w:rPr>
      </w:pPr>
      <w:r w:rsidRPr="008345BC">
        <w:rPr>
          <w:sz w:val="24"/>
        </w:rPr>
        <w:t xml:space="preserve">Har </w:t>
      </w:r>
      <w:r w:rsidR="006B3A86">
        <w:rPr>
          <w:sz w:val="24"/>
        </w:rPr>
        <w:t>selskapet</w:t>
      </w:r>
      <w:r w:rsidRPr="008345BC">
        <w:rPr>
          <w:sz w:val="24"/>
        </w:rPr>
        <w:t xml:space="preserve"> rutiner for å overholde de informasjonskrav som til enhver tid gjelder overfor andelseiere i verdipapirfond iht. verdipapirfondloven kapittel 8, herunder plikten til å oppgi beholdnings- og realisasjonsoppgaver?</w:t>
      </w:r>
    </w:p>
    <w:p w:rsidR="00DB2D19" w:rsidRDefault="00DB2D19" w:rsidP="00DB2D19">
      <w:pPr>
        <w:pStyle w:val="Listeavsnitt"/>
        <w:ind w:left="785"/>
        <w:rPr>
          <w:sz w:val="28"/>
          <w:szCs w:val="24"/>
        </w:rPr>
      </w:pPr>
    </w:p>
    <w:p w:rsidR="00C303F3" w:rsidRPr="00C303F3" w:rsidRDefault="00C303F3" w:rsidP="00C303F3">
      <w:pPr>
        <w:rPr>
          <w:i/>
          <w:sz w:val="24"/>
          <w:szCs w:val="24"/>
        </w:rPr>
      </w:pPr>
      <w:r>
        <w:rPr>
          <w:i/>
          <w:sz w:val="24"/>
          <w:szCs w:val="24"/>
        </w:rPr>
        <w:t>Skatterapportering</w:t>
      </w:r>
    </w:p>
    <w:p w:rsidR="00C303F3" w:rsidRPr="00A303E1" w:rsidRDefault="00C303F3" w:rsidP="00D66B83">
      <w:pPr>
        <w:pStyle w:val="Listeavsnitt"/>
        <w:numPr>
          <w:ilvl w:val="0"/>
          <w:numId w:val="1"/>
        </w:numPr>
        <w:rPr>
          <w:sz w:val="24"/>
          <w:szCs w:val="24"/>
        </w:rPr>
      </w:pPr>
      <w:r w:rsidRPr="00A303E1">
        <w:rPr>
          <w:sz w:val="24"/>
          <w:szCs w:val="24"/>
        </w:rPr>
        <w:t xml:space="preserve">Har </w:t>
      </w:r>
      <w:r w:rsidR="006B3A86">
        <w:rPr>
          <w:sz w:val="24"/>
          <w:szCs w:val="24"/>
        </w:rPr>
        <w:t>selskapet</w:t>
      </w:r>
      <w:r w:rsidRPr="00A303E1">
        <w:rPr>
          <w:sz w:val="24"/>
          <w:szCs w:val="24"/>
        </w:rPr>
        <w:t xml:space="preserve"> oppfylt plikten til å </w:t>
      </w:r>
      <w:proofErr w:type="spellStart"/>
      <w:r w:rsidRPr="00A303E1">
        <w:rPr>
          <w:sz w:val="24"/>
          <w:szCs w:val="24"/>
        </w:rPr>
        <w:t>skatterapportere</w:t>
      </w:r>
      <w:proofErr w:type="spellEnd"/>
      <w:r w:rsidRPr="00A303E1">
        <w:rPr>
          <w:sz w:val="24"/>
          <w:szCs w:val="24"/>
        </w:rPr>
        <w:t xml:space="preserve"> </w:t>
      </w:r>
      <w:r w:rsidR="008345BC" w:rsidRPr="008345BC">
        <w:rPr>
          <w:sz w:val="24"/>
          <w:szCs w:val="24"/>
        </w:rPr>
        <w:t>i henhold til Skattedirektoratets</w:t>
      </w:r>
      <w:r w:rsidR="008F28D1">
        <w:rPr>
          <w:sz w:val="24"/>
          <w:szCs w:val="24"/>
        </w:rPr>
        <w:t xml:space="preserve"> til enhver tid </w:t>
      </w:r>
      <w:r w:rsidR="003B02C9">
        <w:rPr>
          <w:sz w:val="24"/>
          <w:szCs w:val="24"/>
        </w:rPr>
        <w:t>gjel</w:t>
      </w:r>
      <w:r w:rsidR="007603BB">
        <w:rPr>
          <w:sz w:val="24"/>
          <w:szCs w:val="24"/>
        </w:rPr>
        <w:t>dende</w:t>
      </w:r>
      <w:r w:rsidR="008345BC" w:rsidRPr="008345BC">
        <w:rPr>
          <w:sz w:val="24"/>
          <w:szCs w:val="24"/>
        </w:rPr>
        <w:t xml:space="preserve"> retningslinjer?</w:t>
      </w:r>
    </w:p>
    <w:p w:rsidR="00C303F3" w:rsidRDefault="00C303F3" w:rsidP="00C303F3">
      <w:pPr>
        <w:pStyle w:val="Listeavsnitt"/>
        <w:ind w:left="785"/>
        <w:rPr>
          <w:sz w:val="24"/>
          <w:szCs w:val="24"/>
        </w:rPr>
      </w:pPr>
    </w:p>
    <w:p w:rsidR="00C303F3" w:rsidRPr="00C303F3" w:rsidRDefault="00C303F3" w:rsidP="00C303F3">
      <w:pPr>
        <w:rPr>
          <w:i/>
          <w:sz w:val="24"/>
          <w:szCs w:val="24"/>
        </w:rPr>
      </w:pPr>
      <w:r w:rsidRPr="00C303F3">
        <w:rPr>
          <w:i/>
          <w:sz w:val="24"/>
          <w:szCs w:val="24"/>
        </w:rPr>
        <w:t>Plikter i forbindelse med andelseiermøte</w:t>
      </w:r>
    </w:p>
    <w:p w:rsidR="00C303F3" w:rsidRDefault="00C303F3" w:rsidP="00C303F3">
      <w:pPr>
        <w:pStyle w:val="Listeavsnitt"/>
        <w:ind w:left="785"/>
        <w:rPr>
          <w:sz w:val="24"/>
          <w:szCs w:val="24"/>
        </w:rPr>
      </w:pPr>
    </w:p>
    <w:p w:rsidR="00C303F3" w:rsidRDefault="00C303F3" w:rsidP="00D66B83">
      <w:pPr>
        <w:pStyle w:val="Listeavsnitt"/>
        <w:numPr>
          <w:ilvl w:val="0"/>
          <w:numId w:val="1"/>
        </w:numPr>
        <w:rPr>
          <w:sz w:val="24"/>
          <w:szCs w:val="24"/>
        </w:rPr>
      </w:pPr>
      <w:r>
        <w:rPr>
          <w:sz w:val="24"/>
          <w:szCs w:val="24"/>
        </w:rPr>
        <w:t xml:space="preserve">Har distributør rutiner for å legge til rette for at </w:t>
      </w:r>
      <w:r w:rsidR="00825C09">
        <w:rPr>
          <w:sz w:val="24"/>
          <w:szCs w:val="24"/>
        </w:rPr>
        <w:t>slutt</w:t>
      </w:r>
      <w:r>
        <w:rPr>
          <w:sz w:val="24"/>
          <w:szCs w:val="24"/>
        </w:rPr>
        <w:t xml:space="preserve">investorer kan </w:t>
      </w:r>
      <w:r w:rsidR="00825C09">
        <w:rPr>
          <w:sz w:val="24"/>
          <w:szCs w:val="24"/>
        </w:rPr>
        <w:t xml:space="preserve">avgi </w:t>
      </w:r>
      <w:r>
        <w:rPr>
          <w:sz w:val="24"/>
          <w:szCs w:val="24"/>
        </w:rPr>
        <w:t>stemme ved andelseiermøte</w:t>
      </w:r>
      <w:r w:rsidR="00825C09">
        <w:rPr>
          <w:sz w:val="24"/>
          <w:szCs w:val="24"/>
        </w:rPr>
        <w:t>r</w:t>
      </w:r>
      <w:r>
        <w:rPr>
          <w:sz w:val="24"/>
          <w:szCs w:val="24"/>
        </w:rPr>
        <w:t>?</w:t>
      </w:r>
    </w:p>
    <w:p w:rsidR="00C303F3" w:rsidRPr="00C303F3" w:rsidRDefault="00C303F3" w:rsidP="00C303F3">
      <w:pPr>
        <w:rPr>
          <w:sz w:val="24"/>
          <w:szCs w:val="24"/>
        </w:rPr>
      </w:pPr>
    </w:p>
    <w:sectPr w:rsidR="00C303F3" w:rsidRPr="00C303F3" w:rsidSect="00834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92286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08978D9"/>
    <w:multiLevelType w:val="hybridMultilevel"/>
    <w:tmpl w:val="57F25344"/>
    <w:lvl w:ilvl="0" w:tplc="859E67B0">
      <w:start w:val="1"/>
      <w:numFmt w:val="bullet"/>
      <w:lvlText w:val="-"/>
      <w:lvlJc w:val="left"/>
      <w:pPr>
        <w:tabs>
          <w:tab w:val="num" w:pos="1080"/>
        </w:tabs>
        <w:ind w:left="1080" w:hanging="360"/>
      </w:pPr>
      <w:rPr>
        <w:rFonts w:ascii="Verdana" w:eastAsia="Times New Roman" w:hAnsi="Verdana" w:cs="Times New Roman" w:hint="default"/>
      </w:rPr>
    </w:lvl>
    <w:lvl w:ilvl="1" w:tplc="04140003">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131CF6"/>
    <w:multiLevelType w:val="hybridMultilevel"/>
    <w:tmpl w:val="F0FCA19E"/>
    <w:lvl w:ilvl="0" w:tplc="0414000F">
      <w:start w:val="1"/>
      <w:numFmt w:val="decimal"/>
      <w:lvlText w:val="%1."/>
      <w:lvlJc w:val="left"/>
      <w:pPr>
        <w:ind w:left="785"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F3E127B"/>
    <w:multiLevelType w:val="hybridMultilevel"/>
    <w:tmpl w:val="4258BC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6EA17D6"/>
    <w:multiLevelType w:val="hybridMultilevel"/>
    <w:tmpl w:val="F0FCA19E"/>
    <w:lvl w:ilvl="0" w:tplc="0414000F">
      <w:start w:val="1"/>
      <w:numFmt w:val="decimal"/>
      <w:lvlText w:val="%1."/>
      <w:lvlJc w:val="left"/>
      <w:pPr>
        <w:ind w:left="785"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6BD2193B"/>
    <w:multiLevelType w:val="multilevel"/>
    <w:tmpl w:val="FE047862"/>
    <w:lvl w:ilvl="0">
      <w:start w:val="1"/>
      <w:numFmt w:val="decimal"/>
      <w:pStyle w:val="Overskrift1"/>
      <w:lvlText w:val="%1"/>
      <w:lvlJc w:val="left"/>
      <w:pPr>
        <w:ind w:left="432" w:hanging="432"/>
      </w:pPr>
      <w:rPr>
        <w:rFonts w:cs="Times New Roman" w:hint="default"/>
      </w:rPr>
    </w:lvl>
    <w:lvl w:ilvl="1">
      <w:start w:val="1"/>
      <w:numFmt w:val="decimal"/>
      <w:pStyle w:val="Overskrift2"/>
      <w:lvlText w:val="%1.%2"/>
      <w:lvlJc w:val="left"/>
      <w:pPr>
        <w:ind w:left="576" w:hanging="576"/>
      </w:pPr>
      <w:rPr>
        <w:rFonts w:cs="Times New Roman" w:hint="default"/>
      </w:rPr>
    </w:lvl>
    <w:lvl w:ilvl="2">
      <w:start w:val="1"/>
      <w:numFmt w:val="decimal"/>
      <w:pStyle w:val="Overskrift3"/>
      <w:lvlText w:val="%1.%2.%3"/>
      <w:lvlJc w:val="left"/>
      <w:pPr>
        <w:ind w:left="720" w:hanging="720"/>
      </w:pPr>
      <w:rPr>
        <w:rFonts w:cs="Times New Roman" w:hint="default"/>
      </w:rPr>
    </w:lvl>
    <w:lvl w:ilvl="3">
      <w:start w:val="1"/>
      <w:numFmt w:val="decimal"/>
      <w:pStyle w:val="Overskrift4"/>
      <w:lvlText w:val="%1.%2.%3.%4"/>
      <w:lvlJc w:val="left"/>
      <w:pPr>
        <w:ind w:left="864" w:hanging="864"/>
      </w:pPr>
      <w:rPr>
        <w:rFonts w:cs="Times New Roman" w:hint="default"/>
      </w:rPr>
    </w:lvl>
    <w:lvl w:ilvl="4">
      <w:start w:val="1"/>
      <w:numFmt w:val="decimal"/>
      <w:pStyle w:val="Overskrift5"/>
      <w:lvlText w:val="%1.%2.%3.%4.%5"/>
      <w:lvlJc w:val="left"/>
      <w:pPr>
        <w:ind w:left="1008" w:hanging="1008"/>
      </w:pPr>
      <w:rPr>
        <w:rFonts w:cs="Times New Roman" w:hint="default"/>
      </w:rPr>
    </w:lvl>
    <w:lvl w:ilvl="5">
      <w:start w:val="1"/>
      <w:numFmt w:val="decimal"/>
      <w:pStyle w:val="Overskrift6"/>
      <w:lvlText w:val="%1.%2.%3.%4.%5.%6"/>
      <w:lvlJc w:val="left"/>
      <w:pPr>
        <w:ind w:left="1152" w:hanging="1152"/>
      </w:pPr>
      <w:rPr>
        <w:rFonts w:cs="Times New Roman" w:hint="default"/>
      </w:rPr>
    </w:lvl>
    <w:lvl w:ilvl="6">
      <w:start w:val="1"/>
      <w:numFmt w:val="decimal"/>
      <w:pStyle w:val="Overskrift7"/>
      <w:lvlText w:val="%1.%2.%3.%4.%5.%6.%7"/>
      <w:lvlJc w:val="left"/>
      <w:pPr>
        <w:ind w:left="1296" w:hanging="1296"/>
      </w:pPr>
      <w:rPr>
        <w:rFonts w:cs="Times New Roman" w:hint="default"/>
      </w:rPr>
    </w:lvl>
    <w:lvl w:ilvl="7">
      <w:start w:val="1"/>
      <w:numFmt w:val="decimal"/>
      <w:pStyle w:val="Overskrift8"/>
      <w:lvlText w:val="%1.%2.%3.%4.%5.%6.%7.%8"/>
      <w:lvlJc w:val="left"/>
      <w:pPr>
        <w:ind w:left="1440" w:hanging="1440"/>
      </w:pPr>
      <w:rPr>
        <w:rFonts w:cs="Times New Roman" w:hint="default"/>
      </w:rPr>
    </w:lvl>
    <w:lvl w:ilvl="8">
      <w:start w:val="1"/>
      <w:numFmt w:val="decimal"/>
      <w:pStyle w:val="Overskrift9"/>
      <w:lvlText w:val="%1.%2.%3.%4.%5.%6.%7.%8.%9"/>
      <w:lvlJc w:val="left"/>
      <w:pPr>
        <w:ind w:left="1584" w:hanging="1584"/>
      </w:pPr>
      <w:rPr>
        <w:rFonts w:cs="Times New Roman" w:hint="default"/>
      </w:rPr>
    </w:lvl>
  </w:abstractNum>
  <w:abstractNum w:abstractNumId="6" w15:restartNumberingAfterBreak="0">
    <w:nsid w:val="6CF535BB"/>
    <w:multiLevelType w:val="hybridMultilevel"/>
    <w:tmpl w:val="117C23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lend Lundgren">
    <w15:presenceInfo w15:providerId="AD" w15:userId="S::erlend@vff.no::2780f345-c558-4cbe-9eca-8c5b9ed93f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F3"/>
    <w:rsid w:val="00036E67"/>
    <w:rsid w:val="00071F01"/>
    <w:rsid w:val="001E22BF"/>
    <w:rsid w:val="00284F09"/>
    <w:rsid w:val="002E5B57"/>
    <w:rsid w:val="002E5FBD"/>
    <w:rsid w:val="00350BFB"/>
    <w:rsid w:val="003B02C9"/>
    <w:rsid w:val="004118F8"/>
    <w:rsid w:val="004F24F9"/>
    <w:rsid w:val="00526487"/>
    <w:rsid w:val="006B3A86"/>
    <w:rsid w:val="006D7132"/>
    <w:rsid w:val="00732B71"/>
    <w:rsid w:val="007603BB"/>
    <w:rsid w:val="00762B2F"/>
    <w:rsid w:val="00793AB2"/>
    <w:rsid w:val="00825C09"/>
    <w:rsid w:val="008345BC"/>
    <w:rsid w:val="008538CE"/>
    <w:rsid w:val="00873316"/>
    <w:rsid w:val="008B4EBB"/>
    <w:rsid w:val="008C31AE"/>
    <w:rsid w:val="008F28D1"/>
    <w:rsid w:val="009A712C"/>
    <w:rsid w:val="009E721B"/>
    <w:rsid w:val="00A303E1"/>
    <w:rsid w:val="00A8694A"/>
    <w:rsid w:val="00B0743F"/>
    <w:rsid w:val="00B70988"/>
    <w:rsid w:val="00C254DB"/>
    <w:rsid w:val="00C303F3"/>
    <w:rsid w:val="00C3055D"/>
    <w:rsid w:val="00C61208"/>
    <w:rsid w:val="00CD2BEF"/>
    <w:rsid w:val="00CE02C0"/>
    <w:rsid w:val="00D04153"/>
    <w:rsid w:val="00D21EAC"/>
    <w:rsid w:val="00D62963"/>
    <w:rsid w:val="00D66B83"/>
    <w:rsid w:val="00DB2D19"/>
    <w:rsid w:val="00DC5FBF"/>
    <w:rsid w:val="00E154A3"/>
    <w:rsid w:val="00E63454"/>
    <w:rsid w:val="00F030C7"/>
  </w:rsids>
  <m:mathPr>
    <m:mathFont m:val="Cambria Math"/>
    <m:brkBin m:val="before"/>
    <m:brkBinSub m:val="--"/>
    <m:smallFrac/>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CA961-B8AB-4072-9993-DFE89E2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autoRedefine/>
    <w:qFormat/>
    <w:rsid w:val="00C303F3"/>
    <w:pPr>
      <w:keepNext/>
      <w:numPr>
        <w:numId w:val="3"/>
      </w:numPr>
      <w:spacing w:before="360" w:after="240" w:line="240" w:lineRule="auto"/>
      <w:outlineLvl w:val="0"/>
    </w:pPr>
    <w:rPr>
      <w:rFonts w:ascii="Arial" w:eastAsia="Times New Roman" w:hAnsi="Arial" w:cs="Arial"/>
      <w:b/>
      <w:bCs/>
      <w:caps/>
      <w:kern w:val="32"/>
      <w:sz w:val="24"/>
      <w:szCs w:val="32"/>
      <w:lang w:val="en-GB" w:eastAsia="nb-NO"/>
    </w:rPr>
  </w:style>
  <w:style w:type="paragraph" w:styleId="Overskrift2">
    <w:name w:val="heading 2"/>
    <w:basedOn w:val="Normal"/>
    <w:next w:val="Normal"/>
    <w:link w:val="Overskrift2Tegn"/>
    <w:autoRedefine/>
    <w:qFormat/>
    <w:rsid w:val="00C303F3"/>
    <w:pPr>
      <w:keepNext/>
      <w:numPr>
        <w:ilvl w:val="1"/>
        <w:numId w:val="3"/>
      </w:numPr>
      <w:spacing w:before="240" w:after="120" w:line="240" w:lineRule="auto"/>
      <w:outlineLvl w:val="1"/>
    </w:pPr>
    <w:rPr>
      <w:rFonts w:ascii="Verdana" w:eastAsia="Times New Roman" w:hAnsi="Verdana" w:cs="Arial"/>
      <w:bCs/>
      <w:i/>
      <w:iCs/>
      <w:sz w:val="20"/>
      <w:szCs w:val="28"/>
      <w:lang w:eastAsia="nb-NO"/>
    </w:rPr>
  </w:style>
  <w:style w:type="paragraph" w:styleId="Overskrift3">
    <w:name w:val="heading 3"/>
    <w:basedOn w:val="Normal"/>
    <w:next w:val="Normal"/>
    <w:link w:val="Overskrift3Tegn"/>
    <w:qFormat/>
    <w:rsid w:val="00C303F3"/>
    <w:pPr>
      <w:keepNext/>
      <w:numPr>
        <w:ilvl w:val="2"/>
        <w:numId w:val="3"/>
      </w:numPr>
      <w:spacing w:before="240" w:after="60" w:line="240" w:lineRule="auto"/>
      <w:outlineLvl w:val="2"/>
    </w:pPr>
    <w:rPr>
      <w:rFonts w:ascii="Arial" w:eastAsia="Times New Roman" w:hAnsi="Arial" w:cs="Arial"/>
      <w:b/>
      <w:bCs/>
      <w:sz w:val="26"/>
      <w:szCs w:val="26"/>
      <w:lang w:val="en-GB" w:eastAsia="nb-NO"/>
    </w:rPr>
  </w:style>
  <w:style w:type="paragraph" w:styleId="Overskrift4">
    <w:name w:val="heading 4"/>
    <w:basedOn w:val="Normal"/>
    <w:next w:val="Normal"/>
    <w:link w:val="Overskrift4Tegn"/>
    <w:qFormat/>
    <w:rsid w:val="00C303F3"/>
    <w:pPr>
      <w:keepNext/>
      <w:numPr>
        <w:ilvl w:val="3"/>
        <w:numId w:val="3"/>
      </w:numPr>
      <w:spacing w:before="240" w:after="60" w:line="240" w:lineRule="auto"/>
      <w:outlineLvl w:val="3"/>
    </w:pPr>
    <w:rPr>
      <w:rFonts w:ascii="Verdana" w:eastAsia="Times New Roman" w:hAnsi="Verdana" w:cs="Times New Roman"/>
      <w:b/>
      <w:bCs/>
      <w:sz w:val="28"/>
      <w:szCs w:val="28"/>
      <w:lang w:val="en-GB" w:eastAsia="nb-NO"/>
    </w:rPr>
  </w:style>
  <w:style w:type="paragraph" w:styleId="Overskrift5">
    <w:name w:val="heading 5"/>
    <w:basedOn w:val="Normal"/>
    <w:next w:val="Normal"/>
    <w:link w:val="Overskrift5Tegn"/>
    <w:qFormat/>
    <w:rsid w:val="00C303F3"/>
    <w:pPr>
      <w:numPr>
        <w:ilvl w:val="4"/>
        <w:numId w:val="3"/>
      </w:numPr>
      <w:spacing w:before="240" w:after="60" w:line="240" w:lineRule="auto"/>
      <w:outlineLvl w:val="4"/>
    </w:pPr>
    <w:rPr>
      <w:rFonts w:ascii="Verdana" w:eastAsia="Times New Roman" w:hAnsi="Verdana" w:cs="Times New Roman"/>
      <w:b/>
      <w:bCs/>
      <w:i/>
      <w:iCs/>
      <w:sz w:val="26"/>
      <w:szCs w:val="26"/>
      <w:lang w:val="en-GB" w:eastAsia="nb-NO"/>
    </w:rPr>
  </w:style>
  <w:style w:type="paragraph" w:styleId="Overskrift6">
    <w:name w:val="heading 6"/>
    <w:basedOn w:val="Normal"/>
    <w:next w:val="Normal"/>
    <w:link w:val="Overskrift6Tegn"/>
    <w:qFormat/>
    <w:rsid w:val="00C303F3"/>
    <w:pPr>
      <w:numPr>
        <w:ilvl w:val="5"/>
        <w:numId w:val="3"/>
      </w:numPr>
      <w:spacing w:before="240" w:after="60" w:line="240" w:lineRule="auto"/>
      <w:outlineLvl w:val="5"/>
    </w:pPr>
    <w:rPr>
      <w:rFonts w:ascii="Verdana" w:eastAsia="Times New Roman" w:hAnsi="Verdana" w:cs="Times New Roman"/>
      <w:b/>
      <w:bCs/>
      <w:sz w:val="20"/>
      <w:lang w:val="en-GB" w:eastAsia="nb-NO"/>
    </w:rPr>
  </w:style>
  <w:style w:type="paragraph" w:styleId="Overskrift7">
    <w:name w:val="heading 7"/>
    <w:basedOn w:val="Normal"/>
    <w:next w:val="Normal"/>
    <w:link w:val="Overskrift7Tegn"/>
    <w:qFormat/>
    <w:rsid w:val="00C303F3"/>
    <w:pPr>
      <w:numPr>
        <w:ilvl w:val="6"/>
        <w:numId w:val="3"/>
      </w:numPr>
      <w:spacing w:before="240" w:after="60" w:line="240" w:lineRule="auto"/>
      <w:outlineLvl w:val="6"/>
    </w:pPr>
    <w:rPr>
      <w:rFonts w:ascii="Verdana" w:eastAsia="Times New Roman" w:hAnsi="Verdana" w:cs="Times New Roman"/>
      <w:sz w:val="24"/>
      <w:szCs w:val="24"/>
      <w:lang w:val="en-GB" w:eastAsia="nb-NO"/>
    </w:rPr>
  </w:style>
  <w:style w:type="paragraph" w:styleId="Overskrift8">
    <w:name w:val="heading 8"/>
    <w:basedOn w:val="Normal"/>
    <w:next w:val="Normal"/>
    <w:link w:val="Overskrift8Tegn"/>
    <w:qFormat/>
    <w:rsid w:val="00C303F3"/>
    <w:pPr>
      <w:numPr>
        <w:ilvl w:val="7"/>
        <w:numId w:val="3"/>
      </w:numPr>
      <w:spacing w:before="240" w:after="60" w:line="240" w:lineRule="auto"/>
      <w:outlineLvl w:val="7"/>
    </w:pPr>
    <w:rPr>
      <w:rFonts w:ascii="Verdana" w:eastAsia="Times New Roman" w:hAnsi="Verdana" w:cs="Times New Roman"/>
      <w:i/>
      <w:iCs/>
      <w:sz w:val="24"/>
      <w:szCs w:val="24"/>
      <w:lang w:val="en-GB" w:eastAsia="nb-NO"/>
    </w:rPr>
  </w:style>
  <w:style w:type="paragraph" w:styleId="Overskrift9">
    <w:name w:val="heading 9"/>
    <w:basedOn w:val="Normal"/>
    <w:next w:val="Normal"/>
    <w:link w:val="Overskrift9Tegn"/>
    <w:qFormat/>
    <w:rsid w:val="00C303F3"/>
    <w:pPr>
      <w:numPr>
        <w:ilvl w:val="8"/>
        <w:numId w:val="3"/>
      </w:numPr>
      <w:spacing w:before="240" w:after="60" w:line="240" w:lineRule="auto"/>
      <w:outlineLvl w:val="8"/>
    </w:pPr>
    <w:rPr>
      <w:rFonts w:ascii="Arial" w:eastAsia="Times New Roman" w:hAnsi="Arial" w:cs="Arial"/>
      <w:sz w:val="20"/>
      <w:lang w:val="en-GB"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03F3"/>
    <w:pPr>
      <w:ind w:left="720"/>
      <w:contextualSpacing/>
    </w:pPr>
  </w:style>
  <w:style w:type="character" w:customStyle="1" w:styleId="Overskrift1Tegn">
    <w:name w:val="Overskrift 1 Tegn"/>
    <w:basedOn w:val="Standardskriftforavsnitt"/>
    <w:link w:val="Overskrift1"/>
    <w:rsid w:val="00C303F3"/>
    <w:rPr>
      <w:rFonts w:ascii="Arial" w:eastAsia="Times New Roman" w:hAnsi="Arial" w:cs="Arial"/>
      <w:b/>
      <w:bCs/>
      <w:caps/>
      <w:kern w:val="32"/>
      <w:sz w:val="24"/>
      <w:szCs w:val="32"/>
      <w:lang w:val="en-GB" w:eastAsia="nb-NO"/>
    </w:rPr>
  </w:style>
  <w:style w:type="character" w:customStyle="1" w:styleId="Overskrift2Tegn">
    <w:name w:val="Overskrift 2 Tegn"/>
    <w:basedOn w:val="Standardskriftforavsnitt"/>
    <w:link w:val="Overskrift2"/>
    <w:rsid w:val="00C303F3"/>
    <w:rPr>
      <w:rFonts w:ascii="Verdana" w:eastAsia="Times New Roman" w:hAnsi="Verdana" w:cs="Arial"/>
      <w:bCs/>
      <w:i/>
      <w:iCs/>
      <w:sz w:val="20"/>
      <w:szCs w:val="28"/>
      <w:lang w:eastAsia="nb-NO"/>
    </w:rPr>
  </w:style>
  <w:style w:type="character" w:customStyle="1" w:styleId="Overskrift3Tegn">
    <w:name w:val="Overskrift 3 Tegn"/>
    <w:basedOn w:val="Standardskriftforavsnitt"/>
    <w:link w:val="Overskrift3"/>
    <w:rsid w:val="00C303F3"/>
    <w:rPr>
      <w:rFonts w:ascii="Arial" w:eastAsia="Times New Roman" w:hAnsi="Arial" w:cs="Arial"/>
      <w:b/>
      <w:bCs/>
      <w:sz w:val="26"/>
      <w:szCs w:val="26"/>
      <w:lang w:val="en-GB" w:eastAsia="nb-NO"/>
    </w:rPr>
  </w:style>
  <w:style w:type="character" w:customStyle="1" w:styleId="Overskrift4Tegn">
    <w:name w:val="Overskrift 4 Tegn"/>
    <w:basedOn w:val="Standardskriftforavsnitt"/>
    <w:link w:val="Overskrift4"/>
    <w:rsid w:val="00C303F3"/>
    <w:rPr>
      <w:rFonts w:ascii="Verdana" w:eastAsia="Times New Roman" w:hAnsi="Verdana" w:cs="Times New Roman"/>
      <w:b/>
      <w:bCs/>
      <w:sz w:val="28"/>
      <w:szCs w:val="28"/>
      <w:lang w:val="en-GB" w:eastAsia="nb-NO"/>
    </w:rPr>
  </w:style>
  <w:style w:type="character" w:customStyle="1" w:styleId="Overskrift5Tegn">
    <w:name w:val="Overskrift 5 Tegn"/>
    <w:basedOn w:val="Standardskriftforavsnitt"/>
    <w:link w:val="Overskrift5"/>
    <w:rsid w:val="00C303F3"/>
    <w:rPr>
      <w:rFonts w:ascii="Verdana" w:eastAsia="Times New Roman" w:hAnsi="Verdana" w:cs="Times New Roman"/>
      <w:b/>
      <w:bCs/>
      <w:i/>
      <w:iCs/>
      <w:sz w:val="26"/>
      <w:szCs w:val="26"/>
      <w:lang w:val="en-GB" w:eastAsia="nb-NO"/>
    </w:rPr>
  </w:style>
  <w:style w:type="character" w:customStyle="1" w:styleId="Overskrift6Tegn">
    <w:name w:val="Overskrift 6 Tegn"/>
    <w:basedOn w:val="Standardskriftforavsnitt"/>
    <w:link w:val="Overskrift6"/>
    <w:rsid w:val="00C303F3"/>
    <w:rPr>
      <w:rFonts w:ascii="Verdana" w:eastAsia="Times New Roman" w:hAnsi="Verdana" w:cs="Times New Roman"/>
      <w:b/>
      <w:bCs/>
      <w:sz w:val="20"/>
      <w:lang w:val="en-GB" w:eastAsia="nb-NO"/>
    </w:rPr>
  </w:style>
  <w:style w:type="character" w:customStyle="1" w:styleId="Overskrift7Tegn">
    <w:name w:val="Overskrift 7 Tegn"/>
    <w:basedOn w:val="Standardskriftforavsnitt"/>
    <w:link w:val="Overskrift7"/>
    <w:rsid w:val="00C303F3"/>
    <w:rPr>
      <w:rFonts w:ascii="Verdana" w:eastAsia="Times New Roman" w:hAnsi="Verdana" w:cs="Times New Roman"/>
      <w:sz w:val="24"/>
      <w:szCs w:val="24"/>
      <w:lang w:val="en-GB" w:eastAsia="nb-NO"/>
    </w:rPr>
  </w:style>
  <w:style w:type="character" w:customStyle="1" w:styleId="Overskrift8Tegn">
    <w:name w:val="Overskrift 8 Tegn"/>
    <w:basedOn w:val="Standardskriftforavsnitt"/>
    <w:link w:val="Overskrift8"/>
    <w:rsid w:val="00C303F3"/>
    <w:rPr>
      <w:rFonts w:ascii="Verdana" w:eastAsia="Times New Roman" w:hAnsi="Verdana" w:cs="Times New Roman"/>
      <w:i/>
      <w:iCs/>
      <w:sz w:val="24"/>
      <w:szCs w:val="24"/>
      <w:lang w:val="en-GB" w:eastAsia="nb-NO"/>
    </w:rPr>
  </w:style>
  <w:style w:type="character" w:customStyle="1" w:styleId="Overskrift9Tegn">
    <w:name w:val="Overskrift 9 Tegn"/>
    <w:basedOn w:val="Standardskriftforavsnitt"/>
    <w:link w:val="Overskrift9"/>
    <w:rsid w:val="00C303F3"/>
    <w:rPr>
      <w:rFonts w:ascii="Arial" w:eastAsia="Times New Roman" w:hAnsi="Arial" w:cs="Arial"/>
      <w:sz w:val="20"/>
      <w:lang w:val="en-GB" w:eastAsia="nb-NO"/>
    </w:rPr>
  </w:style>
  <w:style w:type="character" w:styleId="Merknadsreferanse">
    <w:name w:val="annotation reference"/>
    <w:basedOn w:val="Standardskriftforavsnitt"/>
    <w:uiPriority w:val="99"/>
    <w:semiHidden/>
    <w:unhideWhenUsed/>
    <w:rsid w:val="00526487"/>
    <w:rPr>
      <w:sz w:val="16"/>
      <w:szCs w:val="16"/>
    </w:rPr>
  </w:style>
  <w:style w:type="paragraph" w:styleId="Merknadstekst">
    <w:name w:val="annotation text"/>
    <w:basedOn w:val="Normal"/>
    <w:link w:val="MerknadstekstTegn"/>
    <w:uiPriority w:val="99"/>
    <w:semiHidden/>
    <w:unhideWhenUsed/>
    <w:rsid w:val="0052648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26487"/>
    <w:rPr>
      <w:sz w:val="20"/>
      <w:szCs w:val="20"/>
    </w:rPr>
  </w:style>
  <w:style w:type="paragraph" w:styleId="Kommentaremne">
    <w:name w:val="annotation subject"/>
    <w:basedOn w:val="Merknadstekst"/>
    <w:next w:val="Merknadstekst"/>
    <w:link w:val="KommentaremneTegn"/>
    <w:uiPriority w:val="99"/>
    <w:semiHidden/>
    <w:unhideWhenUsed/>
    <w:rsid w:val="00526487"/>
    <w:rPr>
      <w:b/>
      <w:bCs/>
    </w:rPr>
  </w:style>
  <w:style w:type="character" w:customStyle="1" w:styleId="KommentaremneTegn">
    <w:name w:val="Kommentaremne Tegn"/>
    <w:basedOn w:val="MerknadstekstTegn"/>
    <w:link w:val="Kommentaremne"/>
    <w:uiPriority w:val="99"/>
    <w:semiHidden/>
    <w:rsid w:val="00526487"/>
    <w:rPr>
      <w:b/>
      <w:bCs/>
      <w:sz w:val="20"/>
      <w:szCs w:val="20"/>
    </w:rPr>
  </w:style>
  <w:style w:type="paragraph" w:styleId="Bobletekst">
    <w:name w:val="Balloon Text"/>
    <w:basedOn w:val="Normal"/>
    <w:link w:val="BobletekstTegn"/>
    <w:uiPriority w:val="99"/>
    <w:semiHidden/>
    <w:unhideWhenUsed/>
    <w:rsid w:val="0052648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6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78080-E33D-4DCC-84C4-EB7B6AEA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4207</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VFF</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Engelhardtsen</dc:creator>
  <cp:lastModifiedBy>Erlend Lundgren</cp:lastModifiedBy>
  <cp:revision>4</cp:revision>
  <dcterms:created xsi:type="dcterms:W3CDTF">2020-05-26T09:05:00Z</dcterms:created>
  <dcterms:modified xsi:type="dcterms:W3CDTF">2020-06-09T10:39:00Z</dcterms:modified>
</cp:coreProperties>
</file>