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21B69" w14:textId="77777777" w:rsidR="0032204D" w:rsidRDefault="0032204D" w:rsidP="0032204D">
      <w:pPr>
        <w:jc w:val="center"/>
        <w:rPr>
          <w:b/>
          <w:bCs/>
          <w:sz w:val="52"/>
          <w:szCs w:val="52"/>
        </w:rPr>
      </w:pPr>
    </w:p>
    <w:p w14:paraId="155417D6" w14:textId="77777777" w:rsidR="0032204D" w:rsidRDefault="0032204D" w:rsidP="0032204D">
      <w:pPr>
        <w:jc w:val="center"/>
        <w:rPr>
          <w:b/>
          <w:bCs/>
          <w:sz w:val="52"/>
          <w:szCs w:val="52"/>
        </w:rPr>
      </w:pPr>
    </w:p>
    <w:p w14:paraId="7A90F9DF" w14:textId="7D9C5CF8" w:rsidR="0032204D" w:rsidRDefault="0032204D" w:rsidP="0032204D">
      <w:pPr>
        <w:rPr>
          <w:b/>
          <w:bCs/>
          <w:sz w:val="52"/>
          <w:szCs w:val="52"/>
        </w:rPr>
      </w:pPr>
    </w:p>
    <w:p w14:paraId="72A7910C" w14:textId="77777777" w:rsidR="002B0671" w:rsidRDefault="002B0671" w:rsidP="0032204D">
      <w:pPr>
        <w:rPr>
          <w:b/>
          <w:bCs/>
          <w:sz w:val="52"/>
          <w:szCs w:val="52"/>
        </w:rPr>
      </w:pPr>
    </w:p>
    <w:p w14:paraId="467DE027" w14:textId="23887958" w:rsidR="0032204D" w:rsidRDefault="00981268" w:rsidP="0032204D">
      <w:pPr>
        <w:jc w:val="center"/>
        <w:rPr>
          <w:b/>
          <w:bCs/>
          <w:sz w:val="52"/>
          <w:szCs w:val="52"/>
        </w:rPr>
      </w:pPr>
      <w:r w:rsidRPr="0032204D">
        <w:rPr>
          <w:b/>
          <w:bCs/>
          <w:sz w:val="52"/>
          <w:szCs w:val="52"/>
        </w:rPr>
        <w:t>Veiledning til utforming av PRIIP</w:t>
      </w:r>
      <w:r w:rsidR="00040C91">
        <w:rPr>
          <w:b/>
          <w:bCs/>
          <w:sz w:val="52"/>
          <w:szCs w:val="52"/>
        </w:rPr>
        <w:t>s</w:t>
      </w:r>
      <w:r w:rsidRPr="0032204D">
        <w:rPr>
          <w:b/>
          <w:bCs/>
          <w:sz w:val="52"/>
          <w:szCs w:val="52"/>
        </w:rPr>
        <w:t xml:space="preserve"> nøkkelinformasjonsdokument</w:t>
      </w:r>
      <w:r w:rsidR="0032204D">
        <w:rPr>
          <w:b/>
          <w:bCs/>
          <w:sz w:val="52"/>
          <w:szCs w:val="52"/>
        </w:rPr>
        <w:t xml:space="preserve"> </w:t>
      </w:r>
    </w:p>
    <w:p w14:paraId="2170A726" w14:textId="5B3C116D" w:rsidR="0032204D" w:rsidRDefault="0032204D" w:rsidP="00040C91">
      <w:pPr>
        <w:jc w:val="center"/>
        <w:rPr>
          <w:b/>
          <w:bCs/>
          <w:sz w:val="52"/>
          <w:szCs w:val="52"/>
        </w:rPr>
      </w:pPr>
      <w:r>
        <w:rPr>
          <w:b/>
          <w:bCs/>
          <w:sz w:val="52"/>
          <w:szCs w:val="52"/>
        </w:rPr>
        <w:t>(PRIIP</w:t>
      </w:r>
      <w:r w:rsidR="00040C91">
        <w:rPr>
          <w:b/>
          <w:bCs/>
          <w:sz w:val="52"/>
          <w:szCs w:val="52"/>
        </w:rPr>
        <w:t>s</w:t>
      </w:r>
      <w:r w:rsidR="00125F7E">
        <w:rPr>
          <w:b/>
          <w:bCs/>
          <w:sz w:val="52"/>
          <w:szCs w:val="52"/>
        </w:rPr>
        <w:t xml:space="preserve"> </w:t>
      </w:r>
      <w:r>
        <w:rPr>
          <w:b/>
          <w:bCs/>
          <w:sz w:val="52"/>
          <w:szCs w:val="52"/>
        </w:rPr>
        <w:t>KID)</w:t>
      </w:r>
    </w:p>
    <w:p w14:paraId="3DA88201" w14:textId="33BC8C15" w:rsidR="00040C91" w:rsidRDefault="00040C91" w:rsidP="00040C91">
      <w:pPr>
        <w:jc w:val="center"/>
      </w:pPr>
      <w:r>
        <w:rPr>
          <w:noProof/>
        </w:rPr>
        <mc:AlternateContent>
          <mc:Choice Requires="wps">
            <w:drawing>
              <wp:anchor distT="0" distB="0" distL="114300" distR="114300" simplePos="0" relativeHeight="251662336" behindDoc="0" locked="0" layoutInCell="1" allowOverlap="1" wp14:anchorId="6356D672" wp14:editId="5F89AD18">
                <wp:simplePos x="0" y="0"/>
                <wp:positionH relativeFrom="margin">
                  <wp:align>left</wp:align>
                </wp:positionH>
                <wp:positionV relativeFrom="paragraph">
                  <wp:posOffset>160655</wp:posOffset>
                </wp:positionV>
                <wp:extent cx="5810250" cy="9525"/>
                <wp:effectExtent l="0" t="0" r="19050" b="28575"/>
                <wp:wrapNone/>
                <wp:docPr id="7" name="Rett linje 7"/>
                <wp:cNvGraphicFramePr/>
                <a:graphic xmlns:a="http://schemas.openxmlformats.org/drawingml/2006/main">
                  <a:graphicData uri="http://schemas.microsoft.com/office/word/2010/wordprocessingShape">
                    <wps:wsp>
                      <wps:cNvCnPr/>
                      <wps:spPr>
                        <a:xfrm flipV="1">
                          <a:off x="0" y="0"/>
                          <a:ext cx="5810250" cy="952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72E653" id="Rett linje 7" o:spid="_x0000_s1026" style="position:absolute;flip:y;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65pt" to="457.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" strokecolor="black [3213]" strokeweight="2pt">
                <v:stroke joinstyle="miter"/>
                <w10:wrap anchorx="margin"/>
              </v:line>
            </w:pict>
          </mc:Fallback>
        </mc:AlternateContent>
      </w:r>
    </w:p>
    <w:p w14:paraId="3217E51B" w14:textId="59BCFFDE" w:rsidR="0032204D" w:rsidRDefault="0032204D"/>
    <w:p w14:paraId="42B0D74B" w14:textId="711A5D57" w:rsidR="0032204D" w:rsidRDefault="00040C91" w:rsidP="00040C91">
      <w:pPr>
        <w:jc w:val="center"/>
      </w:pPr>
      <w:r>
        <w:t xml:space="preserve">Sist oppdatert </w:t>
      </w:r>
      <w:ins w:id="0" w:author="Erlend Lundgren" w:date="2023-01-23T08:51:00Z">
        <w:r w:rsidR="008D7F1D">
          <w:t>2</w:t>
        </w:r>
      </w:ins>
      <w:ins w:id="1" w:author="Erlend Lundgren" w:date="2023-01-25T09:59:00Z">
        <w:r w:rsidR="00446AB2">
          <w:t>5</w:t>
        </w:r>
      </w:ins>
      <w:del w:id="2" w:author="Erlend Lundgren" w:date="2023-01-23T08:51:00Z">
        <w:r w:rsidR="004F45CB" w:rsidDel="008D7F1D">
          <w:delText>0</w:delText>
        </w:r>
        <w:r w:rsidR="00E60C9C" w:rsidDel="008D7F1D">
          <w:delText>7</w:delText>
        </w:r>
      </w:del>
      <w:r>
        <w:t xml:space="preserve">. </w:t>
      </w:r>
      <w:ins w:id="3" w:author="Erlend Lundgren" w:date="2023-01-23T08:51:00Z">
        <w:r w:rsidR="008D7F1D">
          <w:t xml:space="preserve">januar </w:t>
        </w:r>
      </w:ins>
      <w:del w:id="4" w:author="Erlend Lundgren" w:date="2023-01-23T08:51:00Z">
        <w:r w:rsidR="004F45CB" w:rsidDel="008D7F1D">
          <w:delText>oktober</w:delText>
        </w:r>
        <w:r w:rsidDel="008D7F1D">
          <w:delText xml:space="preserve"> </w:delText>
        </w:r>
      </w:del>
      <w:r>
        <w:t>202</w:t>
      </w:r>
      <w:del w:id="5" w:author="Erlend Lundgren" w:date="2023-01-23T08:51:00Z">
        <w:r w:rsidDel="008D7F1D">
          <w:delText>2</w:delText>
        </w:r>
      </w:del>
      <w:ins w:id="6" w:author="Erlend Lundgren" w:date="2023-01-23T08:52:00Z">
        <w:r w:rsidR="008D7F1D">
          <w:t>3</w:t>
        </w:r>
      </w:ins>
    </w:p>
    <w:p w14:paraId="58C31F33" w14:textId="5090D60C" w:rsidR="0032204D" w:rsidRDefault="0032204D"/>
    <w:p w14:paraId="5F706120" w14:textId="754AEF80" w:rsidR="0032204D" w:rsidRDefault="0032204D"/>
    <w:p w14:paraId="56D2EA66" w14:textId="74773048" w:rsidR="0032204D" w:rsidRDefault="0032204D"/>
    <w:p w14:paraId="1B842335" w14:textId="37477535" w:rsidR="0032204D" w:rsidRDefault="0032204D"/>
    <w:p w14:paraId="4B683AA2" w14:textId="78DB89A3" w:rsidR="0032204D" w:rsidRDefault="0032204D"/>
    <w:p w14:paraId="193C3AF6" w14:textId="77777777" w:rsidR="00066123" w:rsidRDefault="00066123"/>
    <w:p w14:paraId="6AB7A331" w14:textId="21FC78D4" w:rsidR="0032204D" w:rsidRDefault="0032204D"/>
    <w:p w14:paraId="6DB41150" w14:textId="30092206" w:rsidR="0032204D" w:rsidRDefault="0032204D"/>
    <w:p w14:paraId="696B12AC" w14:textId="4BB85029" w:rsidR="0032204D" w:rsidRDefault="0032204D"/>
    <w:p w14:paraId="78E82283" w14:textId="7C80F1D3" w:rsidR="0032204D" w:rsidRDefault="0032204D"/>
    <w:p w14:paraId="79CA1DC4" w14:textId="41F1F61A" w:rsidR="0032204D" w:rsidRDefault="0032204D"/>
    <w:p w14:paraId="7A7B2B5E" w14:textId="623BB2E0" w:rsidR="00040C91" w:rsidRDefault="00040C91"/>
    <w:p w14:paraId="274A33C9" w14:textId="64B17BE3" w:rsidR="00040C91" w:rsidRDefault="00040C91"/>
    <w:p w14:paraId="07EA9374" w14:textId="4D277067" w:rsidR="00040C91" w:rsidRDefault="00040C91"/>
    <w:p w14:paraId="7D100026" w14:textId="42176DB0" w:rsidR="00040C91" w:rsidRDefault="00040C91"/>
    <w:p w14:paraId="17D7C691" w14:textId="54479F0D" w:rsidR="00A304B8" w:rsidRPr="00725784" w:rsidRDefault="00A304B8" w:rsidP="00327C1D">
      <w:pPr>
        <w:ind w:left="426"/>
        <w:rPr>
          <w:b/>
          <w:bCs/>
          <w:u w:val="single"/>
        </w:rPr>
      </w:pPr>
      <w:r w:rsidRPr="00725784">
        <w:rPr>
          <w:b/>
          <w:bCs/>
          <w:u w:val="single"/>
        </w:rPr>
        <w:lastRenderedPageBreak/>
        <w:t xml:space="preserve">Innholdsfortegnelse: </w:t>
      </w:r>
    </w:p>
    <w:p w14:paraId="538989F1" w14:textId="17B1496C" w:rsidR="00A304B8" w:rsidRDefault="00A304B8"/>
    <w:p w14:paraId="7081D49B" w14:textId="16EF379E" w:rsidR="00252898" w:rsidRDefault="00725784" w:rsidP="00252898">
      <w:pPr>
        <w:pStyle w:val="Listeavsnitt"/>
        <w:numPr>
          <w:ilvl w:val="0"/>
          <w:numId w:val="37"/>
        </w:numPr>
      </w:pPr>
      <w:r>
        <w:t>I</w:t>
      </w:r>
      <w:r w:rsidR="00252898">
        <w:t>nnledning – overordnet om PRIIPs</w:t>
      </w:r>
      <w:r w:rsidR="00252898">
        <w:tab/>
      </w:r>
      <w:r w:rsidR="00252898">
        <w:tab/>
      </w:r>
      <w:r w:rsidR="00252898">
        <w:tab/>
      </w:r>
      <w:r w:rsidR="00252898">
        <w:tab/>
      </w:r>
      <w:r w:rsidR="00252898">
        <w:tab/>
      </w:r>
      <w:r w:rsidR="00252898">
        <w:tab/>
      </w:r>
      <w:r>
        <w:tab/>
      </w:r>
      <w:r w:rsidR="00252898">
        <w:t>3</w:t>
      </w:r>
    </w:p>
    <w:p w14:paraId="6124C115" w14:textId="72355C8C" w:rsidR="00252898" w:rsidRDefault="00252898" w:rsidP="00252898">
      <w:pPr>
        <w:pStyle w:val="Listeavsnitt"/>
        <w:numPr>
          <w:ilvl w:val="0"/>
          <w:numId w:val="37"/>
        </w:numPr>
      </w:pPr>
      <w:r>
        <w:t>Om veiledningens oppbygging og struktur</w:t>
      </w:r>
      <w:r>
        <w:tab/>
      </w:r>
      <w:r>
        <w:tab/>
      </w:r>
      <w:r>
        <w:tab/>
      </w:r>
      <w:r>
        <w:tab/>
      </w:r>
      <w:r>
        <w:tab/>
      </w:r>
      <w:r w:rsidR="00725784">
        <w:tab/>
      </w:r>
      <w:r>
        <w:t>4</w:t>
      </w:r>
    </w:p>
    <w:p w14:paraId="6046F5EA" w14:textId="042C50E3" w:rsidR="00252898" w:rsidRDefault="00252898" w:rsidP="00252898">
      <w:pPr>
        <w:pStyle w:val="Listeavsnitt"/>
        <w:numPr>
          <w:ilvl w:val="0"/>
          <w:numId w:val="37"/>
        </w:numPr>
      </w:pPr>
      <w:r>
        <w:t>Nøkkelinformasjonsdokumentets form og innhold</w:t>
      </w:r>
      <w:r>
        <w:tab/>
      </w:r>
      <w:r>
        <w:tab/>
      </w:r>
      <w:r>
        <w:tab/>
      </w:r>
      <w:r>
        <w:tab/>
      </w:r>
      <w:r w:rsidR="00725784">
        <w:tab/>
      </w:r>
      <w:r>
        <w:t>4</w:t>
      </w:r>
    </w:p>
    <w:p w14:paraId="42225C55" w14:textId="3327C8D7" w:rsidR="00252898" w:rsidRDefault="00252898" w:rsidP="00252898">
      <w:pPr>
        <w:pStyle w:val="Listeavsnitt"/>
        <w:numPr>
          <w:ilvl w:val="0"/>
          <w:numId w:val="37"/>
        </w:numPr>
      </w:pPr>
      <w:r>
        <w:t>Språk</w:t>
      </w:r>
      <w:r>
        <w:tab/>
      </w:r>
      <w:r>
        <w:tab/>
      </w:r>
      <w:r>
        <w:tab/>
      </w:r>
      <w:r>
        <w:tab/>
      </w:r>
      <w:r>
        <w:tab/>
      </w:r>
      <w:r>
        <w:tab/>
      </w:r>
      <w:r>
        <w:tab/>
      </w:r>
      <w:r>
        <w:tab/>
      </w:r>
      <w:r>
        <w:tab/>
      </w:r>
      <w:r>
        <w:tab/>
      </w:r>
      <w:r w:rsidR="00725784">
        <w:tab/>
      </w:r>
      <w:r>
        <w:t>5</w:t>
      </w:r>
    </w:p>
    <w:p w14:paraId="67AFA192" w14:textId="1850B8AC" w:rsidR="00252898" w:rsidRDefault="00252898" w:rsidP="00252898">
      <w:pPr>
        <w:pStyle w:val="Listeavsnitt"/>
        <w:numPr>
          <w:ilvl w:val="0"/>
          <w:numId w:val="37"/>
        </w:numPr>
      </w:pPr>
      <w:r>
        <w:t>Nøkkelinformasjonsdokuments innhold og oppbygging</w:t>
      </w:r>
      <w:r>
        <w:tab/>
      </w:r>
      <w:r>
        <w:tab/>
      </w:r>
      <w:r>
        <w:tab/>
      </w:r>
      <w:r>
        <w:tab/>
      </w:r>
      <w:r w:rsidR="00725784">
        <w:tab/>
      </w:r>
      <w:r>
        <w:t>5</w:t>
      </w:r>
    </w:p>
    <w:p w14:paraId="1D761A31" w14:textId="6BC96CC8" w:rsidR="00252898" w:rsidRDefault="00252898" w:rsidP="00252898">
      <w:pPr>
        <w:pStyle w:val="Listeavsnitt"/>
        <w:numPr>
          <w:ilvl w:val="1"/>
          <w:numId w:val="37"/>
        </w:numPr>
      </w:pPr>
      <w:r>
        <w:t>Generell informasjon (Produkt)</w:t>
      </w:r>
      <w:r>
        <w:tab/>
      </w:r>
      <w:r>
        <w:tab/>
      </w:r>
      <w:r>
        <w:tab/>
      </w:r>
      <w:r>
        <w:tab/>
      </w:r>
      <w:r>
        <w:tab/>
      </w:r>
      <w:r>
        <w:tab/>
      </w:r>
      <w:r w:rsidR="00725784">
        <w:tab/>
      </w:r>
      <w:r>
        <w:t>5</w:t>
      </w:r>
    </w:p>
    <w:p w14:paraId="26894560" w14:textId="295F2DBE" w:rsidR="00252898" w:rsidRDefault="00252898" w:rsidP="00252898">
      <w:pPr>
        <w:pStyle w:val="Listeavsnitt"/>
        <w:numPr>
          <w:ilvl w:val="1"/>
          <w:numId w:val="37"/>
        </w:numPr>
      </w:pPr>
      <w:r>
        <w:t>«Hva er dette produktet?»</w:t>
      </w:r>
      <w:r>
        <w:tab/>
      </w:r>
      <w:r>
        <w:tab/>
      </w:r>
      <w:r>
        <w:tab/>
      </w:r>
      <w:r>
        <w:tab/>
      </w:r>
      <w:r>
        <w:tab/>
      </w:r>
      <w:r>
        <w:tab/>
      </w:r>
      <w:r>
        <w:tab/>
      </w:r>
      <w:r w:rsidR="00725784">
        <w:tab/>
      </w:r>
      <w:r>
        <w:t>6</w:t>
      </w:r>
    </w:p>
    <w:p w14:paraId="13AD8555" w14:textId="436A99E1" w:rsidR="00252898" w:rsidRDefault="00252898" w:rsidP="00252898">
      <w:pPr>
        <w:pStyle w:val="Listeavsnitt"/>
        <w:numPr>
          <w:ilvl w:val="1"/>
          <w:numId w:val="37"/>
        </w:numPr>
      </w:pPr>
      <w:r>
        <w:t>«Hva er risikoene og hva kan jeg få i avkastning?»</w:t>
      </w:r>
      <w:r>
        <w:tab/>
      </w:r>
      <w:r>
        <w:tab/>
      </w:r>
      <w:r>
        <w:tab/>
      </w:r>
      <w:r>
        <w:tab/>
      </w:r>
      <w:r w:rsidR="00725784">
        <w:tab/>
      </w:r>
      <w:r>
        <w:t>7</w:t>
      </w:r>
    </w:p>
    <w:p w14:paraId="075A7E91" w14:textId="2E5760A3" w:rsidR="00252898" w:rsidRDefault="00252898" w:rsidP="00252898">
      <w:pPr>
        <w:pStyle w:val="Listeavsnitt"/>
        <w:numPr>
          <w:ilvl w:val="1"/>
          <w:numId w:val="37"/>
        </w:numPr>
      </w:pPr>
      <w:r>
        <w:t>Beregning av risikoklasse og presentasjon av risiko</w:t>
      </w:r>
      <w:r>
        <w:tab/>
      </w:r>
      <w:r>
        <w:tab/>
      </w:r>
      <w:r>
        <w:tab/>
      </w:r>
      <w:r>
        <w:tab/>
      </w:r>
      <w:r w:rsidR="00725784">
        <w:tab/>
      </w:r>
      <w:r>
        <w:t>8</w:t>
      </w:r>
    </w:p>
    <w:p w14:paraId="07833381" w14:textId="2B8C1987" w:rsidR="00252898" w:rsidRDefault="00252898" w:rsidP="00252898">
      <w:pPr>
        <w:pStyle w:val="Listeavsnitt"/>
        <w:ind w:left="1080"/>
      </w:pPr>
      <w:r>
        <w:t>5.4.1 Fastsettelse av mål på markedsrisik</w:t>
      </w:r>
      <w:ins w:id="7" w:author="Erlend Lundgren" w:date="2023-01-23T08:52:00Z">
        <w:r w:rsidR="008D7F1D">
          <w:t>o</w:t>
        </w:r>
      </w:ins>
      <w:del w:id="8" w:author="Erlend Lundgren" w:date="2023-01-23T08:52:00Z">
        <w:r w:rsidDel="008D7F1D">
          <w:delText>i</w:delText>
        </w:r>
      </w:del>
      <w:r>
        <w:t xml:space="preserve"> (MRM)</w:t>
      </w:r>
      <w:r>
        <w:tab/>
      </w:r>
      <w:r>
        <w:tab/>
      </w:r>
      <w:r>
        <w:tab/>
      </w:r>
      <w:r>
        <w:tab/>
      </w:r>
      <w:r w:rsidR="00725784">
        <w:tab/>
      </w:r>
      <w:r>
        <w:t>8</w:t>
      </w:r>
    </w:p>
    <w:p w14:paraId="6A8A3AED" w14:textId="00E98071" w:rsidR="00252898" w:rsidRDefault="00252898" w:rsidP="00252898">
      <w:pPr>
        <w:pStyle w:val="Listeavsnitt"/>
        <w:ind w:left="1080"/>
      </w:pPr>
      <w:r>
        <w:t xml:space="preserve">5.4.2 </w:t>
      </w:r>
      <w:proofErr w:type="spellStart"/>
      <w:r w:rsidR="00ED3486">
        <w:t>VaR</w:t>
      </w:r>
      <w:proofErr w:type="spellEnd"/>
      <w:r w:rsidR="00ED3486">
        <w:tab/>
      </w:r>
      <w:r w:rsidR="00ED3486">
        <w:tab/>
      </w:r>
      <w:r w:rsidR="00ED3486">
        <w:tab/>
      </w:r>
      <w:r w:rsidR="00ED3486">
        <w:tab/>
      </w:r>
      <w:r w:rsidR="00ED3486">
        <w:tab/>
      </w:r>
      <w:r w:rsidR="00ED3486">
        <w:tab/>
      </w:r>
      <w:r w:rsidR="00ED3486">
        <w:tab/>
      </w:r>
      <w:r w:rsidR="00ED3486">
        <w:tab/>
      </w:r>
      <w:r w:rsidR="00ED3486">
        <w:tab/>
      </w:r>
      <w:r w:rsidR="00725784">
        <w:tab/>
      </w:r>
      <w:r w:rsidR="00ED3486">
        <w:t>9</w:t>
      </w:r>
    </w:p>
    <w:p w14:paraId="04192B9C" w14:textId="6B9E2DFE" w:rsidR="00ED3486" w:rsidRDefault="00ED3486" w:rsidP="00252898">
      <w:pPr>
        <w:pStyle w:val="Listeavsnitt"/>
        <w:ind w:left="1080"/>
      </w:pPr>
      <w:r>
        <w:t>5.4.3 Kredittrisiko og samlet risikoindikator</w:t>
      </w:r>
      <w:r>
        <w:tab/>
      </w:r>
      <w:r>
        <w:tab/>
      </w:r>
      <w:r>
        <w:tab/>
      </w:r>
      <w:r>
        <w:tab/>
      </w:r>
      <w:r>
        <w:tab/>
      </w:r>
      <w:r w:rsidR="00725784">
        <w:tab/>
      </w:r>
      <w:r>
        <w:t>10</w:t>
      </w:r>
    </w:p>
    <w:p w14:paraId="2271877E" w14:textId="18F10CF3" w:rsidR="00ED3486" w:rsidRDefault="00ED3486" w:rsidP="00252898">
      <w:pPr>
        <w:pStyle w:val="Listeavsnitt"/>
        <w:ind w:left="1080"/>
      </w:pPr>
      <w:r>
        <w:t>5.4.4 Presentasjon av samlet risikoindikator</w:t>
      </w:r>
      <w:r>
        <w:tab/>
      </w:r>
      <w:r>
        <w:tab/>
      </w:r>
      <w:r>
        <w:tab/>
      </w:r>
      <w:r>
        <w:tab/>
      </w:r>
      <w:r w:rsidR="00725784">
        <w:tab/>
      </w:r>
      <w:r>
        <w:t>12</w:t>
      </w:r>
    </w:p>
    <w:p w14:paraId="21CED56F" w14:textId="728A8BF6" w:rsidR="00ED3486" w:rsidRDefault="00ED3486" w:rsidP="00ED3486">
      <w:pPr>
        <w:pStyle w:val="Listeavsnitt"/>
        <w:ind w:left="709"/>
      </w:pPr>
      <w:r>
        <w:t>5.5. Beregning av avkastningsscenarioer</w:t>
      </w:r>
      <w:r>
        <w:tab/>
      </w:r>
      <w:r>
        <w:tab/>
      </w:r>
      <w:r>
        <w:tab/>
      </w:r>
      <w:r>
        <w:tab/>
      </w:r>
      <w:r>
        <w:tab/>
      </w:r>
      <w:r w:rsidR="00725784">
        <w:tab/>
      </w:r>
      <w:r>
        <w:t>14</w:t>
      </w:r>
    </w:p>
    <w:p w14:paraId="5E4402D0" w14:textId="48283EDC" w:rsidR="00ED3486" w:rsidRDefault="00ED3486" w:rsidP="00ED3486">
      <w:pPr>
        <w:pStyle w:val="Listeavsnitt"/>
        <w:ind w:left="1080"/>
      </w:pPr>
      <w:r>
        <w:t>5.5.1 Beregning av scenarioverdier for anbefalte investeringsperiode</w:t>
      </w:r>
      <w:r>
        <w:tab/>
      </w:r>
      <w:r w:rsidR="00725784">
        <w:tab/>
      </w:r>
      <w:r>
        <w:t>15</w:t>
      </w:r>
    </w:p>
    <w:p w14:paraId="792A2EE0" w14:textId="4B00621A" w:rsidR="00ED3486" w:rsidRDefault="00ED3486" w:rsidP="00ED3486">
      <w:pPr>
        <w:pStyle w:val="Listeavsnitt"/>
        <w:ind w:left="1080"/>
      </w:pPr>
      <w:r>
        <w:t>5.5.2 Beregning av scenarioverdier for fond uten tilstrekkelig historikk</w:t>
      </w:r>
      <w:r>
        <w:tab/>
      </w:r>
      <w:r w:rsidR="00725784">
        <w:tab/>
      </w:r>
      <w:r>
        <w:t>17</w:t>
      </w:r>
    </w:p>
    <w:p w14:paraId="60264254" w14:textId="68C053AA" w:rsidR="00ED3486" w:rsidRDefault="00ED3486" w:rsidP="00ED3486">
      <w:pPr>
        <w:pStyle w:val="Listeavsnitt"/>
        <w:ind w:left="1080"/>
      </w:pPr>
      <w:r>
        <w:t xml:space="preserve">5.5.3 Beregning av stress scenarioet </w:t>
      </w:r>
      <w:r>
        <w:tab/>
      </w:r>
      <w:r>
        <w:tab/>
      </w:r>
      <w:r>
        <w:tab/>
      </w:r>
      <w:r>
        <w:tab/>
      </w:r>
      <w:r>
        <w:tab/>
      </w:r>
      <w:r w:rsidR="00725784">
        <w:tab/>
      </w:r>
      <w:r>
        <w:t>17</w:t>
      </w:r>
    </w:p>
    <w:p w14:paraId="2F464994" w14:textId="12A694D0" w:rsidR="00ED3486" w:rsidRDefault="00ED3486" w:rsidP="00ED3486">
      <w:pPr>
        <w:pStyle w:val="Listeavsnitt"/>
        <w:ind w:left="1080"/>
      </w:pPr>
      <w:r>
        <w:t xml:space="preserve">5.5.4 Beregning av scenarioverdier </w:t>
      </w:r>
      <w:r w:rsidR="00E8422F">
        <w:t>for</w:t>
      </w:r>
      <w:r>
        <w:t xml:space="preserve"> mellomliggende investeringsperioder </w:t>
      </w:r>
      <w:r w:rsidR="00725784">
        <w:tab/>
      </w:r>
      <w:r>
        <w:t>18</w:t>
      </w:r>
    </w:p>
    <w:p w14:paraId="6A7148EC" w14:textId="337F82D2" w:rsidR="00ED3486" w:rsidRDefault="00ED3486" w:rsidP="00ED3486">
      <w:pPr>
        <w:pStyle w:val="Listeavsnitt"/>
        <w:ind w:left="1080"/>
      </w:pPr>
      <w:r>
        <w:t>5.5.5 Generelle krav til avkastningsscenarioer</w:t>
      </w:r>
      <w:r>
        <w:tab/>
      </w:r>
      <w:r>
        <w:tab/>
      </w:r>
      <w:r>
        <w:tab/>
      </w:r>
      <w:r>
        <w:tab/>
      </w:r>
      <w:r w:rsidR="00725784">
        <w:tab/>
      </w:r>
      <w:r>
        <w:t>19</w:t>
      </w:r>
    </w:p>
    <w:p w14:paraId="703427E8" w14:textId="3DCA799F" w:rsidR="00ED3486" w:rsidRDefault="00ED3486" w:rsidP="00ED3486">
      <w:pPr>
        <w:pStyle w:val="Listeavsnitt"/>
        <w:ind w:left="709"/>
      </w:pPr>
      <w:r>
        <w:t>5.6. Presentasjon av avkastningsscenarioer</w:t>
      </w:r>
      <w:r>
        <w:tab/>
      </w:r>
      <w:r>
        <w:tab/>
      </w:r>
      <w:r>
        <w:tab/>
      </w:r>
      <w:r>
        <w:tab/>
      </w:r>
      <w:r>
        <w:tab/>
      </w:r>
      <w:r w:rsidR="00725784">
        <w:tab/>
      </w:r>
      <w:r>
        <w:t>19</w:t>
      </w:r>
    </w:p>
    <w:p w14:paraId="596C000C" w14:textId="1BA89F9B" w:rsidR="00ED3486" w:rsidRDefault="00ED3486" w:rsidP="00ED3486">
      <w:pPr>
        <w:pStyle w:val="Listeavsnitt"/>
        <w:ind w:left="284"/>
      </w:pPr>
      <w:r>
        <w:t>6.</w:t>
      </w:r>
      <w:r>
        <w:tab/>
        <w:t>«Hva om [Forvaltningsselskapet] ikke er i stand til å betale meg tilbake?»</w:t>
      </w:r>
      <w:r>
        <w:tab/>
      </w:r>
      <w:r w:rsidR="00725784">
        <w:tab/>
      </w:r>
      <w:r>
        <w:t>21</w:t>
      </w:r>
    </w:p>
    <w:p w14:paraId="68637149" w14:textId="2EFFC4CB" w:rsidR="00ED3486" w:rsidRDefault="00ED3486" w:rsidP="00ED3486">
      <w:pPr>
        <w:pStyle w:val="Listeavsnitt"/>
        <w:ind w:left="284"/>
      </w:pPr>
      <w:r>
        <w:t>7.</w:t>
      </w:r>
      <w:r>
        <w:tab/>
        <w:t>«Hva er kostnadene?»</w:t>
      </w:r>
      <w:r>
        <w:tab/>
      </w:r>
      <w:r>
        <w:tab/>
      </w:r>
      <w:r>
        <w:tab/>
      </w:r>
      <w:r>
        <w:tab/>
      </w:r>
      <w:r>
        <w:tab/>
      </w:r>
      <w:r>
        <w:tab/>
      </w:r>
      <w:r>
        <w:tab/>
      </w:r>
      <w:r>
        <w:tab/>
      </w:r>
      <w:r w:rsidR="00725784">
        <w:tab/>
      </w:r>
      <w:r>
        <w:t>21</w:t>
      </w:r>
    </w:p>
    <w:p w14:paraId="32DE064C" w14:textId="252D5E2A" w:rsidR="00ED3486" w:rsidRDefault="00ED3486" w:rsidP="00ED3486">
      <w:pPr>
        <w:pStyle w:val="Listeavsnitt"/>
        <w:ind w:left="284"/>
      </w:pPr>
      <w:r>
        <w:tab/>
        <w:t>7.1. Kostnadselementer</w:t>
      </w:r>
      <w:r w:rsidR="003C71B7">
        <w:tab/>
      </w:r>
      <w:r w:rsidR="003C71B7">
        <w:tab/>
      </w:r>
      <w:r w:rsidR="003C71B7">
        <w:tab/>
      </w:r>
      <w:r w:rsidR="003C71B7">
        <w:tab/>
      </w:r>
      <w:r w:rsidR="003C71B7">
        <w:tab/>
      </w:r>
      <w:r w:rsidR="003C71B7">
        <w:tab/>
      </w:r>
      <w:r w:rsidR="003C71B7">
        <w:tab/>
      </w:r>
      <w:r w:rsidR="00725784">
        <w:tab/>
      </w:r>
      <w:r w:rsidR="003C71B7">
        <w:t>22</w:t>
      </w:r>
    </w:p>
    <w:p w14:paraId="30957A02" w14:textId="5882307F" w:rsidR="003C71B7" w:rsidRDefault="003C71B7" w:rsidP="003C71B7">
      <w:pPr>
        <w:pStyle w:val="Listeavsnitt"/>
        <w:ind w:left="1080"/>
      </w:pPr>
      <w:r>
        <w:t>7.1.1 Engangskostnader</w:t>
      </w:r>
      <w:r>
        <w:tab/>
      </w:r>
      <w:r>
        <w:tab/>
      </w:r>
      <w:r>
        <w:tab/>
      </w:r>
      <w:r>
        <w:tab/>
      </w:r>
      <w:r>
        <w:tab/>
      </w:r>
      <w:r>
        <w:tab/>
      </w:r>
      <w:r>
        <w:tab/>
      </w:r>
      <w:r w:rsidR="00725784">
        <w:tab/>
      </w:r>
      <w:r>
        <w:t>22</w:t>
      </w:r>
    </w:p>
    <w:p w14:paraId="508B9AF7" w14:textId="158B5DAB" w:rsidR="003C71B7" w:rsidRDefault="003C71B7" w:rsidP="003C71B7">
      <w:pPr>
        <w:pStyle w:val="Listeavsnitt"/>
        <w:ind w:left="1080"/>
      </w:pPr>
      <w:r>
        <w:t>7.1.2 Løpende kostnader</w:t>
      </w:r>
      <w:r>
        <w:tab/>
      </w:r>
      <w:r>
        <w:tab/>
      </w:r>
      <w:r>
        <w:tab/>
      </w:r>
      <w:r>
        <w:tab/>
      </w:r>
      <w:r>
        <w:tab/>
      </w:r>
      <w:r>
        <w:tab/>
      </w:r>
      <w:r>
        <w:tab/>
      </w:r>
      <w:r w:rsidR="00725784">
        <w:tab/>
      </w:r>
      <w:r>
        <w:t>22</w:t>
      </w:r>
    </w:p>
    <w:p w14:paraId="7061A6A0" w14:textId="1E952152" w:rsidR="003C71B7" w:rsidRDefault="003C71B7" w:rsidP="003C71B7">
      <w:pPr>
        <w:pStyle w:val="Listeavsnitt"/>
        <w:ind w:left="1080"/>
      </w:pPr>
      <w:r>
        <w:t>7.1.3 Særskilte kostnader («</w:t>
      </w:r>
      <w:proofErr w:type="spellStart"/>
      <w:r>
        <w:t>incidential</w:t>
      </w:r>
      <w:proofErr w:type="spellEnd"/>
      <w:r>
        <w:t xml:space="preserve"> </w:t>
      </w:r>
      <w:proofErr w:type="spellStart"/>
      <w:r>
        <w:t>costs</w:t>
      </w:r>
      <w:proofErr w:type="spellEnd"/>
      <w:r>
        <w:t>»)</w:t>
      </w:r>
      <w:r>
        <w:tab/>
      </w:r>
      <w:r>
        <w:tab/>
      </w:r>
      <w:r>
        <w:tab/>
      </w:r>
      <w:r>
        <w:tab/>
      </w:r>
      <w:r w:rsidR="00725784">
        <w:tab/>
      </w:r>
      <w:r>
        <w:t>23</w:t>
      </w:r>
    </w:p>
    <w:p w14:paraId="65DB7F98" w14:textId="5A2C031B" w:rsidR="003C71B7" w:rsidRDefault="003C71B7" w:rsidP="003C71B7">
      <w:pPr>
        <w:pStyle w:val="Listeavsnitt"/>
        <w:ind w:left="709"/>
      </w:pPr>
      <w:r>
        <w:t>7.2. Beregning av de ulike kostnadsartene</w:t>
      </w:r>
      <w:r>
        <w:tab/>
      </w:r>
      <w:r>
        <w:tab/>
      </w:r>
      <w:r>
        <w:tab/>
      </w:r>
      <w:r>
        <w:tab/>
      </w:r>
      <w:r>
        <w:tab/>
      </w:r>
      <w:r w:rsidR="00725784">
        <w:tab/>
      </w:r>
      <w:r>
        <w:t>24</w:t>
      </w:r>
    </w:p>
    <w:p w14:paraId="1FC1B95C" w14:textId="6580051D" w:rsidR="003C71B7" w:rsidRDefault="003C71B7" w:rsidP="003C71B7">
      <w:pPr>
        <w:pStyle w:val="Listeavsnitt"/>
        <w:ind w:left="1080"/>
      </w:pPr>
      <w:r>
        <w:t>7.2.1 Beregning av transaksjonskostnader</w:t>
      </w:r>
      <w:r>
        <w:tab/>
      </w:r>
      <w:r>
        <w:tab/>
      </w:r>
      <w:r>
        <w:tab/>
      </w:r>
      <w:r>
        <w:tab/>
      </w:r>
      <w:r>
        <w:tab/>
      </w:r>
      <w:r w:rsidR="00725784">
        <w:tab/>
      </w:r>
      <w:r>
        <w:t>24</w:t>
      </w:r>
    </w:p>
    <w:p w14:paraId="547D955E" w14:textId="7B510F5C" w:rsidR="003C71B7" w:rsidRDefault="003C71B7" w:rsidP="003C71B7">
      <w:pPr>
        <w:pStyle w:val="Listeavsnitt"/>
        <w:ind w:left="1080"/>
      </w:pPr>
      <w:r>
        <w:t>7.2.2 Resultatbasert forvaltningsgodtgjørelse</w:t>
      </w:r>
      <w:r>
        <w:tab/>
      </w:r>
      <w:r>
        <w:tab/>
      </w:r>
      <w:r>
        <w:tab/>
      </w:r>
      <w:r>
        <w:tab/>
      </w:r>
      <w:r w:rsidR="00725784">
        <w:tab/>
      </w:r>
      <w:r>
        <w:t>30</w:t>
      </w:r>
    </w:p>
    <w:p w14:paraId="3BD91CFC" w14:textId="6FC736DA" w:rsidR="003C71B7" w:rsidRDefault="003C71B7" w:rsidP="003C71B7">
      <w:pPr>
        <w:pStyle w:val="Listeavsnitt"/>
        <w:ind w:left="709"/>
      </w:pPr>
      <w:r>
        <w:t>7.3 Presentasjon av kostnader</w:t>
      </w:r>
      <w:r>
        <w:tab/>
      </w:r>
      <w:r>
        <w:tab/>
      </w:r>
      <w:r>
        <w:tab/>
      </w:r>
      <w:r>
        <w:tab/>
      </w:r>
      <w:r>
        <w:tab/>
      </w:r>
      <w:r>
        <w:tab/>
      </w:r>
      <w:r>
        <w:tab/>
      </w:r>
      <w:r w:rsidR="00725784">
        <w:tab/>
      </w:r>
      <w:r>
        <w:t>30</w:t>
      </w:r>
    </w:p>
    <w:p w14:paraId="6D128030" w14:textId="489041E8" w:rsidR="003C71B7" w:rsidRDefault="003C71B7" w:rsidP="003C71B7">
      <w:pPr>
        <w:pStyle w:val="Listeavsnitt"/>
        <w:ind w:left="1080"/>
      </w:pPr>
      <w:r>
        <w:t>7.3.1 Tabell 1 – Kostnader over tid og årlig kostnadseffekt</w:t>
      </w:r>
      <w:r>
        <w:tab/>
      </w:r>
      <w:r>
        <w:tab/>
      </w:r>
      <w:r>
        <w:tab/>
      </w:r>
      <w:r w:rsidR="00725784">
        <w:tab/>
      </w:r>
      <w:r>
        <w:t>31</w:t>
      </w:r>
    </w:p>
    <w:p w14:paraId="2CA55F39" w14:textId="613D2CBB" w:rsidR="003C71B7" w:rsidRDefault="003C71B7" w:rsidP="003C71B7">
      <w:pPr>
        <w:pStyle w:val="Listeavsnitt"/>
        <w:ind w:left="1080"/>
      </w:pPr>
      <w:r>
        <w:t>7.3.2 Tabell 2 – Sammensetning av kostnader</w:t>
      </w:r>
      <w:r>
        <w:tab/>
      </w:r>
      <w:r>
        <w:tab/>
      </w:r>
      <w:r>
        <w:tab/>
      </w:r>
      <w:r>
        <w:tab/>
      </w:r>
      <w:r w:rsidR="00725784">
        <w:tab/>
      </w:r>
      <w:r>
        <w:t>32</w:t>
      </w:r>
    </w:p>
    <w:p w14:paraId="2BFDCDBE" w14:textId="02E9FEC5" w:rsidR="003C71B7" w:rsidRDefault="003C71B7" w:rsidP="003C71B7">
      <w:pPr>
        <w:pStyle w:val="Listeavsnitt"/>
        <w:ind w:left="709"/>
      </w:pPr>
      <w:r>
        <w:t>7.4 Beregning av kostnadsindikatorer og årlig kostnadseffekt</w:t>
      </w:r>
      <w:r>
        <w:tab/>
      </w:r>
      <w:r>
        <w:tab/>
      </w:r>
      <w:r>
        <w:tab/>
      </w:r>
      <w:r w:rsidR="00725784">
        <w:tab/>
      </w:r>
      <w:r>
        <w:t>33</w:t>
      </w:r>
    </w:p>
    <w:p w14:paraId="6F0AFF21" w14:textId="65DF7034" w:rsidR="003C71B7" w:rsidRDefault="003C71B7" w:rsidP="003C71B7">
      <w:pPr>
        <w:pStyle w:val="Listeavsnitt"/>
        <w:ind w:left="1080"/>
      </w:pPr>
      <w:r>
        <w:t>7.4.1 Kostnadsindikatorer</w:t>
      </w:r>
      <w:r>
        <w:tab/>
      </w:r>
      <w:r>
        <w:tab/>
      </w:r>
      <w:r>
        <w:tab/>
      </w:r>
      <w:r>
        <w:tab/>
      </w:r>
      <w:r>
        <w:tab/>
      </w:r>
      <w:r>
        <w:tab/>
      </w:r>
      <w:r>
        <w:tab/>
      </w:r>
      <w:r w:rsidR="00725784">
        <w:tab/>
      </w:r>
      <w:r>
        <w:t>33</w:t>
      </w:r>
    </w:p>
    <w:p w14:paraId="52EC1B40" w14:textId="47E07447" w:rsidR="003C71B7" w:rsidRDefault="003C71B7" w:rsidP="003C71B7">
      <w:pPr>
        <w:pStyle w:val="Listeavsnitt"/>
        <w:ind w:left="1080"/>
      </w:pPr>
      <w:r>
        <w:t>7.4.2 Beregning av årlig kostnadseffekt</w:t>
      </w:r>
      <w:r>
        <w:tab/>
      </w:r>
      <w:r>
        <w:tab/>
      </w:r>
      <w:r>
        <w:tab/>
      </w:r>
      <w:r>
        <w:tab/>
      </w:r>
      <w:r>
        <w:tab/>
      </w:r>
      <w:r w:rsidR="00725784">
        <w:tab/>
      </w:r>
      <w:r>
        <w:t>34</w:t>
      </w:r>
    </w:p>
    <w:p w14:paraId="5F09A423" w14:textId="08D99C2A" w:rsidR="00725784" w:rsidRDefault="003C71B7" w:rsidP="003C71B7">
      <w:pPr>
        <w:pStyle w:val="Listeavsnitt"/>
        <w:ind w:left="709"/>
      </w:pPr>
      <w:r>
        <w:t>7.5. Øvrige spesifikasjoner knyttet til kostnader</w:t>
      </w:r>
      <w:r>
        <w:tab/>
      </w:r>
      <w:r>
        <w:tab/>
      </w:r>
      <w:r>
        <w:tab/>
      </w:r>
      <w:r>
        <w:tab/>
      </w:r>
      <w:r>
        <w:tab/>
      </w:r>
      <w:r w:rsidR="00725784">
        <w:tab/>
        <w:t>35</w:t>
      </w:r>
    </w:p>
    <w:p w14:paraId="7FBAC636" w14:textId="1F48BEF7" w:rsidR="00725784" w:rsidRDefault="00725784" w:rsidP="00725784">
      <w:pPr>
        <w:pStyle w:val="Listeavsnitt"/>
        <w:ind w:left="284"/>
      </w:pPr>
      <w:r>
        <w:t>8. «Hva er anbefalt investeringshorisont og kan jeg ta ut pengene tidligere?»</w:t>
      </w:r>
      <w:r>
        <w:tab/>
      </w:r>
      <w:r>
        <w:tab/>
        <w:t>36</w:t>
      </w:r>
    </w:p>
    <w:p w14:paraId="699B4CCA" w14:textId="44D2DD0D" w:rsidR="00725784" w:rsidRDefault="00725784" w:rsidP="00725784">
      <w:pPr>
        <w:pStyle w:val="Listeavsnitt"/>
        <w:ind w:left="284"/>
      </w:pPr>
      <w:r>
        <w:t>9. «Hvordan kan jeg klage?»</w:t>
      </w:r>
      <w:r>
        <w:tab/>
      </w:r>
      <w:r>
        <w:tab/>
      </w:r>
      <w:r>
        <w:tab/>
      </w:r>
      <w:r>
        <w:tab/>
      </w:r>
      <w:r>
        <w:tab/>
      </w:r>
      <w:r>
        <w:tab/>
      </w:r>
      <w:r>
        <w:tab/>
      </w:r>
      <w:r>
        <w:tab/>
      </w:r>
      <w:r>
        <w:tab/>
        <w:t>36</w:t>
      </w:r>
    </w:p>
    <w:p w14:paraId="66AB4F5A" w14:textId="687714F6" w:rsidR="003C71B7" w:rsidRDefault="00725784" w:rsidP="00725784">
      <w:pPr>
        <w:pStyle w:val="Listeavsnitt"/>
        <w:ind w:left="284"/>
      </w:pPr>
      <w:r>
        <w:t>10. «Annen relevant informasjon»</w:t>
      </w:r>
      <w:r w:rsidR="003C71B7">
        <w:tab/>
      </w:r>
      <w:r>
        <w:tab/>
      </w:r>
      <w:r>
        <w:tab/>
      </w:r>
      <w:r>
        <w:tab/>
      </w:r>
      <w:r>
        <w:tab/>
      </w:r>
      <w:r>
        <w:tab/>
      </w:r>
      <w:r>
        <w:tab/>
      </w:r>
      <w:r>
        <w:tab/>
        <w:t>36</w:t>
      </w:r>
    </w:p>
    <w:p w14:paraId="1755A99E" w14:textId="3B6C0805" w:rsidR="00725784" w:rsidRDefault="00725784" w:rsidP="00725784">
      <w:pPr>
        <w:pStyle w:val="Listeavsnitt"/>
        <w:ind w:left="284"/>
      </w:pPr>
      <w:r>
        <w:t>11. Gjennomgang og oppdatering av KID</w:t>
      </w:r>
      <w:r>
        <w:tab/>
      </w:r>
      <w:r>
        <w:tab/>
      </w:r>
      <w:r>
        <w:tab/>
      </w:r>
      <w:r>
        <w:tab/>
      </w:r>
      <w:r>
        <w:tab/>
      </w:r>
      <w:r>
        <w:tab/>
      </w:r>
      <w:r>
        <w:tab/>
        <w:t>38</w:t>
      </w:r>
    </w:p>
    <w:p w14:paraId="147FAAEA" w14:textId="77777777" w:rsidR="003C71B7" w:rsidRDefault="003C71B7" w:rsidP="003C71B7"/>
    <w:p w14:paraId="6D5631B2" w14:textId="3686E60C" w:rsidR="00ED3486" w:rsidRDefault="00ED3486" w:rsidP="00ED3486">
      <w:pPr>
        <w:pStyle w:val="Listeavsnitt"/>
        <w:ind w:left="709"/>
      </w:pPr>
      <w:r>
        <w:tab/>
      </w:r>
    </w:p>
    <w:p w14:paraId="1254F481" w14:textId="6034C643" w:rsidR="00A304B8" w:rsidRDefault="00A304B8"/>
    <w:p w14:paraId="33D75773" w14:textId="503C0957" w:rsidR="00981268" w:rsidRPr="001164F0" w:rsidRDefault="00981268" w:rsidP="00AB76E5">
      <w:pPr>
        <w:pStyle w:val="Listeavsnitt"/>
        <w:numPr>
          <w:ilvl w:val="0"/>
          <w:numId w:val="35"/>
        </w:numPr>
        <w:ind w:left="284" w:hanging="284"/>
        <w:rPr>
          <w:b/>
          <w:bCs/>
          <w:sz w:val="28"/>
          <w:szCs w:val="28"/>
        </w:rPr>
      </w:pPr>
      <w:r w:rsidRPr="001164F0">
        <w:rPr>
          <w:b/>
          <w:bCs/>
          <w:sz w:val="28"/>
          <w:szCs w:val="28"/>
        </w:rPr>
        <w:lastRenderedPageBreak/>
        <w:t>Innledning</w:t>
      </w:r>
      <w:r w:rsidR="00066123" w:rsidRPr="001164F0">
        <w:rPr>
          <w:b/>
          <w:bCs/>
          <w:sz w:val="28"/>
          <w:szCs w:val="28"/>
        </w:rPr>
        <w:t xml:space="preserve"> – overordnet om PRIIPs</w:t>
      </w:r>
    </w:p>
    <w:p w14:paraId="2076F497" w14:textId="15D8FEF1" w:rsidR="00E046A3" w:rsidRPr="00852EB9" w:rsidRDefault="00062ED4">
      <w:r>
        <w:t>PRIIPS-forordningen</w:t>
      </w:r>
      <w:r>
        <w:rPr>
          <w:rStyle w:val="Fotnotereferanse"/>
        </w:rPr>
        <w:footnoteReference w:id="1"/>
      </w:r>
      <w:r>
        <w:t xml:space="preserve"> </w:t>
      </w:r>
      <w:r w:rsidR="00CC4347">
        <w:t xml:space="preserve">stiller krav om at produsenter av sammensatte investeringsprodukter som rettes mot </w:t>
      </w:r>
      <w:r w:rsidR="00F905F7">
        <w:t xml:space="preserve">ikke-profesjonelle investorer </w:t>
      </w:r>
      <w:r w:rsidR="00CC4347">
        <w:t xml:space="preserve">skal lage et nøkkelinformasjonsdokument </w:t>
      </w:r>
      <w:r w:rsidR="00E046A3">
        <w:t>(</w:t>
      </w:r>
      <w:r w:rsidR="008819DF">
        <w:t>«</w:t>
      </w:r>
      <w:r w:rsidR="00E046A3">
        <w:t>KID</w:t>
      </w:r>
      <w:r w:rsidR="008819DF">
        <w:t>»</w:t>
      </w:r>
      <w:r w:rsidR="00E046A3">
        <w:t xml:space="preserve">) </w:t>
      </w:r>
      <w:r w:rsidR="00CC4347">
        <w:t xml:space="preserve">som gir investor </w:t>
      </w:r>
      <w:r w:rsidR="00E046A3">
        <w:t xml:space="preserve">nøyaktig, redelig, tydelig og ikke villedende informasjon om </w:t>
      </w:r>
      <w:r w:rsidR="00F65490">
        <w:t>investerings</w:t>
      </w:r>
      <w:r w:rsidR="00E046A3">
        <w:t xml:space="preserve">produktet. </w:t>
      </w:r>
      <w:r>
        <w:t xml:space="preserve">Forordningen </w:t>
      </w:r>
      <w:r w:rsidR="00627A67">
        <w:t xml:space="preserve">suppleres av en EU-kommisjonsforordning som gir </w:t>
      </w:r>
      <w:r>
        <w:t>regulatorisk</w:t>
      </w:r>
      <w:r w:rsidR="00627A67">
        <w:t>e</w:t>
      </w:r>
      <w:r>
        <w:t xml:space="preserve"> teknisk</w:t>
      </w:r>
      <w:r w:rsidR="00627A67">
        <w:t>e</w:t>
      </w:r>
      <w:r>
        <w:t xml:space="preserve"> standard</w:t>
      </w:r>
      <w:r w:rsidR="00627A67">
        <w:t>er (RTS)</w:t>
      </w:r>
      <w:r w:rsidR="00627A67">
        <w:rPr>
          <w:rStyle w:val="Fotnotereferanse"/>
        </w:rPr>
        <w:footnoteReference w:id="2"/>
      </w:r>
      <w:r w:rsidR="00627A67">
        <w:t xml:space="preserve"> </w:t>
      </w:r>
      <w:r w:rsidR="00D45808">
        <w:t>om dokumentets form, innhold, beregning og presentasjon av risiko, avkastningsscenarioer, kostnader</w:t>
      </w:r>
      <w:r w:rsidR="00F87C85">
        <w:t>,</w:t>
      </w:r>
      <w:r w:rsidR="00D45808">
        <w:t xml:space="preserve"> mv. </w:t>
      </w:r>
      <w:r w:rsidR="00832599" w:rsidRPr="00852EB9">
        <w:t xml:space="preserve">ESMA, EBA og EIOPA </w:t>
      </w:r>
      <w:r w:rsidR="006C624A" w:rsidRPr="00852EB9">
        <w:t>(</w:t>
      </w:r>
      <w:proofErr w:type="spellStart"/>
      <w:r w:rsidR="006C624A" w:rsidRPr="00852EB9">
        <w:t>ESA</w:t>
      </w:r>
      <w:r w:rsidR="00E24889">
        <w:t>’ene</w:t>
      </w:r>
      <w:proofErr w:type="spellEnd"/>
      <w:r w:rsidR="006C624A" w:rsidRPr="00852EB9">
        <w:t xml:space="preserve">) </w:t>
      </w:r>
      <w:r w:rsidR="00832599" w:rsidRPr="00852EB9">
        <w:t xml:space="preserve">har </w:t>
      </w:r>
      <w:r w:rsidR="00852EB9" w:rsidRPr="00852EB9">
        <w:t xml:space="preserve">I tillegg </w:t>
      </w:r>
      <w:r w:rsidR="00832599" w:rsidRPr="00852EB9">
        <w:t xml:space="preserve">utarbeidet en felles Questions and </w:t>
      </w:r>
      <w:proofErr w:type="spellStart"/>
      <w:r w:rsidR="00832599" w:rsidRPr="00852EB9">
        <w:t>Answers</w:t>
      </w:r>
      <w:proofErr w:type="spellEnd"/>
      <w:r w:rsidR="00832599" w:rsidRPr="00852EB9">
        <w:t xml:space="preserve"> (Q&amp;A) </w:t>
      </w:r>
      <w:proofErr w:type="spellStart"/>
      <w:r w:rsidR="00832599" w:rsidRPr="00852EB9">
        <w:t>on</w:t>
      </w:r>
      <w:proofErr w:type="spellEnd"/>
      <w:r w:rsidR="00832599" w:rsidRPr="00852EB9">
        <w:t xml:space="preserve"> </w:t>
      </w:r>
      <w:proofErr w:type="spellStart"/>
      <w:r w:rsidR="00832599" w:rsidRPr="00852EB9">
        <w:t>the</w:t>
      </w:r>
      <w:proofErr w:type="spellEnd"/>
      <w:r w:rsidR="00832599" w:rsidRPr="00852EB9">
        <w:t xml:space="preserve"> </w:t>
      </w:r>
      <w:proofErr w:type="spellStart"/>
      <w:r w:rsidR="00832599" w:rsidRPr="00852EB9">
        <w:t>PRIIPs</w:t>
      </w:r>
      <w:proofErr w:type="spellEnd"/>
      <w:r w:rsidR="00832599" w:rsidRPr="00852EB9">
        <w:t xml:space="preserve"> Key Information </w:t>
      </w:r>
      <w:proofErr w:type="spellStart"/>
      <w:r w:rsidR="00832599" w:rsidRPr="00852EB9">
        <w:t>Document</w:t>
      </w:r>
      <w:proofErr w:type="spellEnd"/>
      <w:r w:rsidR="00832599">
        <w:rPr>
          <w:rStyle w:val="Fotnotereferanse"/>
          <w:lang w:val="en-US"/>
        </w:rPr>
        <w:footnoteReference w:id="3"/>
      </w:r>
      <w:r w:rsidR="00832599" w:rsidRPr="00852EB9">
        <w:t xml:space="preserve">.       </w:t>
      </w:r>
    </w:p>
    <w:p w14:paraId="73DB2636" w14:textId="3B229897" w:rsidR="00B9683C" w:rsidRDefault="00062ED4">
      <w:r>
        <w:t>Det følger av forordningens artikkel 5 at n</w:t>
      </w:r>
      <w:r w:rsidR="00B9683C">
        <w:t xml:space="preserve">økkelinformasjonsdokumentet skal </w:t>
      </w:r>
      <w:r w:rsidR="00225F8F">
        <w:t xml:space="preserve">produseres og </w:t>
      </w:r>
      <w:r w:rsidR="00B9683C">
        <w:t>publiseres på produsentens hjemmeside</w:t>
      </w:r>
      <w:r w:rsidR="00225F8F">
        <w:t xml:space="preserve"> før produktet gjøres tilgjen</w:t>
      </w:r>
      <w:r w:rsidR="00DE0038">
        <w:t>g</w:t>
      </w:r>
      <w:r w:rsidR="00225F8F">
        <w:t>eli</w:t>
      </w:r>
      <w:r w:rsidR="00DE0038">
        <w:t>g</w:t>
      </w:r>
      <w:r w:rsidR="00225F8F">
        <w:t xml:space="preserve"> for </w:t>
      </w:r>
      <w:r>
        <w:t xml:space="preserve">en ikke-profesjonell </w:t>
      </w:r>
      <w:r w:rsidR="00225F8F">
        <w:t xml:space="preserve">investor. </w:t>
      </w:r>
      <w:r w:rsidR="00B9683C">
        <w:t xml:space="preserve"> </w:t>
      </w:r>
    </w:p>
    <w:p w14:paraId="7ABE09AF" w14:textId="2956FFE1" w:rsidR="00E046A3" w:rsidRDefault="00E046A3">
      <w:r>
        <w:t>Forordningen skiller mellom sammensatt</w:t>
      </w:r>
      <w:r w:rsidR="00F87C85">
        <w:t>e</w:t>
      </w:r>
      <w:r>
        <w:t xml:space="preserve"> investeringsprodukter </w:t>
      </w:r>
      <w:r w:rsidR="00F65490">
        <w:t>(</w:t>
      </w:r>
      <w:r w:rsidR="00F87C85">
        <w:t>«</w:t>
      </w:r>
      <w:r w:rsidR="00F65490">
        <w:t>PRIP</w:t>
      </w:r>
      <w:r w:rsidR="00F87C85">
        <w:t>»</w:t>
      </w:r>
      <w:r w:rsidR="00F65490">
        <w:t xml:space="preserve">) </w:t>
      </w:r>
      <w:r>
        <w:t>og forsikringsbaserte investeringsprodukter</w:t>
      </w:r>
      <w:r w:rsidR="00F65490">
        <w:t xml:space="preserve"> (</w:t>
      </w:r>
      <w:r w:rsidR="00A41790">
        <w:t>«</w:t>
      </w:r>
      <w:r w:rsidR="00F65490">
        <w:t>IBIP</w:t>
      </w:r>
      <w:r w:rsidR="00A41790">
        <w:t>»</w:t>
      </w:r>
      <w:r w:rsidR="00F65490">
        <w:t>)</w:t>
      </w:r>
      <w:r>
        <w:t xml:space="preserve">, men benytter </w:t>
      </w:r>
      <w:r w:rsidR="0066291C">
        <w:t xml:space="preserve">betegnelsen </w:t>
      </w:r>
      <w:r w:rsidR="00F87C85">
        <w:t>«</w:t>
      </w:r>
      <w:proofErr w:type="spellStart"/>
      <w:r>
        <w:t>PRIIP</w:t>
      </w:r>
      <w:r w:rsidR="0066291C">
        <w:t>s</w:t>
      </w:r>
      <w:proofErr w:type="spellEnd"/>
      <w:r w:rsidR="00F87C85">
        <w:t>»</w:t>
      </w:r>
      <w:r>
        <w:t xml:space="preserve"> </w:t>
      </w:r>
      <w:r w:rsidR="00A41790">
        <w:t>(«</w:t>
      </w:r>
      <w:proofErr w:type="spellStart"/>
      <w:r w:rsidR="00A41790">
        <w:t>packaged</w:t>
      </w:r>
      <w:proofErr w:type="spellEnd"/>
      <w:r w:rsidR="00A41790">
        <w:t xml:space="preserve"> </w:t>
      </w:r>
      <w:proofErr w:type="spellStart"/>
      <w:r w:rsidR="00A41790">
        <w:t>retail</w:t>
      </w:r>
      <w:proofErr w:type="spellEnd"/>
      <w:r w:rsidR="00A41790">
        <w:t xml:space="preserve"> and insurance-</w:t>
      </w:r>
      <w:proofErr w:type="spellStart"/>
      <w:r w:rsidR="00A41790">
        <w:t>based</w:t>
      </w:r>
      <w:proofErr w:type="spellEnd"/>
      <w:r w:rsidR="00A41790">
        <w:t xml:space="preserve"> </w:t>
      </w:r>
      <w:proofErr w:type="spellStart"/>
      <w:r w:rsidR="00A41790">
        <w:t>investment</w:t>
      </w:r>
      <w:proofErr w:type="spellEnd"/>
      <w:r w:rsidR="00A41790">
        <w:t xml:space="preserve"> </w:t>
      </w:r>
      <w:proofErr w:type="spellStart"/>
      <w:r w:rsidR="00A41790">
        <w:t>products</w:t>
      </w:r>
      <w:proofErr w:type="spellEnd"/>
      <w:r w:rsidR="00A41790">
        <w:t xml:space="preserve">») </w:t>
      </w:r>
      <w:r>
        <w:t xml:space="preserve">som samlebetegnelse for </w:t>
      </w:r>
      <w:r w:rsidR="00A41790">
        <w:t xml:space="preserve">sammensatte investeringsprodukter, enten de er forsikringsbaserte eller ikke. </w:t>
      </w:r>
      <w:r w:rsidR="00F65490">
        <w:t xml:space="preserve">Det sentrale i forordningens </w:t>
      </w:r>
      <w:r w:rsidR="008260C0">
        <w:t>omtale av s</w:t>
      </w:r>
      <w:r w:rsidR="00F65490">
        <w:t>ammensatt</w:t>
      </w:r>
      <w:r w:rsidR="008260C0">
        <w:t>e</w:t>
      </w:r>
      <w:r w:rsidR="00F65490">
        <w:t xml:space="preserve"> investeringsprodukt</w:t>
      </w:r>
      <w:r w:rsidR="008260C0">
        <w:t>er</w:t>
      </w:r>
      <w:r w:rsidR="00F65490">
        <w:t xml:space="preserve"> </w:t>
      </w:r>
      <w:r w:rsidR="00F87C85">
        <w:t xml:space="preserve">i </w:t>
      </w:r>
      <w:r w:rsidR="008260C0">
        <w:t xml:space="preserve">fortalens punkt 6, og under definisjoner i </w:t>
      </w:r>
      <w:r w:rsidR="00F87C85">
        <w:t xml:space="preserve">artikkel 4, </w:t>
      </w:r>
      <w:r w:rsidR="00F65490">
        <w:t>er at det er et produkt</w:t>
      </w:r>
      <w:r w:rsidR="008260C0">
        <w:t xml:space="preserve"> som har til hensikt å gi investeringsmuligheter til en ikke-profesjonell investor</w:t>
      </w:r>
      <w:r w:rsidR="00F87C85">
        <w:t>,</w:t>
      </w:r>
      <w:r w:rsidR="00F65490">
        <w:t xml:space="preserve"> der beløpet som kan betales tilbake til investoren er gjenstand for svingninger </w:t>
      </w:r>
      <w:r w:rsidR="00F87C85">
        <w:t xml:space="preserve">som skyldes </w:t>
      </w:r>
      <w:r w:rsidR="00F65490">
        <w:t xml:space="preserve">eksponering mot referanseverdier eller </w:t>
      </w:r>
      <w:r w:rsidR="00F87C85">
        <w:t xml:space="preserve">verdiutviklingen i </w:t>
      </w:r>
      <w:r w:rsidR="00AF2294">
        <w:t xml:space="preserve">en eller flere </w:t>
      </w:r>
      <w:r w:rsidR="00F87C85">
        <w:t xml:space="preserve">aktiva </w:t>
      </w:r>
      <w:r w:rsidR="00F65490">
        <w:t xml:space="preserve">som </w:t>
      </w:r>
      <w:r w:rsidR="00F87C85">
        <w:t xml:space="preserve">den ikke-profesjonelle </w:t>
      </w:r>
      <w:r w:rsidR="00F65490">
        <w:t>investoren ikke har kjøpt dire</w:t>
      </w:r>
      <w:r w:rsidR="00AF2294">
        <w:t>kte.</w:t>
      </w:r>
      <w:r w:rsidR="00F65490">
        <w:t xml:space="preserve"> </w:t>
      </w:r>
      <w:r w:rsidR="008260C0">
        <w:t>Definisjonen gjelder uavhengig av produktets konstruksjon eller juridiske form.</w:t>
      </w:r>
    </w:p>
    <w:p w14:paraId="2CA0D214" w14:textId="40B921D1" w:rsidR="00F659DA" w:rsidRDefault="00AF2294" w:rsidP="00AF2294">
      <w:r>
        <w:t xml:space="preserve">Verdipapirfond </w:t>
      </w:r>
      <w:r w:rsidR="00DE33AB">
        <w:t xml:space="preserve">(UCITS og AIF) </w:t>
      </w:r>
      <w:r>
        <w:t>regnes som sammensatt</w:t>
      </w:r>
      <w:r w:rsidR="00DE33AB">
        <w:t>e</w:t>
      </w:r>
      <w:r>
        <w:t xml:space="preserve"> investeringsprodukt</w:t>
      </w:r>
      <w:r w:rsidR="00DE33AB">
        <w:t>er</w:t>
      </w:r>
      <w:r>
        <w:t xml:space="preserve"> </w:t>
      </w:r>
      <w:r w:rsidR="00D45808">
        <w:t xml:space="preserve">etter forordningen, </w:t>
      </w:r>
      <w:r>
        <w:t xml:space="preserve">og </w:t>
      </w:r>
      <w:r w:rsidR="00F659DA">
        <w:t xml:space="preserve">forvaltningsselskap for verdipapirfond er </w:t>
      </w:r>
      <w:r w:rsidR="00D45808">
        <w:t xml:space="preserve">dermed </w:t>
      </w:r>
      <w:r>
        <w:t>omfattet av krav</w:t>
      </w:r>
      <w:r w:rsidR="00D45808">
        <w:t>et</w:t>
      </w:r>
      <w:r>
        <w:t xml:space="preserve"> om å utarbeide et PRIIPS</w:t>
      </w:r>
      <w:r w:rsidR="00D45808">
        <w:t>-</w:t>
      </w:r>
      <w:r>
        <w:t>KID</w:t>
      </w:r>
      <w:r w:rsidR="008D21F9">
        <w:t xml:space="preserve"> for fondene som forvaltes</w:t>
      </w:r>
      <w:r w:rsidR="00DE33AB">
        <w:t xml:space="preserve">. </w:t>
      </w:r>
      <w:r w:rsidR="00D45808">
        <w:t xml:space="preserve">PRIIPS-KID </w:t>
      </w:r>
      <w:r w:rsidR="0050053F">
        <w:t xml:space="preserve">dekker </w:t>
      </w:r>
      <w:r w:rsidR="00D45808">
        <w:t xml:space="preserve">i stor grad </w:t>
      </w:r>
      <w:r w:rsidR="0050053F">
        <w:t>det samme informasjonskravet som nøkkelinformasjonsdokumentet som følger av UCITS-direktivet</w:t>
      </w:r>
      <w:r w:rsidR="00F659DA">
        <w:t>s</w:t>
      </w:r>
      <w:r w:rsidR="0050053F">
        <w:rPr>
          <w:rStyle w:val="Fotnotereferanse"/>
        </w:rPr>
        <w:footnoteReference w:id="4"/>
      </w:r>
      <w:r w:rsidR="0050053F">
        <w:t xml:space="preserve"> artikkel 78 («UCITS-KII</w:t>
      </w:r>
      <w:r w:rsidR="00A41790">
        <w:t>D</w:t>
      </w:r>
      <w:r w:rsidR="0050053F">
        <w:t xml:space="preserve">»). </w:t>
      </w:r>
      <w:r w:rsidR="00DE33AB">
        <w:t xml:space="preserve">I </w:t>
      </w:r>
      <w:r w:rsidR="0050053F">
        <w:t>PRIIPS-</w:t>
      </w:r>
      <w:r w:rsidR="00DE33AB">
        <w:t>forordningens artikkel 32 er det gitt et tidsbegrenset unntak fra kravet om å utarbeide PRIIPS-KID. Unntaket har vært utvidet flere ganger</w:t>
      </w:r>
      <w:r w:rsidR="00E46154">
        <w:t>,</w:t>
      </w:r>
      <w:r w:rsidR="00DE33AB">
        <w:t xml:space="preserve"> og gjelder frem til 31. desember 2022.</w:t>
      </w:r>
      <w:r>
        <w:t xml:space="preserve"> </w:t>
      </w:r>
      <w:r w:rsidR="00BB3168">
        <w:t>Det følger av endringsdirektiv</w:t>
      </w:r>
      <w:r w:rsidR="008D21F9">
        <w:rPr>
          <w:rStyle w:val="Fotnotereferanse"/>
        </w:rPr>
        <w:footnoteReference w:id="5"/>
      </w:r>
      <w:r w:rsidR="00BB3168">
        <w:t xml:space="preserve"> til UCITS-direktivet at </w:t>
      </w:r>
      <w:r>
        <w:t>PRIIPS</w:t>
      </w:r>
      <w:r w:rsidR="0066291C">
        <w:t>-</w:t>
      </w:r>
      <w:r>
        <w:t xml:space="preserve">KID </w:t>
      </w:r>
      <w:r w:rsidR="00D45808">
        <w:t xml:space="preserve">fra </w:t>
      </w:r>
      <w:r w:rsidR="00BB3168">
        <w:t xml:space="preserve">1. januar 2023 skal </w:t>
      </w:r>
      <w:r w:rsidR="00D45808">
        <w:t>anses å tilfredsstille informasjonskravet s</w:t>
      </w:r>
      <w:r w:rsidR="0050053F">
        <w:t xml:space="preserve">om følger av UCITS direktivets </w:t>
      </w:r>
      <w:r w:rsidR="00DE33AB">
        <w:t>artikkel 78</w:t>
      </w:r>
      <w:r w:rsidR="007E1181">
        <w:t xml:space="preserve"> - 82</w:t>
      </w:r>
      <w:r>
        <w:t xml:space="preserve">. </w:t>
      </w:r>
      <w:r w:rsidR="008D21F9">
        <w:t xml:space="preserve">Endringen skal </w:t>
      </w:r>
      <w:r w:rsidR="00A41790">
        <w:t xml:space="preserve">legge til rette for at </w:t>
      </w:r>
      <w:r w:rsidR="008D21F9">
        <w:t xml:space="preserve">ikke-profesjonelle investorer </w:t>
      </w:r>
      <w:r w:rsidR="00A41790">
        <w:t xml:space="preserve">ikke </w:t>
      </w:r>
      <w:r w:rsidR="008D21F9">
        <w:t>mottar to typer informasjonsdokument</w:t>
      </w:r>
      <w:r w:rsidR="00A41790">
        <w:t xml:space="preserve"> for det samme produktet.</w:t>
      </w:r>
    </w:p>
    <w:p w14:paraId="24A4A1A0" w14:textId="3AB7F18D" w:rsidR="00AF2294" w:rsidRDefault="00474D93" w:rsidP="00AF2294">
      <w:r>
        <w:t>PRIIPS</w:t>
      </w:r>
      <w:r w:rsidR="00F659DA">
        <w:t>-forordningen,</w:t>
      </w:r>
      <w:r>
        <w:t xml:space="preserve"> og </w:t>
      </w:r>
      <w:r w:rsidR="00F659DA">
        <w:t xml:space="preserve">dermed </w:t>
      </w:r>
      <w:r>
        <w:t>PRIIPS-KID</w:t>
      </w:r>
      <w:r w:rsidR="00F659DA">
        <w:t>,</w:t>
      </w:r>
      <w:r>
        <w:t xml:space="preserve"> retter seg </w:t>
      </w:r>
      <w:r w:rsidR="00792D0F">
        <w:t xml:space="preserve">tydelig </w:t>
      </w:r>
      <w:r>
        <w:t>mot «</w:t>
      </w:r>
      <w:proofErr w:type="spellStart"/>
      <w:r>
        <w:t>retail</w:t>
      </w:r>
      <w:proofErr w:type="spellEnd"/>
      <w:r>
        <w:t xml:space="preserve">-investors», </w:t>
      </w:r>
      <w:r w:rsidR="00792D0F">
        <w:t xml:space="preserve">og </w:t>
      </w:r>
      <w:r w:rsidR="00F659DA">
        <w:t>det fremkommer eksplisitt av fortalens punkt 7 at verdipapirfond rettet mot institusjonelle investorer ikke er omfattet</w:t>
      </w:r>
      <w:r w:rsidR="008D21F9">
        <w:t xml:space="preserve"> av kravet</w:t>
      </w:r>
      <w:r w:rsidR="00A41790">
        <w:t xml:space="preserve"> om å fremstille et PRIIPS KID</w:t>
      </w:r>
      <w:r w:rsidR="00F659DA">
        <w:t>, siden disse ikke selges til «</w:t>
      </w:r>
      <w:proofErr w:type="spellStart"/>
      <w:r w:rsidR="00F659DA">
        <w:t>retail</w:t>
      </w:r>
      <w:proofErr w:type="spellEnd"/>
      <w:r w:rsidR="00F659DA">
        <w:t xml:space="preserve"> investors». Kravet i </w:t>
      </w:r>
      <w:r w:rsidR="00792D0F">
        <w:t xml:space="preserve">UCITS-direktivet </w:t>
      </w:r>
      <w:r w:rsidR="00F659DA">
        <w:t>om «</w:t>
      </w:r>
      <w:proofErr w:type="spellStart"/>
      <w:r w:rsidR="00F659DA">
        <w:t>key</w:t>
      </w:r>
      <w:proofErr w:type="spellEnd"/>
      <w:r w:rsidR="00F659DA">
        <w:t xml:space="preserve"> Investor Information» </w:t>
      </w:r>
      <w:r w:rsidR="00FA5E59">
        <w:t xml:space="preserve">viser i artikkel 78 imidlertid kun til investorer som sådan. </w:t>
      </w:r>
      <w:r w:rsidR="00792D0F">
        <w:t xml:space="preserve">Det følger </w:t>
      </w:r>
      <w:r w:rsidR="00BB3168">
        <w:t xml:space="preserve">derfor av </w:t>
      </w:r>
      <w:r w:rsidR="00A41790">
        <w:t>UCITS-</w:t>
      </w:r>
      <w:r w:rsidR="00792D0F">
        <w:t>endringsdirektiv</w:t>
      </w:r>
      <w:r w:rsidR="00F659DA">
        <w:t>et</w:t>
      </w:r>
      <w:r w:rsidR="00792D0F">
        <w:t xml:space="preserve"> at </w:t>
      </w:r>
      <w:r w:rsidR="00BB3168">
        <w:t xml:space="preserve">et </w:t>
      </w:r>
      <w:r w:rsidR="00FA5E59">
        <w:t>forvaltningsselskap kan velge å tilby et PRIIPS-KID</w:t>
      </w:r>
      <w:r w:rsidR="00F659DA">
        <w:t xml:space="preserve"> også</w:t>
      </w:r>
      <w:r w:rsidR="00FA5E59">
        <w:t xml:space="preserve"> til andre investorer (profesjonelle investorer</w:t>
      </w:r>
      <w:r w:rsidR="00BB3168">
        <w:t xml:space="preserve"> eller kvalifiserte motparter</w:t>
      </w:r>
      <w:r w:rsidR="00FA5E59">
        <w:t>), i stedet for et UCITS-KIID, dersom de</w:t>
      </w:r>
      <w:r w:rsidR="00BB3168">
        <w:t>t</w:t>
      </w:r>
      <w:r w:rsidR="00FA5E59">
        <w:t xml:space="preserve"> ønsker det. Forvaltningsselskapet vil i så fall være unntatt fra kravet om å </w:t>
      </w:r>
      <w:r w:rsidR="00FA5E59">
        <w:lastRenderedPageBreak/>
        <w:t>fremstille et UCITS</w:t>
      </w:r>
      <w:r w:rsidR="00F659DA">
        <w:t>-</w:t>
      </w:r>
      <w:r w:rsidR="00FA5E59">
        <w:t>KIID</w:t>
      </w:r>
      <w:r w:rsidR="00BB3168">
        <w:t xml:space="preserve">. </w:t>
      </w:r>
      <w:ins w:id="9" w:author="Erlend Lundgren" w:date="2023-01-24T12:50:00Z">
        <w:r w:rsidR="00656FBA">
          <w:t xml:space="preserve">Se også </w:t>
        </w:r>
      </w:ins>
      <w:ins w:id="10" w:author="Erlend Lundgren" w:date="2023-01-25T10:01:00Z">
        <w:r w:rsidR="00446AB2">
          <w:t xml:space="preserve">en kort omtale i </w:t>
        </w:r>
      </w:ins>
      <w:proofErr w:type="spellStart"/>
      <w:ins w:id="11" w:author="Erlend Lundgren" w:date="2023-01-24T12:50:00Z">
        <w:r w:rsidR="00656FBA">
          <w:t>ESA</w:t>
        </w:r>
      </w:ins>
      <w:ins w:id="12" w:author="Erlend Lundgren" w:date="2023-01-24T12:51:00Z">
        <w:r w:rsidR="00656FBA">
          <w:t>’enes</w:t>
        </w:r>
        <w:proofErr w:type="spellEnd"/>
        <w:r w:rsidR="00656FBA">
          <w:t xml:space="preserve"> Q&amp;A om </w:t>
        </w:r>
        <w:proofErr w:type="spellStart"/>
        <w:r w:rsidR="00656FBA">
          <w:t>PRIIPs</w:t>
        </w:r>
        <w:proofErr w:type="spellEnd"/>
        <w:r w:rsidR="00365CA5">
          <w:t xml:space="preserve"> (Spørsmål/svar 1 under </w:t>
        </w:r>
      </w:ins>
      <w:ins w:id="13" w:author="Erlend Lundgren" w:date="2023-01-25T10:00:00Z">
        <w:r w:rsidR="00446AB2">
          <w:t>«</w:t>
        </w:r>
      </w:ins>
      <w:ins w:id="14" w:author="Erlend Lundgren" w:date="2023-01-24T12:51:00Z">
        <w:r w:rsidR="00365CA5">
          <w:t>Investment funds</w:t>
        </w:r>
      </w:ins>
      <w:ins w:id="15" w:author="Erlend Lundgren" w:date="2023-01-24T12:52:00Z">
        <w:r w:rsidR="00365CA5">
          <w:t>»</w:t>
        </w:r>
      </w:ins>
      <w:ins w:id="16" w:author="Erlend Lundgren" w:date="2023-01-24T12:51:00Z">
        <w:r w:rsidR="00365CA5">
          <w:t>.</w:t>
        </w:r>
      </w:ins>
      <w:ins w:id="17" w:author="Erlend Lundgren" w:date="2023-01-24T12:52:00Z">
        <w:r w:rsidR="00365CA5">
          <w:t>)</w:t>
        </w:r>
      </w:ins>
    </w:p>
    <w:p w14:paraId="0A8880DE" w14:textId="77777777" w:rsidR="00852EB9" w:rsidRDefault="00852EB9" w:rsidP="00AF2294"/>
    <w:p w14:paraId="77D12150" w14:textId="70F8E53C" w:rsidR="00E23BE2" w:rsidRPr="001164F0" w:rsidRDefault="002965B7" w:rsidP="00AB76E5">
      <w:pPr>
        <w:pStyle w:val="Listeavsnitt"/>
        <w:numPr>
          <w:ilvl w:val="0"/>
          <w:numId w:val="35"/>
        </w:numPr>
        <w:ind w:left="284" w:hanging="284"/>
        <w:rPr>
          <w:b/>
          <w:bCs/>
          <w:sz w:val="28"/>
          <w:szCs w:val="28"/>
        </w:rPr>
      </w:pPr>
      <w:r w:rsidRPr="001164F0">
        <w:rPr>
          <w:b/>
          <w:bCs/>
          <w:sz w:val="28"/>
          <w:szCs w:val="28"/>
        </w:rPr>
        <w:t>Om veiledningen</w:t>
      </w:r>
      <w:r w:rsidR="00066123" w:rsidRPr="001164F0">
        <w:rPr>
          <w:b/>
          <w:bCs/>
          <w:sz w:val="28"/>
          <w:szCs w:val="28"/>
        </w:rPr>
        <w:t>s struktur og oppbygging</w:t>
      </w:r>
    </w:p>
    <w:p w14:paraId="0E6C0329" w14:textId="25C4CAC5" w:rsidR="006E09C7" w:rsidRDefault="006773A2">
      <w:r>
        <w:t>V</w:t>
      </w:r>
      <w:r w:rsidR="002965B7" w:rsidRPr="006E09C7">
        <w:t xml:space="preserve">eiledningen gir en oversikt over regelverket for PRIIPS-KID og er ment å være til støtte for forvaltningsselskapene </w:t>
      </w:r>
      <w:r w:rsidR="006E09C7" w:rsidRPr="006E09C7">
        <w:t xml:space="preserve">ved </w:t>
      </w:r>
      <w:r w:rsidR="002965B7" w:rsidRPr="006E09C7">
        <w:t>utarbeidelse av PRIIPS-KID</w:t>
      </w:r>
      <w:r>
        <w:t xml:space="preserve"> for deres verdipapirfond</w:t>
      </w:r>
      <w:r w:rsidR="002965B7" w:rsidRPr="006E09C7">
        <w:t>. Veiled</w:t>
      </w:r>
      <w:r w:rsidR="006E09C7" w:rsidRPr="006E09C7">
        <w:t>n</w:t>
      </w:r>
      <w:r w:rsidR="002965B7" w:rsidRPr="006E09C7">
        <w:t>ingen omtaler kun PRIIP</w:t>
      </w:r>
      <w:r w:rsidR="00FF49B0">
        <w:t>s</w:t>
      </w:r>
      <w:r w:rsidR="002965B7" w:rsidRPr="006E09C7">
        <w:t xml:space="preserve"> som er verdipapirfond</w:t>
      </w:r>
      <w:r>
        <w:t>, og ikke «</w:t>
      </w:r>
      <w:proofErr w:type="spellStart"/>
      <w:r>
        <w:t>multi-option</w:t>
      </w:r>
      <w:proofErr w:type="spellEnd"/>
      <w:r>
        <w:t xml:space="preserve"> </w:t>
      </w:r>
      <w:proofErr w:type="spellStart"/>
      <w:r>
        <w:t>PRIIP</w:t>
      </w:r>
      <w:r w:rsidR="00FF49B0">
        <w:t>s</w:t>
      </w:r>
      <w:proofErr w:type="spellEnd"/>
      <w:r>
        <w:t xml:space="preserve">» </w:t>
      </w:r>
      <w:r w:rsidR="00E626EA">
        <w:t>(</w:t>
      </w:r>
      <w:proofErr w:type="spellStart"/>
      <w:r w:rsidR="00E626EA">
        <w:t>MOPs</w:t>
      </w:r>
      <w:proofErr w:type="spellEnd"/>
      <w:r w:rsidR="00E626EA">
        <w:t xml:space="preserve">) </w:t>
      </w:r>
      <w:r>
        <w:t>eller produkter som er forsikringsbaserte</w:t>
      </w:r>
      <w:r w:rsidR="002965B7" w:rsidRPr="006E09C7">
        <w:t xml:space="preserve">. Veiledningen tar </w:t>
      </w:r>
      <w:del w:id="18" w:author="Erlend Lundgren" w:date="2023-01-24T12:54:00Z">
        <w:r w:rsidR="001164F0" w:rsidDel="00365CA5">
          <w:delText xml:space="preserve">inntil videre </w:delText>
        </w:r>
      </w:del>
      <w:r w:rsidR="002965B7" w:rsidRPr="006E09C7">
        <w:t xml:space="preserve">utgangspunkt i forordningen og </w:t>
      </w:r>
      <w:r w:rsidR="006E09C7" w:rsidRPr="006E09C7">
        <w:t xml:space="preserve">særlig </w:t>
      </w:r>
      <w:r w:rsidR="002965B7" w:rsidRPr="006E09C7">
        <w:t xml:space="preserve">i den utfyllende </w:t>
      </w:r>
      <w:proofErr w:type="spellStart"/>
      <w:r w:rsidR="002965B7" w:rsidRPr="006E09C7">
        <w:t>RTS’en</w:t>
      </w:r>
      <w:proofErr w:type="spellEnd"/>
      <w:r w:rsidR="006C624A">
        <w:t xml:space="preserve">, men også i det som så langt har kommet av avklaringer i </w:t>
      </w:r>
      <w:r w:rsidR="00BA4806">
        <w:t xml:space="preserve">form av </w:t>
      </w:r>
      <w:proofErr w:type="spellStart"/>
      <w:r w:rsidR="006C624A">
        <w:t>Q&amp;A’</w:t>
      </w:r>
      <w:r w:rsidR="00BA4806">
        <w:t>s</w:t>
      </w:r>
      <w:proofErr w:type="spellEnd"/>
      <w:r w:rsidR="006C624A">
        <w:t xml:space="preserve"> fra </w:t>
      </w:r>
      <w:proofErr w:type="spellStart"/>
      <w:r w:rsidR="006C624A">
        <w:t>ESA</w:t>
      </w:r>
      <w:r w:rsidR="00E24889">
        <w:t>’ene</w:t>
      </w:r>
      <w:proofErr w:type="spellEnd"/>
      <w:r w:rsidR="002965B7" w:rsidRPr="006E09C7">
        <w:t xml:space="preserve">. </w:t>
      </w:r>
      <w:proofErr w:type="spellStart"/>
      <w:ins w:id="19" w:author="Erlend Lundgren" w:date="2023-01-23T08:59:00Z">
        <w:r w:rsidR="008D7F1D">
          <w:t>Q&amp;A’en</w:t>
        </w:r>
        <w:proofErr w:type="spellEnd"/>
        <w:r w:rsidR="008D7F1D">
          <w:t xml:space="preserve"> ble sist oppdatert </w:t>
        </w:r>
      </w:ins>
      <w:ins w:id="20" w:author="Erlend Lundgren" w:date="2023-01-23T09:00:00Z">
        <w:r w:rsidR="008D7F1D">
          <w:t xml:space="preserve">med en rekke nye spørsmål og svar </w:t>
        </w:r>
      </w:ins>
      <w:ins w:id="21" w:author="Erlend Lundgren" w:date="2023-01-24T15:08:00Z">
        <w:r w:rsidR="001D2641">
          <w:t xml:space="preserve">14. november og </w:t>
        </w:r>
      </w:ins>
      <w:ins w:id="22" w:author="Erlend Lundgren" w:date="2023-01-23T08:59:00Z">
        <w:r w:rsidR="008D7F1D">
          <w:t xml:space="preserve">21. desember 2022. </w:t>
        </w:r>
      </w:ins>
      <w:ins w:id="23" w:author="Erlend Lundgren" w:date="2023-01-23T08:58:00Z">
        <w:r w:rsidR="008D7F1D">
          <w:t xml:space="preserve"> </w:t>
        </w:r>
      </w:ins>
      <w:r w:rsidR="00FF49B0">
        <w:t>Veiledningen inneholder i stor grad henvisninger til r</w:t>
      </w:r>
      <w:r w:rsidR="006E09C7" w:rsidRPr="006E09C7">
        <w:t>elevant</w:t>
      </w:r>
      <w:r w:rsidR="006E09C7">
        <w:t>e</w:t>
      </w:r>
      <w:r w:rsidR="006E09C7" w:rsidRPr="006E09C7">
        <w:t xml:space="preserve"> bestemmelse</w:t>
      </w:r>
      <w:r w:rsidR="006E09C7">
        <w:t>r</w:t>
      </w:r>
      <w:r w:rsidR="006E09C7" w:rsidRPr="006E09C7">
        <w:t xml:space="preserve"> i </w:t>
      </w:r>
      <w:ins w:id="24" w:author="Erlend Lundgren" w:date="2023-01-24T15:09:00Z">
        <w:r w:rsidR="00615D93">
          <w:t xml:space="preserve">PRIIPS-forordningen, </w:t>
        </w:r>
        <w:proofErr w:type="spellStart"/>
        <w:r w:rsidR="00615D93">
          <w:t>RTS’en</w:t>
        </w:r>
        <w:proofErr w:type="spellEnd"/>
        <w:r w:rsidR="00615D93">
          <w:t xml:space="preserve"> og </w:t>
        </w:r>
        <w:proofErr w:type="spellStart"/>
        <w:r w:rsidR="00615D93">
          <w:t>Q&amp;A’s</w:t>
        </w:r>
      </w:ins>
      <w:proofErr w:type="spellEnd"/>
      <w:del w:id="25" w:author="Erlend Lundgren" w:date="2023-01-24T15:09:00Z">
        <w:r w:rsidR="001164F0" w:rsidDel="00615D93">
          <w:delText>d</w:delText>
        </w:r>
      </w:del>
      <w:del w:id="26" w:author="Erlend Lundgren" w:date="2023-01-24T12:54:00Z">
        <w:r w:rsidR="001164F0" w:rsidDel="00365CA5">
          <w:delText>et</w:delText>
        </w:r>
      </w:del>
      <w:del w:id="27" w:author="Erlend Lundgren" w:date="2023-01-24T12:55:00Z">
        <w:r w:rsidR="001164F0" w:rsidDel="00365CA5">
          <w:delText>t</w:delText>
        </w:r>
      </w:del>
      <w:del w:id="28" w:author="Erlend Lundgren" w:date="2023-01-24T15:09:00Z">
        <w:r w:rsidR="001164F0" w:rsidDel="00615D93">
          <w:delText xml:space="preserve">e </w:delText>
        </w:r>
        <w:r w:rsidR="006E09C7" w:rsidRPr="006E09C7" w:rsidDel="00615D93">
          <w:delText>regelverke</w:delText>
        </w:r>
      </w:del>
      <w:del w:id="29" w:author="Erlend Lundgren" w:date="2023-01-24T12:55:00Z">
        <w:r w:rsidR="006E09C7" w:rsidRPr="006E09C7" w:rsidDel="00365CA5">
          <w:delText>t</w:delText>
        </w:r>
      </w:del>
      <w:r w:rsidR="006E09C7" w:rsidRPr="006E09C7">
        <w:t xml:space="preserve">. </w:t>
      </w:r>
      <w:r w:rsidR="00A9733B">
        <w:t xml:space="preserve">Foreningen </w:t>
      </w:r>
      <w:r w:rsidR="004C4A82">
        <w:t xml:space="preserve">er kjent med at det allerede i løpet av </w:t>
      </w:r>
      <w:ins w:id="30" w:author="Erlend Lundgren" w:date="2023-01-24T15:07:00Z">
        <w:r w:rsidR="001D2641">
          <w:t xml:space="preserve">Q1 i </w:t>
        </w:r>
      </w:ins>
      <w:r w:rsidR="004C4A82">
        <w:t>202</w:t>
      </w:r>
      <w:del w:id="31" w:author="Erlend Lundgren" w:date="2023-01-24T15:07:00Z">
        <w:r w:rsidR="004C4A82" w:rsidDel="001D2641">
          <w:delText>2</w:delText>
        </w:r>
      </w:del>
      <w:ins w:id="32" w:author="Erlend Lundgren" w:date="2023-01-24T15:07:00Z">
        <w:r w:rsidR="001D2641">
          <w:t>3</w:t>
        </w:r>
      </w:ins>
      <w:r w:rsidR="004C4A82">
        <w:t xml:space="preserve"> </w:t>
      </w:r>
      <w:r w:rsidR="006E09C7">
        <w:t xml:space="preserve">vil komme </w:t>
      </w:r>
      <w:ins w:id="33" w:author="Erlend Lundgren" w:date="2023-01-24T15:08:00Z">
        <w:r w:rsidR="001D2641">
          <w:t xml:space="preserve">ytterligere </w:t>
        </w:r>
      </w:ins>
      <w:del w:id="34" w:author="Erlend Lundgren" w:date="2023-01-24T15:08:00Z">
        <w:r w:rsidR="006E09C7" w:rsidDel="001D2641">
          <w:delText xml:space="preserve">nærmere </w:delText>
        </w:r>
      </w:del>
      <w:r w:rsidR="006E09C7">
        <w:t xml:space="preserve">veiledning fra </w:t>
      </w:r>
      <w:proofErr w:type="spellStart"/>
      <w:r w:rsidR="006E09C7">
        <w:t>ESA</w:t>
      </w:r>
      <w:r w:rsidR="00BA4806">
        <w:t>’ene</w:t>
      </w:r>
      <w:proofErr w:type="spellEnd"/>
      <w:r w:rsidR="006E09C7">
        <w:t xml:space="preserve"> i form av </w:t>
      </w:r>
      <w:del w:id="35" w:author="Erlend Lundgren" w:date="2023-01-24T15:07:00Z">
        <w:r w:rsidR="00FF49B0" w:rsidDel="001D2641">
          <w:delText>betydelig u</w:delText>
        </w:r>
      </w:del>
      <w:del w:id="36" w:author="Erlend Lundgren" w:date="2023-01-24T15:08:00Z">
        <w:r w:rsidR="00FF49B0" w:rsidDel="001D2641">
          <w:delText xml:space="preserve">tvidede og </w:delText>
        </w:r>
      </w:del>
      <w:r w:rsidR="005D4C38">
        <w:t>oppdatert</w:t>
      </w:r>
      <w:r w:rsidR="00FF49B0">
        <w:t>e</w:t>
      </w:r>
      <w:r w:rsidR="005D4C38">
        <w:t xml:space="preserve"> </w:t>
      </w:r>
      <w:r w:rsidR="00A9733B">
        <w:t>«</w:t>
      </w:r>
      <w:proofErr w:type="spellStart"/>
      <w:r w:rsidR="006E09C7">
        <w:t>Q&amp;A</w:t>
      </w:r>
      <w:r w:rsidR="00F667C7">
        <w:t>’</w:t>
      </w:r>
      <w:r w:rsidR="006E09C7">
        <w:t>s</w:t>
      </w:r>
      <w:proofErr w:type="spellEnd"/>
      <w:r w:rsidR="00A9733B">
        <w:t>»</w:t>
      </w:r>
      <w:r w:rsidR="00102623">
        <w:t xml:space="preserve">. </w:t>
      </w:r>
      <w:r w:rsidR="006E09C7">
        <w:t xml:space="preserve"> </w:t>
      </w:r>
      <w:r w:rsidR="00102623">
        <w:t xml:space="preserve">I takt med at </w:t>
      </w:r>
      <w:r w:rsidR="00FF49B0">
        <w:t>«</w:t>
      </w:r>
      <w:proofErr w:type="spellStart"/>
      <w:r w:rsidR="00102623">
        <w:t>Q&amp;A</w:t>
      </w:r>
      <w:r w:rsidR="00FF49B0">
        <w:t>’</w:t>
      </w:r>
      <w:r w:rsidR="00102623">
        <w:t>s</w:t>
      </w:r>
      <w:proofErr w:type="spellEnd"/>
      <w:r w:rsidR="00FF49B0">
        <w:t>»</w:t>
      </w:r>
      <w:r w:rsidR="00102623">
        <w:t xml:space="preserve"> oppdateres og </w:t>
      </w:r>
      <w:r w:rsidR="006E09C7">
        <w:t xml:space="preserve">bransjen </w:t>
      </w:r>
      <w:r w:rsidR="00F667C7">
        <w:t xml:space="preserve">og </w:t>
      </w:r>
      <w:r w:rsidR="00A9733B">
        <w:t xml:space="preserve">europeiske </w:t>
      </w:r>
      <w:r w:rsidR="00F667C7">
        <w:t xml:space="preserve">tilsynsmyndigheter </w:t>
      </w:r>
      <w:r w:rsidR="006E09C7">
        <w:t xml:space="preserve">får </w:t>
      </w:r>
      <w:r w:rsidR="00FF49B0">
        <w:t xml:space="preserve">nærmere </w:t>
      </w:r>
      <w:r w:rsidR="006E09C7">
        <w:t>praktisk erfaring med PRIIP</w:t>
      </w:r>
      <w:r w:rsidR="00FF49B0">
        <w:t>s</w:t>
      </w:r>
      <w:r w:rsidR="006E09C7">
        <w:t xml:space="preserve"> for verdipapirfond</w:t>
      </w:r>
      <w:r w:rsidR="00102623">
        <w:t xml:space="preserve"> </w:t>
      </w:r>
      <w:r w:rsidR="006E09C7">
        <w:t>vil d</w:t>
      </w:r>
      <w:r w:rsidR="00102623">
        <w:t>et</w:t>
      </w:r>
      <w:r w:rsidR="006E09C7">
        <w:t xml:space="preserve"> være naturlig å vurdere behovet for oppdater</w:t>
      </w:r>
      <w:r w:rsidR="001164F0">
        <w:t xml:space="preserve">inger </w:t>
      </w:r>
      <w:r w:rsidR="006E09C7">
        <w:t>eller juster</w:t>
      </w:r>
      <w:r w:rsidR="001164F0">
        <w:t xml:space="preserve">inger i </w:t>
      </w:r>
      <w:r w:rsidR="006E09C7">
        <w:t xml:space="preserve">veiledningen. </w:t>
      </w:r>
    </w:p>
    <w:p w14:paraId="06FCEF64" w14:textId="42896895" w:rsidR="006E09C7" w:rsidRPr="006E09C7" w:rsidRDefault="001164F0">
      <w:bookmarkStart w:id="37" w:name="_Hlk115784925"/>
      <w:r>
        <w:t>V</w:t>
      </w:r>
      <w:r w:rsidR="006E09C7" w:rsidRPr="006E09C7">
        <w:t>eiledn</w:t>
      </w:r>
      <w:r w:rsidR="005E3B94">
        <w:t>i</w:t>
      </w:r>
      <w:r w:rsidR="006E09C7" w:rsidRPr="006E09C7">
        <w:t>ngen følger den samme oppbygging</w:t>
      </w:r>
      <w:r w:rsidR="00F667C7">
        <w:t>en</w:t>
      </w:r>
      <w:r w:rsidR="006E09C7" w:rsidRPr="006E09C7">
        <w:t xml:space="preserve"> som </w:t>
      </w:r>
      <w:r w:rsidR="005E3B94">
        <w:t xml:space="preserve">selve </w:t>
      </w:r>
      <w:r w:rsidR="006E09C7" w:rsidRPr="006E09C7">
        <w:t>nøkkelinformasjonsdokumentet. Et PRIIP</w:t>
      </w:r>
      <w:r w:rsidR="00FF49B0">
        <w:t>s</w:t>
      </w:r>
      <w:r w:rsidR="006E09C7" w:rsidRPr="006E09C7">
        <w:t xml:space="preserve">-KID består av følgende </w:t>
      </w:r>
      <w:r w:rsidR="00A9733B">
        <w:t>seksjoner med informasjon</w:t>
      </w:r>
      <w:r>
        <w:t>, og veiledningens inndeling i kapitler tilsvarer i stor grad disse</w:t>
      </w:r>
      <w:r w:rsidR="006E09C7" w:rsidRPr="006E09C7">
        <w:t xml:space="preserve">: </w:t>
      </w:r>
    </w:p>
    <w:p w14:paraId="1053508B" w14:textId="5482F003" w:rsidR="006E09C7" w:rsidRPr="006E09C7" w:rsidRDefault="006E09C7" w:rsidP="006E09C7">
      <w:pPr>
        <w:pStyle w:val="Listeavsnitt"/>
        <w:numPr>
          <w:ilvl w:val="0"/>
          <w:numId w:val="4"/>
        </w:numPr>
      </w:pPr>
      <w:r w:rsidRPr="006E09C7">
        <w:t>Formål</w:t>
      </w:r>
      <w:r w:rsidR="006773A2">
        <w:t xml:space="preserve"> </w:t>
      </w:r>
    </w:p>
    <w:p w14:paraId="3F30D746" w14:textId="56627060" w:rsidR="006E09C7" w:rsidRPr="006E09C7" w:rsidRDefault="006E09C7" w:rsidP="006E09C7">
      <w:pPr>
        <w:pStyle w:val="Listeavsnitt"/>
        <w:numPr>
          <w:ilvl w:val="0"/>
          <w:numId w:val="4"/>
        </w:numPr>
      </w:pPr>
      <w:r w:rsidRPr="006E09C7">
        <w:t>Produkt</w:t>
      </w:r>
    </w:p>
    <w:p w14:paraId="197DFDE0" w14:textId="2EBF2545" w:rsidR="006E09C7" w:rsidRPr="006E09C7" w:rsidRDefault="006E09C7" w:rsidP="006E09C7">
      <w:pPr>
        <w:pStyle w:val="Listeavsnitt"/>
        <w:numPr>
          <w:ilvl w:val="0"/>
          <w:numId w:val="4"/>
        </w:numPr>
      </w:pPr>
      <w:r w:rsidRPr="006E09C7">
        <w:t>Hva er dette produktet?</w:t>
      </w:r>
    </w:p>
    <w:p w14:paraId="1468D63D" w14:textId="5338EF61" w:rsidR="006E09C7" w:rsidRPr="006E09C7" w:rsidRDefault="006E09C7" w:rsidP="006E09C7">
      <w:pPr>
        <w:pStyle w:val="Listeavsnitt"/>
        <w:numPr>
          <w:ilvl w:val="0"/>
          <w:numId w:val="4"/>
        </w:numPr>
      </w:pPr>
      <w:r w:rsidRPr="006E09C7">
        <w:t>Hva er risikoene og hva kan jeg få i avkastning?</w:t>
      </w:r>
    </w:p>
    <w:p w14:paraId="4A444DFB" w14:textId="3EB2A462" w:rsidR="006E09C7" w:rsidRPr="006E09C7" w:rsidRDefault="006E09C7" w:rsidP="006E09C7">
      <w:pPr>
        <w:pStyle w:val="Listeavsnitt"/>
        <w:numPr>
          <w:ilvl w:val="0"/>
          <w:numId w:val="4"/>
        </w:numPr>
      </w:pPr>
      <w:r w:rsidRPr="006E09C7">
        <w:t xml:space="preserve">Hva skjer om </w:t>
      </w:r>
      <w:r w:rsidR="005E3B94">
        <w:t>[</w:t>
      </w:r>
      <w:r w:rsidRPr="006E09C7">
        <w:t>produsenten</w:t>
      </w:r>
      <w:r w:rsidR="005E3B94">
        <w:t>]</w:t>
      </w:r>
      <w:r w:rsidRPr="006E09C7">
        <w:t xml:space="preserve"> ikke kan betale meg tilbake?</w:t>
      </w:r>
    </w:p>
    <w:p w14:paraId="04A3F450" w14:textId="42EBCC01" w:rsidR="006E09C7" w:rsidRPr="006E09C7" w:rsidRDefault="006E09C7" w:rsidP="006E09C7">
      <w:pPr>
        <w:pStyle w:val="Listeavsnitt"/>
        <w:numPr>
          <w:ilvl w:val="0"/>
          <w:numId w:val="4"/>
        </w:numPr>
      </w:pPr>
      <w:r w:rsidRPr="006E09C7">
        <w:t>Hva er kostnadene?</w:t>
      </w:r>
    </w:p>
    <w:p w14:paraId="2E7EA8E1" w14:textId="2F2394B0" w:rsidR="006E09C7" w:rsidRPr="006E09C7" w:rsidRDefault="006E09C7" w:rsidP="006E09C7">
      <w:pPr>
        <w:pStyle w:val="Listeavsnitt"/>
        <w:numPr>
          <w:ilvl w:val="0"/>
          <w:numId w:val="4"/>
        </w:numPr>
      </w:pPr>
      <w:r w:rsidRPr="006E09C7">
        <w:t xml:space="preserve">Hva er anbefalt investeringshorisont, og kan jeg </w:t>
      </w:r>
      <w:r w:rsidR="005E3B94">
        <w:t>selge fondsandelene tidligere</w:t>
      </w:r>
      <w:r w:rsidRPr="006E09C7">
        <w:t>?</w:t>
      </w:r>
    </w:p>
    <w:p w14:paraId="6AFE202C" w14:textId="7CEE5A27" w:rsidR="006E09C7" w:rsidRPr="006E09C7" w:rsidRDefault="006E09C7" w:rsidP="006E09C7">
      <w:pPr>
        <w:pStyle w:val="Listeavsnitt"/>
        <w:numPr>
          <w:ilvl w:val="0"/>
          <w:numId w:val="4"/>
        </w:numPr>
      </w:pPr>
      <w:r w:rsidRPr="006E09C7">
        <w:t xml:space="preserve">Hvordan kan </w:t>
      </w:r>
      <w:r w:rsidR="005E3B94">
        <w:t>j</w:t>
      </w:r>
      <w:r w:rsidRPr="006E09C7">
        <w:t>eg klage?</w:t>
      </w:r>
    </w:p>
    <w:p w14:paraId="06D9CBD6" w14:textId="0C7478AC" w:rsidR="006E09C7" w:rsidRPr="006E09C7" w:rsidRDefault="006E09C7" w:rsidP="006E09C7">
      <w:pPr>
        <w:pStyle w:val="Listeavsnitt"/>
        <w:numPr>
          <w:ilvl w:val="0"/>
          <w:numId w:val="4"/>
        </w:numPr>
      </w:pPr>
      <w:r w:rsidRPr="006E09C7">
        <w:t>Annen relevant informasjon</w:t>
      </w:r>
    </w:p>
    <w:bookmarkEnd w:id="37"/>
    <w:p w14:paraId="2E0E7A96" w14:textId="77777777" w:rsidR="006E09C7" w:rsidRDefault="006E09C7">
      <w:pPr>
        <w:rPr>
          <w:b/>
          <w:bCs/>
        </w:rPr>
      </w:pPr>
    </w:p>
    <w:p w14:paraId="6DB5A4F5" w14:textId="15DFF1A1" w:rsidR="00B9683C" w:rsidRPr="001164F0" w:rsidRDefault="00F667C7" w:rsidP="001164F0">
      <w:pPr>
        <w:pStyle w:val="Listeavsnitt"/>
        <w:numPr>
          <w:ilvl w:val="0"/>
          <w:numId w:val="35"/>
        </w:numPr>
        <w:ind w:left="284" w:hanging="284"/>
        <w:rPr>
          <w:b/>
          <w:bCs/>
          <w:sz w:val="28"/>
          <w:szCs w:val="28"/>
        </w:rPr>
      </w:pPr>
      <w:r w:rsidRPr="001164F0">
        <w:rPr>
          <w:b/>
          <w:bCs/>
          <w:sz w:val="28"/>
          <w:szCs w:val="28"/>
        </w:rPr>
        <w:t>Nøkkelinformasjonsd</w:t>
      </w:r>
      <w:r w:rsidR="00D93551" w:rsidRPr="001164F0">
        <w:rPr>
          <w:b/>
          <w:bCs/>
          <w:sz w:val="28"/>
          <w:szCs w:val="28"/>
        </w:rPr>
        <w:t>okumentets f</w:t>
      </w:r>
      <w:r w:rsidR="00225F8F" w:rsidRPr="001164F0">
        <w:rPr>
          <w:b/>
          <w:bCs/>
          <w:sz w:val="28"/>
          <w:szCs w:val="28"/>
        </w:rPr>
        <w:t>orm og innhold</w:t>
      </w:r>
    </w:p>
    <w:p w14:paraId="7F57A3EF" w14:textId="607D42E7" w:rsidR="00A8360E" w:rsidRDefault="00A95664" w:rsidP="00A8360E">
      <w:r>
        <w:t>De overordnede k</w:t>
      </w:r>
      <w:r w:rsidR="00A8360E">
        <w:t xml:space="preserve">ravene til dokumentets form </w:t>
      </w:r>
      <w:r w:rsidR="00B9385F">
        <w:t xml:space="preserve">er </w:t>
      </w:r>
      <w:r w:rsidR="00A8360E">
        <w:t xml:space="preserve">gitt i </w:t>
      </w:r>
      <w:r w:rsidR="006773A2">
        <w:t xml:space="preserve">forordningens artikkel </w:t>
      </w:r>
      <w:r w:rsidR="00A8360E">
        <w:t>6</w:t>
      </w:r>
      <w:r w:rsidR="00B9385F">
        <w:t xml:space="preserve">. </w:t>
      </w:r>
      <w:r w:rsidR="00A8360E">
        <w:t xml:space="preserve">Det følger </w:t>
      </w:r>
      <w:r>
        <w:t xml:space="preserve">videre </w:t>
      </w:r>
      <w:r w:rsidR="00A8360E">
        <w:t xml:space="preserve">av fortalens punkt 13 at informasjonen som gis skal være forståelig for ikke-profesjonelle investorer, og at </w:t>
      </w:r>
      <w:r>
        <w:t xml:space="preserve">det </w:t>
      </w:r>
      <w:r w:rsidR="00A8360E">
        <w:t>skal legge</w:t>
      </w:r>
      <w:r>
        <w:t>s</w:t>
      </w:r>
      <w:r w:rsidR="00A8360E">
        <w:t xml:space="preserve"> spesiell vekt på å unngå bruk </w:t>
      </w:r>
      <w:r>
        <w:t xml:space="preserve">av </w:t>
      </w:r>
      <w:r w:rsidR="00A8360E">
        <w:t xml:space="preserve">komplisert fagterminologi og et utilgjengelig språk. </w:t>
      </w:r>
    </w:p>
    <w:p w14:paraId="6038F631" w14:textId="022A5428" w:rsidR="00A8360E" w:rsidRDefault="00A8360E" w:rsidP="00A8360E">
      <w:r>
        <w:t xml:space="preserve">Produsenten skal i et klart og forståelig språk beskrive hvordan investeringsmålet skal oppnås, inkludert en beskrivelse av hvilke finansielle instrumenter som benyttes. Språk og </w:t>
      </w:r>
      <w:r w:rsidR="00A9733B">
        <w:t>fag</w:t>
      </w:r>
      <w:r>
        <w:t>uttrykk som ikke er umiddelbart forståelig for en ikke-profesjonell investor skal unngås</w:t>
      </w:r>
      <w:r w:rsidR="00A9733B">
        <w:t>, jf. fortalens punkt 14</w:t>
      </w:r>
      <w:r>
        <w:t xml:space="preserve">. </w:t>
      </w:r>
    </w:p>
    <w:p w14:paraId="0449A513" w14:textId="1A07887E" w:rsidR="00A8360E" w:rsidRDefault="00A8360E" w:rsidP="00A8360E">
      <w:r>
        <w:t xml:space="preserve">Det er også et viktig prinsipp at investoren skal kunne forstå informasjonen i dokumentet uten </w:t>
      </w:r>
      <w:r w:rsidR="006773A2">
        <w:t xml:space="preserve">at det </w:t>
      </w:r>
      <w:r>
        <w:t>referere</w:t>
      </w:r>
      <w:r w:rsidR="006773A2">
        <w:t>s</w:t>
      </w:r>
      <w:r>
        <w:t xml:space="preserve"> til annen informasjon. </w:t>
      </w:r>
    </w:p>
    <w:p w14:paraId="184E7344" w14:textId="38AF70D0" w:rsidR="00A8360E" w:rsidRDefault="00A8360E" w:rsidP="00A8360E">
      <w:r>
        <w:t>For at en investor skal kunne ta en informert investeringsavgjørelse krever forordningen at den som gir rådgivning om eller selger produktet skal gi investor KID i god tid før investeringen foretas</w:t>
      </w:r>
      <w:r w:rsidR="006773A2">
        <w:t>, jf. fortalens punkt 16</w:t>
      </w:r>
      <w:r>
        <w:t xml:space="preserve">. Investor skal ha muligheten til å motta KID på papir.    </w:t>
      </w:r>
    </w:p>
    <w:p w14:paraId="5350B2BC" w14:textId="247E10E1" w:rsidR="00225F8F" w:rsidRDefault="00225F8F">
      <w:r w:rsidRPr="00225F8F">
        <w:lastRenderedPageBreak/>
        <w:t>Nøkkel</w:t>
      </w:r>
      <w:r>
        <w:t xml:space="preserve">informasjonsdokumentet skal være et </w:t>
      </w:r>
      <w:r w:rsidR="002A52A7">
        <w:t>«</w:t>
      </w:r>
      <w:r>
        <w:t>stand</w:t>
      </w:r>
      <w:r w:rsidR="002A52A7">
        <w:t>-</w:t>
      </w:r>
      <w:proofErr w:type="spellStart"/>
      <w:r>
        <w:t>alone</w:t>
      </w:r>
      <w:proofErr w:type="spellEnd"/>
      <w:r w:rsidR="002A52A7">
        <w:t xml:space="preserve"> </w:t>
      </w:r>
      <w:r>
        <w:t>dokument</w:t>
      </w:r>
      <w:r w:rsidR="002A52A7">
        <w:t>»</w:t>
      </w:r>
      <w:r>
        <w:t xml:space="preserve">, klart adskilt fra markedsføringsføringsmateriell. </w:t>
      </w:r>
      <w:r w:rsidR="007E01E9">
        <w:t xml:space="preserve">Dokumentet skal heller ikke inneholde referanser til markedsføringsmateriell. </w:t>
      </w:r>
      <w:r>
        <w:t>Dokumentet kan inneholde referanser til andre dokumenter, blant annet fondsprospekt mv</w:t>
      </w:r>
      <w:r w:rsidR="00A8360E">
        <w:t>.</w:t>
      </w:r>
      <w:r>
        <w:t xml:space="preserve">, </w:t>
      </w:r>
      <w:r w:rsidR="00A8360E">
        <w:t xml:space="preserve">men </w:t>
      </w:r>
      <w:r>
        <w:t xml:space="preserve">kun når referansen er relatert til informasjon som er </w:t>
      </w:r>
      <w:proofErr w:type="gramStart"/>
      <w:r w:rsidR="007E01E9">
        <w:t>påkrev</w:t>
      </w:r>
      <w:r w:rsidR="00E626EA">
        <w:t>et</w:t>
      </w:r>
      <w:proofErr w:type="gramEnd"/>
      <w:r w:rsidR="007E01E9">
        <w:t xml:space="preserve"> </w:t>
      </w:r>
      <w:r>
        <w:t xml:space="preserve">i nøkkelinformasjonsdokumentet. </w:t>
      </w:r>
    </w:p>
    <w:p w14:paraId="798C2DD3" w14:textId="7C182682" w:rsidR="002A52A7" w:rsidRDefault="00225F8F">
      <w:r>
        <w:t>Nøkkelinformasjonsdokumentet skal være et kort og konsist dokument på maksimalt tre sider i A4 format</w:t>
      </w:r>
      <w:r w:rsidR="00A95664">
        <w:t>,</w:t>
      </w:r>
      <w:r>
        <w:t xml:space="preserve"> når det er skrevet ut på papir.</w:t>
      </w:r>
      <w:r w:rsidR="002A52A7">
        <w:t xml:space="preserve"> Dokumentet skal være utformet på en måte som gjør det enkelt å lese, ved å bruke skrift i lesbar størrelse. Ved bruk av farger skal det påses at informasjonsverdi og lesbarhet ikke forringes hvis dokumentet skrives ut i sort-hvitt.  Det skal også utvises forsiktighet ved bruk av produsent-logoer, slik at disse ikke tar oppmerksomheten vekk fra innholdet i dokumentet. </w:t>
      </w:r>
    </w:p>
    <w:p w14:paraId="458A436F" w14:textId="352F78E8" w:rsidR="003E2D77" w:rsidRDefault="003E2D77"/>
    <w:p w14:paraId="00B232DD" w14:textId="2DAE7284" w:rsidR="003E2D77" w:rsidRPr="001164F0" w:rsidRDefault="00B9385F" w:rsidP="001164F0">
      <w:pPr>
        <w:pStyle w:val="Listeavsnitt"/>
        <w:numPr>
          <w:ilvl w:val="0"/>
          <w:numId w:val="35"/>
        </w:numPr>
        <w:ind w:left="284" w:hanging="284"/>
        <w:rPr>
          <w:b/>
          <w:bCs/>
          <w:sz w:val="28"/>
          <w:szCs w:val="28"/>
        </w:rPr>
      </w:pPr>
      <w:r w:rsidRPr="001164F0">
        <w:rPr>
          <w:b/>
          <w:bCs/>
          <w:sz w:val="28"/>
          <w:szCs w:val="28"/>
        </w:rPr>
        <w:t>S</w:t>
      </w:r>
      <w:r w:rsidR="003E2D77" w:rsidRPr="001164F0">
        <w:rPr>
          <w:b/>
          <w:bCs/>
          <w:sz w:val="28"/>
          <w:szCs w:val="28"/>
        </w:rPr>
        <w:t>pråk</w:t>
      </w:r>
    </w:p>
    <w:p w14:paraId="19D4763C" w14:textId="1CACBE9E" w:rsidR="002A52A7" w:rsidRDefault="00A95664">
      <w:r>
        <w:t xml:space="preserve">Nøkkelinformasjonsdokumentet skal være skrevet i ett av de offisielle språkene i </w:t>
      </w:r>
      <w:r w:rsidR="003E2D77">
        <w:t>medlemslandet der fondet distribueres, eller i et språk som er akseptert av tilsynsmyndigheten i vedkommende medlemsland, jf. artikkel 7</w:t>
      </w:r>
      <w:r>
        <w:t xml:space="preserve">. </w:t>
      </w:r>
      <w:r w:rsidR="00D93551">
        <w:t xml:space="preserve"> </w:t>
      </w:r>
      <w:r w:rsidR="003E2D77">
        <w:t xml:space="preserve">Dersom et fond markedsføres i et medlemsland ved bruk av markedsføringsmateriale skrevet på medlemslandets offisielle språk, skal nøkkelinformasjonsdokumentet være tilgjengelig i de samme offisielle språk. En eventuell oversettelse </w:t>
      </w:r>
      <w:r w:rsidR="00DA1BEF">
        <w:t xml:space="preserve">av nøkkelinformasjonsdokumentet </w:t>
      </w:r>
      <w:r w:rsidR="003E2D77">
        <w:t xml:space="preserve">skal lojalt og nøyaktig gjengi innholdet i originalteksten.  </w:t>
      </w:r>
    </w:p>
    <w:p w14:paraId="5E4A5ACF" w14:textId="77777777" w:rsidR="00B9385F" w:rsidRDefault="00B9385F" w:rsidP="00B9385F"/>
    <w:p w14:paraId="7A017EC8" w14:textId="0633FEC6" w:rsidR="00B9385F" w:rsidRPr="001164F0" w:rsidRDefault="00B9385F" w:rsidP="001164F0">
      <w:pPr>
        <w:pStyle w:val="Listeavsnitt"/>
        <w:numPr>
          <w:ilvl w:val="0"/>
          <w:numId w:val="35"/>
        </w:numPr>
        <w:ind w:left="284" w:hanging="284"/>
        <w:rPr>
          <w:b/>
          <w:bCs/>
          <w:sz w:val="28"/>
          <w:szCs w:val="28"/>
        </w:rPr>
      </w:pPr>
      <w:r w:rsidRPr="001164F0">
        <w:rPr>
          <w:b/>
          <w:bCs/>
          <w:sz w:val="28"/>
          <w:szCs w:val="28"/>
        </w:rPr>
        <w:t>Nøkkelinformasjonsdokumentets innhold og oppbygging</w:t>
      </w:r>
    </w:p>
    <w:p w14:paraId="23E8716C" w14:textId="72CC9951" w:rsidR="00B9385F" w:rsidRDefault="00B9385F" w:rsidP="00B9385F">
      <w:r>
        <w:t xml:space="preserve">De mer detaljerte kravene til dokumentets form og innhold </w:t>
      </w:r>
      <w:r w:rsidR="001119DE">
        <w:t xml:space="preserve">følger av </w:t>
      </w:r>
      <w:r>
        <w:t>artikkel 8</w:t>
      </w:r>
      <w:r w:rsidR="001119DE">
        <w:t xml:space="preserve"> i forordningen. Kravene i artikkel 8 utdype</w:t>
      </w:r>
      <w:r w:rsidR="004C711A">
        <w:t>s</w:t>
      </w:r>
      <w:r w:rsidR="001119DE">
        <w:t xml:space="preserve"> gjennom artikl</w:t>
      </w:r>
      <w:r w:rsidR="004C711A">
        <w:t>ene</w:t>
      </w:r>
      <w:r w:rsidR="001119DE">
        <w:t xml:space="preserve"> 1 </w:t>
      </w:r>
      <w:r w:rsidR="004C711A">
        <w:t xml:space="preserve">til </w:t>
      </w:r>
      <w:r w:rsidR="001119DE">
        <w:t>9 i den regulatoriske tekniske standarden (</w:t>
      </w:r>
      <w:proofErr w:type="spellStart"/>
      <w:r w:rsidR="001119DE">
        <w:t>RTS</w:t>
      </w:r>
      <w:r w:rsidR="004C711A">
        <w:t>’</w:t>
      </w:r>
      <w:r w:rsidR="001119DE">
        <w:t>en</w:t>
      </w:r>
      <w:proofErr w:type="spellEnd"/>
      <w:r w:rsidR="001119DE">
        <w:t>)</w:t>
      </w:r>
      <w:r>
        <w:t xml:space="preserve">.  I </w:t>
      </w:r>
      <w:r w:rsidR="00072CEF">
        <w:t xml:space="preserve">vedlegg 1 til </w:t>
      </w:r>
      <w:proofErr w:type="spellStart"/>
      <w:r w:rsidR="001119DE">
        <w:t>RTS’en</w:t>
      </w:r>
      <w:proofErr w:type="spellEnd"/>
      <w:r w:rsidR="001119DE">
        <w:t xml:space="preserve"> </w:t>
      </w:r>
      <w:r>
        <w:t xml:space="preserve">er det </w:t>
      </w:r>
      <w:r w:rsidR="001119DE">
        <w:t xml:space="preserve">i tillegg </w:t>
      </w:r>
      <w:r w:rsidR="00072CEF">
        <w:t xml:space="preserve">gitt en mal, som viser </w:t>
      </w:r>
      <w:r w:rsidR="001119DE">
        <w:t xml:space="preserve">dokumentets format, </w:t>
      </w:r>
      <w:r w:rsidR="00072CEF">
        <w:t xml:space="preserve">de ulike </w:t>
      </w:r>
      <w:r w:rsidR="001119DE">
        <w:t xml:space="preserve">«informasjonsbolkene» </w:t>
      </w:r>
      <w:r w:rsidR="00072CEF">
        <w:t xml:space="preserve">og </w:t>
      </w:r>
      <w:r w:rsidR="001119DE">
        <w:t xml:space="preserve">i hvilken </w:t>
      </w:r>
      <w:r w:rsidR="00072CEF">
        <w:t xml:space="preserve">rekkefølge informasjonen skal gis. </w:t>
      </w:r>
      <w:r w:rsidR="005B363D">
        <w:t xml:space="preserve">Strukturen </w:t>
      </w:r>
      <w:r w:rsidR="001119DE">
        <w:t xml:space="preserve">i dokumentet </w:t>
      </w:r>
      <w:r w:rsidR="005B363D">
        <w:t>vil bli gjennomgått i det følgende.</w:t>
      </w:r>
    </w:p>
    <w:p w14:paraId="5EBBDFA7" w14:textId="6B77E57B" w:rsidR="00D93551" w:rsidRDefault="00D93551">
      <w:r>
        <w:t xml:space="preserve">Tittelen «Nøkkelinformasjonsdokument» skal fremkomme tydelig øverst på dokumentets første side. </w:t>
      </w:r>
    </w:p>
    <w:p w14:paraId="20936FC6" w14:textId="5DD572FE" w:rsidR="00225F8F" w:rsidRDefault="00D93551">
      <w:r>
        <w:t xml:space="preserve">Følgende forklarende tekst skal etterfølge tittelen: </w:t>
      </w:r>
    </w:p>
    <w:p w14:paraId="60A961F9" w14:textId="4B5FD985" w:rsidR="001119DE" w:rsidRDefault="001119DE">
      <w:r>
        <w:t>«Formål</w:t>
      </w:r>
    </w:p>
    <w:p w14:paraId="40FEEFE4" w14:textId="789ABC70" w:rsidR="00D93551" w:rsidRDefault="00D93551" w:rsidP="00B9385F">
      <w:pPr>
        <w:ind w:left="284"/>
      </w:pPr>
      <w:r>
        <w:t xml:space="preserve">Dette </w:t>
      </w:r>
      <w:r w:rsidR="007E01E9">
        <w:t xml:space="preserve">dokumentet </w:t>
      </w:r>
      <w:r w:rsidR="000F779C">
        <w:t xml:space="preserve">gir deg </w:t>
      </w:r>
      <w:r w:rsidR="007E01E9">
        <w:t xml:space="preserve">nøkkelinformasjon om dette </w:t>
      </w:r>
      <w:r w:rsidR="000F779C">
        <w:t>investeringsproduktet</w:t>
      </w:r>
      <w:r w:rsidR="007E01E9">
        <w:t xml:space="preserve">. Dokumentet er ikke markedsføringsmateriale. Informasjonen er lovpålagt for å hjelpe deg å forstå </w:t>
      </w:r>
      <w:r w:rsidR="000F779C">
        <w:t xml:space="preserve">produktets </w:t>
      </w:r>
      <w:r w:rsidR="007E01E9">
        <w:t xml:space="preserve">egenskaper, risiko, kostnader, </w:t>
      </w:r>
      <w:r w:rsidR="009847CB">
        <w:t>mulig</w:t>
      </w:r>
      <w:r w:rsidR="000F779C">
        <w:t>het for</w:t>
      </w:r>
      <w:r w:rsidR="007E01E9">
        <w:t xml:space="preserve"> </w:t>
      </w:r>
      <w:r w:rsidR="000F779C">
        <w:t xml:space="preserve">gevinst </w:t>
      </w:r>
      <w:r w:rsidR="007E01E9">
        <w:t xml:space="preserve">og tap, og for å hjelpe deg å sammenligne dette </w:t>
      </w:r>
      <w:r w:rsidR="000F779C">
        <w:t xml:space="preserve">produktet </w:t>
      </w:r>
      <w:r w:rsidR="007E01E9">
        <w:t xml:space="preserve">med andre </w:t>
      </w:r>
      <w:r w:rsidR="000F779C">
        <w:t>investeringsprodukter</w:t>
      </w:r>
      <w:r w:rsidR="007E01E9">
        <w:t>.</w:t>
      </w:r>
      <w:r w:rsidR="009847CB">
        <w:t>»</w:t>
      </w:r>
      <w:r w:rsidR="007E01E9">
        <w:t xml:space="preserve">   </w:t>
      </w:r>
    </w:p>
    <w:p w14:paraId="37DA76C2" w14:textId="530AD04F" w:rsidR="0049569E" w:rsidRDefault="0049569E"/>
    <w:p w14:paraId="60E64CC0" w14:textId="5AFB8544" w:rsidR="0049569E" w:rsidRPr="00F51ABD" w:rsidRDefault="001164F0">
      <w:pPr>
        <w:rPr>
          <w:b/>
          <w:bCs/>
          <w:sz w:val="28"/>
          <w:szCs w:val="28"/>
        </w:rPr>
      </w:pPr>
      <w:r>
        <w:rPr>
          <w:b/>
          <w:bCs/>
          <w:sz w:val="28"/>
          <w:szCs w:val="28"/>
        </w:rPr>
        <w:t xml:space="preserve">5.1 </w:t>
      </w:r>
      <w:r w:rsidR="0049569E" w:rsidRPr="00F51ABD">
        <w:rPr>
          <w:b/>
          <w:bCs/>
          <w:sz w:val="28"/>
          <w:szCs w:val="28"/>
        </w:rPr>
        <w:t>Generell informasjon</w:t>
      </w:r>
      <w:r w:rsidR="004D0489" w:rsidRPr="00F51ABD">
        <w:rPr>
          <w:b/>
          <w:bCs/>
          <w:sz w:val="28"/>
          <w:szCs w:val="28"/>
        </w:rPr>
        <w:t xml:space="preserve"> (Produkt) </w:t>
      </w:r>
    </w:p>
    <w:p w14:paraId="5AF96804" w14:textId="1E681B93" w:rsidR="00225F8F" w:rsidRPr="009847CB" w:rsidRDefault="006838FD">
      <w:r>
        <w:t xml:space="preserve">Kravene til </w:t>
      </w:r>
      <w:r w:rsidR="00D21085">
        <w:t>«</w:t>
      </w:r>
      <w:r>
        <w:t>generell informasjon</w:t>
      </w:r>
      <w:r w:rsidR="00D21085">
        <w:t>»</w:t>
      </w:r>
      <w:r>
        <w:t xml:space="preserve"> er gitt i artikkel 1 i </w:t>
      </w:r>
      <w:proofErr w:type="spellStart"/>
      <w:r>
        <w:t>RTS’en</w:t>
      </w:r>
      <w:proofErr w:type="spellEnd"/>
      <w:r>
        <w:t xml:space="preserve">. </w:t>
      </w:r>
      <w:r w:rsidR="009847CB" w:rsidRPr="009847CB">
        <w:t xml:space="preserve">Nøkkelinformasjonsdokumentet skal inneholde følgende </w:t>
      </w:r>
      <w:r w:rsidR="0049569E">
        <w:t>generell</w:t>
      </w:r>
      <w:r w:rsidR="00A95664">
        <w:t>e</w:t>
      </w:r>
      <w:r w:rsidR="0049569E">
        <w:t xml:space="preserve"> </w:t>
      </w:r>
      <w:r w:rsidR="009847CB" w:rsidRPr="009847CB">
        <w:t>informasjon</w:t>
      </w:r>
      <w:r w:rsidR="000F779C">
        <w:t>, under tittelen «Produkt»</w:t>
      </w:r>
      <w:r w:rsidR="009847CB" w:rsidRPr="009847CB">
        <w:t xml:space="preserve">: </w:t>
      </w:r>
    </w:p>
    <w:p w14:paraId="3D8A6616" w14:textId="419D7EA0" w:rsidR="009847CB" w:rsidRDefault="000F779C" w:rsidP="009847CB">
      <w:pPr>
        <w:pStyle w:val="Listeavsnitt"/>
        <w:numPr>
          <w:ilvl w:val="0"/>
          <w:numId w:val="1"/>
        </w:numPr>
      </w:pPr>
      <w:r>
        <w:t>N</w:t>
      </w:r>
      <w:r w:rsidR="009847CB" w:rsidRPr="009847CB">
        <w:t>avnet på verdipapirfondet</w:t>
      </w:r>
      <w:r w:rsidR="009847CB">
        <w:t xml:space="preserve">, </w:t>
      </w:r>
    </w:p>
    <w:p w14:paraId="35CA20E1" w14:textId="77777777" w:rsidR="00C45E21" w:rsidRDefault="00C45E21" w:rsidP="00C45E21">
      <w:pPr>
        <w:pStyle w:val="Listeavsnitt"/>
        <w:numPr>
          <w:ilvl w:val="0"/>
          <w:numId w:val="1"/>
        </w:numPr>
      </w:pPr>
      <w:r>
        <w:lastRenderedPageBreak/>
        <w:t>Juridisk navn på forvaltningsselskapet,</w:t>
      </w:r>
    </w:p>
    <w:p w14:paraId="4C67E3B6" w14:textId="4BC43ECE" w:rsidR="00A5470E" w:rsidRDefault="00D21085" w:rsidP="009847CB">
      <w:pPr>
        <w:pStyle w:val="Listeavsnitt"/>
        <w:numPr>
          <w:ilvl w:val="0"/>
          <w:numId w:val="1"/>
        </w:numPr>
      </w:pPr>
      <w:r>
        <w:t xml:space="preserve">Fondets </w:t>
      </w:r>
      <w:r w:rsidR="00A5470E">
        <w:t>ISIN kode</w:t>
      </w:r>
      <w:r w:rsidR="00C45E21">
        <w:t>,</w:t>
      </w:r>
    </w:p>
    <w:p w14:paraId="1B2D1649" w14:textId="1ADF15A6" w:rsidR="00A5470E" w:rsidRDefault="00A5470E" w:rsidP="009847CB">
      <w:pPr>
        <w:pStyle w:val="Listeavsnitt"/>
        <w:numPr>
          <w:ilvl w:val="0"/>
          <w:numId w:val="1"/>
        </w:numPr>
      </w:pPr>
      <w:r>
        <w:t xml:space="preserve">Forvaltningsselskapets </w:t>
      </w:r>
      <w:r w:rsidR="004D0489">
        <w:t>Interne</w:t>
      </w:r>
      <w:r w:rsidR="005B363D">
        <w:t>t</w:t>
      </w:r>
      <w:r w:rsidR="004D0489">
        <w:t xml:space="preserve">t </w:t>
      </w:r>
      <w:r>
        <w:t xml:space="preserve">hjemmeadresse, som gir investorer informasjon om hvordan </w:t>
      </w:r>
      <w:r w:rsidR="000F779C">
        <w:t>man</w:t>
      </w:r>
      <w:r>
        <w:t xml:space="preserve"> kan komme i kontakt med forvaltningsselskapet, og et telefonnummer,</w:t>
      </w:r>
    </w:p>
    <w:p w14:paraId="7E89C881" w14:textId="77777777" w:rsidR="009847CB" w:rsidRDefault="009847CB" w:rsidP="009847CB">
      <w:pPr>
        <w:pStyle w:val="Listeavsnitt"/>
        <w:numPr>
          <w:ilvl w:val="0"/>
          <w:numId w:val="1"/>
        </w:numPr>
      </w:pPr>
      <w:r>
        <w:t xml:space="preserve">Informasjon om at forvaltningsselskapet er underlagt tilsyn av Finanstilsynet, </w:t>
      </w:r>
    </w:p>
    <w:p w14:paraId="41970587" w14:textId="77601FE3" w:rsidR="009847CB" w:rsidRDefault="009847CB" w:rsidP="009847CB">
      <w:pPr>
        <w:pStyle w:val="Listeavsnitt"/>
        <w:numPr>
          <w:ilvl w:val="0"/>
          <w:numId w:val="1"/>
        </w:numPr>
      </w:pPr>
      <w:r>
        <w:t>Dat</w:t>
      </w:r>
      <w:r w:rsidR="00A5470E">
        <w:t xml:space="preserve">o for produksjon, eller siste oppdatering, av </w:t>
      </w:r>
      <w:r w:rsidR="00D21085">
        <w:t>nøkkelinformasjons</w:t>
      </w:r>
      <w:r>
        <w:t>dokumentet</w:t>
      </w:r>
    </w:p>
    <w:p w14:paraId="0FE8C5AD" w14:textId="47DC1EAB" w:rsidR="00A5470E" w:rsidRDefault="00A5470E" w:rsidP="009847CB">
      <w:pPr>
        <w:pStyle w:val="Listeavsnitt"/>
        <w:numPr>
          <w:ilvl w:val="0"/>
          <w:numId w:val="1"/>
        </w:numPr>
      </w:pPr>
      <w:r>
        <w:t xml:space="preserve">Hvis forvaltningsselskapet inngår i et konsern eller gruppe, skal konserntilknytningen eller gruppen </w:t>
      </w:r>
      <w:proofErr w:type="gramStart"/>
      <w:r>
        <w:t>fremgå</w:t>
      </w:r>
      <w:proofErr w:type="gramEnd"/>
      <w:r>
        <w:t xml:space="preserve"> ved navn. </w:t>
      </w:r>
    </w:p>
    <w:p w14:paraId="6291608F" w14:textId="3F96E349" w:rsidR="00A5470E" w:rsidRDefault="00A5470E" w:rsidP="009847CB">
      <w:pPr>
        <w:pStyle w:val="Listeavsnitt"/>
        <w:numPr>
          <w:ilvl w:val="0"/>
          <w:numId w:val="1"/>
        </w:numPr>
      </w:pPr>
      <w:r>
        <w:t xml:space="preserve">Dersom fondet har </w:t>
      </w:r>
      <w:r w:rsidR="006838FD">
        <w:t>andelsklasser,</w:t>
      </w:r>
      <w:r>
        <w:t xml:space="preserve"> skal andelsklassen </w:t>
      </w:r>
      <w:proofErr w:type="gramStart"/>
      <w:r>
        <w:t>fremgå</w:t>
      </w:r>
      <w:proofErr w:type="gramEnd"/>
      <w:r>
        <w:t xml:space="preserve">.  </w:t>
      </w:r>
    </w:p>
    <w:p w14:paraId="26257B4A" w14:textId="77777777" w:rsidR="009847CB" w:rsidRDefault="009847CB" w:rsidP="009847CB"/>
    <w:p w14:paraId="2722B45B" w14:textId="7E347B75" w:rsidR="009847CB" w:rsidRPr="00F51ABD" w:rsidRDefault="001164F0" w:rsidP="009847CB">
      <w:pPr>
        <w:rPr>
          <w:b/>
          <w:bCs/>
          <w:sz w:val="28"/>
          <w:szCs w:val="28"/>
        </w:rPr>
      </w:pPr>
      <w:r>
        <w:rPr>
          <w:b/>
          <w:bCs/>
          <w:sz w:val="28"/>
          <w:szCs w:val="28"/>
        </w:rPr>
        <w:t xml:space="preserve">5.2 </w:t>
      </w:r>
      <w:r w:rsidR="009847CB" w:rsidRPr="00F51ABD">
        <w:rPr>
          <w:b/>
          <w:bCs/>
          <w:sz w:val="28"/>
          <w:szCs w:val="28"/>
        </w:rPr>
        <w:t xml:space="preserve">«Hva er dette produktet?» </w:t>
      </w:r>
    </w:p>
    <w:p w14:paraId="2ECCC540" w14:textId="27FAD13F" w:rsidR="00D21085" w:rsidRPr="00D21085" w:rsidRDefault="00D21085" w:rsidP="009847CB">
      <w:r>
        <w:t xml:space="preserve">De nærmere kravene til informasjon i denne seksjonen er gitt i artikkel 2 i </w:t>
      </w:r>
      <w:proofErr w:type="spellStart"/>
      <w:r>
        <w:t>RTS’en</w:t>
      </w:r>
      <w:proofErr w:type="spellEnd"/>
      <w:r>
        <w:t xml:space="preserve">.  </w:t>
      </w:r>
    </w:p>
    <w:p w14:paraId="093D0E25" w14:textId="00B7FA00" w:rsidR="003F0360" w:rsidRPr="003F0360" w:rsidRDefault="003F0360" w:rsidP="009847CB">
      <w:pPr>
        <w:rPr>
          <w:i/>
          <w:iCs/>
        </w:rPr>
      </w:pPr>
      <w:r w:rsidRPr="003F0360">
        <w:rPr>
          <w:i/>
          <w:iCs/>
        </w:rPr>
        <w:t>Type investeringsprodukt</w:t>
      </w:r>
    </w:p>
    <w:p w14:paraId="72C56993" w14:textId="35521E15" w:rsidR="00147338" w:rsidRDefault="009847CB" w:rsidP="009847CB">
      <w:r>
        <w:t xml:space="preserve">Under overskriften «Hva er dette produktet?» skal det gis informasjon om </w:t>
      </w:r>
      <w:r w:rsidR="00147338">
        <w:t>hvilken type sammensatt inves</w:t>
      </w:r>
      <w:r w:rsidR="00B03911">
        <w:t>t</w:t>
      </w:r>
      <w:r w:rsidR="00147338">
        <w:t>eringsprodukt det er snakk om, samt hvilken juridisk form</w:t>
      </w:r>
      <w:r w:rsidR="004D7410">
        <w:t xml:space="preserve"> produktet har</w:t>
      </w:r>
      <w:r w:rsidR="00147338">
        <w:t xml:space="preserve">. </w:t>
      </w:r>
      <w:r w:rsidR="00B03911">
        <w:t xml:space="preserve">Her vil det være tilstrekkelig å angi at det er et </w:t>
      </w:r>
      <w:r w:rsidR="00D21085">
        <w:t>«</w:t>
      </w:r>
      <w:r w:rsidR="00147338">
        <w:t>verdipapirfond</w:t>
      </w:r>
      <w:r w:rsidR="00D21085">
        <w:t>»</w:t>
      </w:r>
      <w:r w:rsidR="00147338">
        <w:t xml:space="preserve">. </w:t>
      </w:r>
    </w:p>
    <w:p w14:paraId="6E1CC1A2" w14:textId="77777777" w:rsidR="00D21085" w:rsidRPr="003F0360" w:rsidRDefault="00D21085" w:rsidP="00D21085">
      <w:pPr>
        <w:rPr>
          <w:i/>
          <w:iCs/>
        </w:rPr>
      </w:pPr>
      <w:r w:rsidRPr="003F0360">
        <w:rPr>
          <w:i/>
          <w:iCs/>
        </w:rPr>
        <w:t>Løpetid</w:t>
      </w:r>
    </w:p>
    <w:p w14:paraId="603D49C1" w14:textId="2DB463A3" w:rsidR="00D21085" w:rsidRDefault="00D21085" w:rsidP="00D21085">
      <w:r>
        <w:t>Informasjon om verdipapirfondets løpetid skal angis under «Hva er dette produktet?». Eventuelt skal det angis at fondet ikke har noen løpetid. Dersom forvaltningsselskapet har anledning til å avvikle fondet skal dette opplyses</w:t>
      </w:r>
      <w:r w:rsidR="000F779C">
        <w:t xml:space="preserve"> om</w:t>
      </w:r>
      <w:r>
        <w:t xml:space="preserve">, i tillegg til informasjon om hvor investoren kan finne nærmere informasjon om vilkårene for avvikling. </w:t>
      </w:r>
    </w:p>
    <w:p w14:paraId="13889AE9" w14:textId="543BF784" w:rsidR="004D7410" w:rsidRPr="003F0360" w:rsidRDefault="00CD3349" w:rsidP="009847CB">
      <w:pPr>
        <w:rPr>
          <w:i/>
          <w:iCs/>
        </w:rPr>
      </w:pPr>
      <w:r w:rsidRPr="003F0360">
        <w:rPr>
          <w:i/>
          <w:iCs/>
        </w:rPr>
        <w:t>Målsetning</w:t>
      </w:r>
    </w:p>
    <w:p w14:paraId="731406C9" w14:textId="59EC47B6" w:rsidR="002434FD" w:rsidRDefault="00B03911" w:rsidP="009847CB">
      <w:r>
        <w:t>Det skal deretter angis hva som er fondets målsetting, og hvordan fondets målsetting skal oppnås</w:t>
      </w:r>
      <w:r w:rsidR="00D46BCC">
        <w:t>, jf. artikkel 2</w:t>
      </w:r>
      <w:r w:rsidR="00D37834">
        <w:t>(</w:t>
      </w:r>
      <w:r w:rsidR="00D46BCC">
        <w:t>2</w:t>
      </w:r>
      <w:r w:rsidR="00D37834">
        <w:t>)</w:t>
      </w:r>
      <w:r w:rsidR="00D46BCC">
        <w:t xml:space="preserve"> og </w:t>
      </w:r>
      <w:r w:rsidR="00D37834">
        <w:t>2(</w:t>
      </w:r>
      <w:r w:rsidR="00D46BCC">
        <w:t>2a</w:t>
      </w:r>
      <w:r w:rsidR="00D37834">
        <w:t>) – (</w:t>
      </w:r>
      <w:r w:rsidR="00062C93">
        <w:t>2</w:t>
      </w:r>
      <w:r w:rsidR="003009D0">
        <w:t>c</w:t>
      </w:r>
      <w:r w:rsidR="00D37834">
        <w:t>)</w:t>
      </w:r>
      <w:r w:rsidR="00D46BCC">
        <w:t xml:space="preserve"> i </w:t>
      </w:r>
      <w:proofErr w:type="spellStart"/>
      <w:r w:rsidR="00D46BCC">
        <w:t>RTS’en</w:t>
      </w:r>
      <w:proofErr w:type="spellEnd"/>
      <w:r>
        <w:t>.</w:t>
      </w:r>
      <w:r w:rsidR="002434FD">
        <w:t xml:space="preserve"> Informasjon om hva som er fondets målsetting og hvordan målsettingen skal </w:t>
      </w:r>
      <w:r w:rsidR="001D63AE">
        <w:t>opp</w:t>
      </w:r>
      <w:r w:rsidR="002434FD">
        <w:t xml:space="preserve">nås skal oppsummeres på en kortfattet, klar og lett forståelig måte. </w:t>
      </w:r>
      <w:r w:rsidR="001D63AE">
        <w:t>Det skal gis informasjonen om hvilke hovedfaktorer som skal skape avkastning, hva som er de underliggende investeringene</w:t>
      </w:r>
      <w:r w:rsidR="00D46BCC">
        <w:t xml:space="preserve">, </w:t>
      </w:r>
      <w:r w:rsidR="001A4187">
        <w:t xml:space="preserve">sammenhengen mellom fondets avkastning og utviklingen i de underliggende investeringene. Denne informasjonen skal </w:t>
      </w:r>
      <w:r w:rsidR="001D63AE">
        <w:t xml:space="preserve">redegjøre for sammenhengen mellom den anbefalte investeringshorisonten </w:t>
      </w:r>
      <w:r w:rsidR="00E626EA">
        <w:t xml:space="preserve">og </w:t>
      </w:r>
      <w:r w:rsidR="001A4187">
        <w:t xml:space="preserve">fondets </w:t>
      </w:r>
      <w:r w:rsidR="001D63AE">
        <w:t>risiko- og avkastningsprofi</w:t>
      </w:r>
      <w:r w:rsidR="00795DAC">
        <w:t>l</w:t>
      </w:r>
      <w:r w:rsidR="001D63AE">
        <w:t xml:space="preserve">.  </w:t>
      </w:r>
    </w:p>
    <w:p w14:paraId="0B9EF4B4" w14:textId="6F8650B6" w:rsidR="002434FD" w:rsidRDefault="00147338" w:rsidP="009847CB">
      <w:r>
        <w:t xml:space="preserve">Under </w:t>
      </w:r>
      <w:r w:rsidR="00D46BCC">
        <w:t>«M</w:t>
      </w:r>
      <w:r>
        <w:t>ålsetting</w:t>
      </w:r>
      <w:r w:rsidR="00D46BCC">
        <w:t>»</w:t>
      </w:r>
      <w:r>
        <w:t xml:space="preserve"> </w:t>
      </w:r>
      <w:r w:rsidR="002434FD">
        <w:t xml:space="preserve">skal </w:t>
      </w:r>
      <w:r>
        <w:t xml:space="preserve">det </w:t>
      </w:r>
      <w:r w:rsidR="002434FD">
        <w:t>gis informasjon om</w:t>
      </w:r>
      <w:r w:rsidR="00155560">
        <w:t xml:space="preserve"> </w:t>
      </w:r>
      <w:r w:rsidR="00D46BCC">
        <w:t xml:space="preserve">de </w:t>
      </w:r>
      <w:r w:rsidR="00155560">
        <w:t>sentrale egenskapene ved verdipapirfondet, herunder</w:t>
      </w:r>
      <w:r w:rsidR="00795DAC">
        <w:t>:</w:t>
      </w:r>
    </w:p>
    <w:p w14:paraId="5F946E3A" w14:textId="7D59BEB0" w:rsidR="002434FD" w:rsidRDefault="002434FD" w:rsidP="002434FD">
      <w:pPr>
        <w:pStyle w:val="Listeavsnitt"/>
        <w:numPr>
          <w:ilvl w:val="0"/>
          <w:numId w:val="2"/>
        </w:numPr>
      </w:pPr>
      <w:r>
        <w:t xml:space="preserve">Hvilke hovedkategorier av finansielle instrumenter fondet </w:t>
      </w:r>
      <w:r w:rsidR="00795DAC">
        <w:t xml:space="preserve">har til hensikt å </w:t>
      </w:r>
      <w:r>
        <w:t>plassere i,</w:t>
      </w:r>
    </w:p>
    <w:p w14:paraId="3C8DE778" w14:textId="77777777" w:rsidR="002434FD" w:rsidRDefault="002434FD" w:rsidP="002434FD">
      <w:pPr>
        <w:pStyle w:val="Listeavsnitt"/>
        <w:numPr>
          <w:ilvl w:val="0"/>
          <w:numId w:val="2"/>
        </w:numPr>
      </w:pPr>
      <w:r>
        <w:t>Hvor ofte andeler kan innløses,</w:t>
      </w:r>
    </w:p>
    <w:p w14:paraId="784CEB40" w14:textId="55E0E038" w:rsidR="002434FD" w:rsidRDefault="002434FD" w:rsidP="002434FD">
      <w:pPr>
        <w:pStyle w:val="Listeavsnitt"/>
        <w:numPr>
          <w:ilvl w:val="0"/>
          <w:numId w:val="2"/>
        </w:numPr>
      </w:pPr>
      <w:r>
        <w:t xml:space="preserve">Om forvaltningen av fondet retter seg mot bestemte industrisektorer, geografiske sektorer eller </w:t>
      </w:r>
      <w:proofErr w:type="spellStart"/>
      <w:r>
        <w:t>aktivaklasser</w:t>
      </w:r>
      <w:proofErr w:type="spellEnd"/>
      <w:r>
        <w:t xml:space="preserve"> med spesielle </w:t>
      </w:r>
      <w:r w:rsidR="00795DAC">
        <w:t xml:space="preserve">karakteristika, </w:t>
      </w:r>
      <w:r>
        <w:t xml:space="preserve"> </w:t>
      </w:r>
    </w:p>
    <w:p w14:paraId="0819B5F9" w14:textId="38EFD601" w:rsidR="002434FD" w:rsidRPr="00AE6568" w:rsidRDefault="00E04D61" w:rsidP="002434FD">
      <w:pPr>
        <w:pStyle w:val="Listeavsnitt"/>
        <w:numPr>
          <w:ilvl w:val="0"/>
          <w:numId w:val="2"/>
        </w:numPr>
      </w:pPr>
      <w:r w:rsidRPr="00AE6568">
        <w:t>I hvilken grad verdipapirfondet har anledning til å gjøre d</w:t>
      </w:r>
      <w:r w:rsidR="000B7625" w:rsidRPr="00AE6568">
        <w:t>iskresjonære valg</w:t>
      </w:r>
      <w:r w:rsidRPr="00AE6568">
        <w:t xml:space="preserve"> knyttet til fondets investeringsbeslutninger, og i hvilken grad </w:t>
      </w:r>
      <w:r w:rsidR="00BD1BB6" w:rsidRPr="00AE6568">
        <w:t xml:space="preserve">forvaltningen av fondet </w:t>
      </w:r>
      <w:r w:rsidR="00D46BCC">
        <w:t>er knyttet til en referanseindeks</w:t>
      </w:r>
      <w:r w:rsidR="00BD1BB6" w:rsidRPr="00AE6568">
        <w:t xml:space="preserve">, og i så fall hvilken. </w:t>
      </w:r>
      <w:r w:rsidRPr="00AE6568">
        <w:t xml:space="preserve">  </w:t>
      </w:r>
    </w:p>
    <w:p w14:paraId="10734AA6" w14:textId="77777777" w:rsidR="000B7625" w:rsidRDefault="000B7625" w:rsidP="002434FD">
      <w:pPr>
        <w:pStyle w:val="Listeavsnitt"/>
        <w:numPr>
          <w:ilvl w:val="0"/>
          <w:numId w:val="2"/>
        </w:numPr>
      </w:pPr>
      <w:r>
        <w:t>Om utbytte som verdipapirfondet mottar reinvesteres eller distribueres til andelseierne,</w:t>
      </w:r>
    </w:p>
    <w:p w14:paraId="427D1DB3" w14:textId="6B7EF653" w:rsidR="000B7625" w:rsidRDefault="000B7625" w:rsidP="002434FD">
      <w:pPr>
        <w:pStyle w:val="Listeavsnitt"/>
        <w:numPr>
          <w:ilvl w:val="0"/>
          <w:numId w:val="2"/>
        </w:numPr>
      </w:pPr>
      <w:r>
        <w:lastRenderedPageBreak/>
        <w:t xml:space="preserve">Dersom verdipapirfondet har en referanseindeks, skal </w:t>
      </w:r>
      <w:r w:rsidR="00BD1BB6">
        <w:t xml:space="preserve">det </w:t>
      </w:r>
      <w:r>
        <w:t>angis hvilke frihetsgrader fondet har i forhold til indeksen. Dersom fondet er et indeksfond</w:t>
      </w:r>
      <w:r w:rsidR="00BD1BB6">
        <w:t>,</w:t>
      </w:r>
      <w:r>
        <w:t xml:space="preserve"> eller </w:t>
      </w:r>
      <w:r w:rsidR="00BD1BB6">
        <w:t xml:space="preserve">fondet forvaltes </w:t>
      </w:r>
      <w:r>
        <w:t>inde</w:t>
      </w:r>
      <w:r w:rsidR="00BD1BB6">
        <w:t>k</w:t>
      </w:r>
      <w:r>
        <w:t>snært</w:t>
      </w:r>
      <w:r w:rsidR="00BD1BB6">
        <w:t>,</w:t>
      </w:r>
      <w:r>
        <w:t xml:space="preserve"> </w:t>
      </w:r>
      <w:r w:rsidR="00BD1BB6">
        <w:t>s</w:t>
      </w:r>
      <w:r>
        <w:t xml:space="preserve">kal dette angis. </w:t>
      </w:r>
    </w:p>
    <w:p w14:paraId="7DE7749E" w14:textId="3234739B" w:rsidR="00F2493F" w:rsidRDefault="00F2493F" w:rsidP="002434FD">
      <w:pPr>
        <w:pStyle w:val="Listeavsnitt"/>
        <w:numPr>
          <w:ilvl w:val="0"/>
          <w:numId w:val="2"/>
        </w:numPr>
      </w:pPr>
      <w:r>
        <w:t xml:space="preserve">Dersom det plasseres i </w:t>
      </w:r>
      <w:r w:rsidR="003009D0">
        <w:t xml:space="preserve">rentepapirer </w:t>
      </w:r>
      <w:r>
        <w:t>skal det angis om dette er selskapspapirer, statspapirer</w:t>
      </w:r>
      <w:r w:rsidR="007270E5">
        <w:t xml:space="preserve">, eller annet. Det skal også angis om det er satt krav til </w:t>
      </w:r>
      <w:r w:rsidR="00D46BCC">
        <w:t>kredittkvalitet (</w:t>
      </w:r>
      <w:proofErr w:type="spellStart"/>
      <w:r w:rsidR="007270E5">
        <w:t>rating</w:t>
      </w:r>
      <w:proofErr w:type="spellEnd"/>
      <w:r w:rsidR="00D46BCC">
        <w:t>),</w:t>
      </w:r>
      <w:r w:rsidR="007270E5">
        <w:t xml:space="preserve"> og i så fall</w:t>
      </w:r>
      <w:r w:rsidR="00D46BCC">
        <w:t>,</w:t>
      </w:r>
      <w:r w:rsidR="007270E5">
        <w:t xml:space="preserve"> hva som er minstekravet til kreditt</w:t>
      </w:r>
      <w:r w:rsidR="00D46BCC">
        <w:t>kvalitet</w:t>
      </w:r>
      <w:r w:rsidR="007270E5">
        <w:t xml:space="preserve">. </w:t>
      </w:r>
    </w:p>
    <w:p w14:paraId="45FC72E3" w14:textId="2143D3A8" w:rsidR="007270E5" w:rsidRDefault="007270E5" w:rsidP="002434FD">
      <w:pPr>
        <w:pStyle w:val="Listeavsnitt"/>
        <w:numPr>
          <w:ilvl w:val="0"/>
          <w:numId w:val="2"/>
        </w:numPr>
      </w:pPr>
      <w:r>
        <w:t>Dersom valg av aktiva styres av nærmere bestemte kriterier skal disse angis, for eksempel «ve</w:t>
      </w:r>
      <w:r w:rsidR="00E30A99">
        <w:t>kst»</w:t>
      </w:r>
      <w:r>
        <w:t>, «ve</w:t>
      </w:r>
      <w:r w:rsidR="00E30A99">
        <w:t>rdi</w:t>
      </w:r>
      <w:r>
        <w:t>» eller «utbytte»</w:t>
      </w:r>
      <w:r w:rsidR="003009D0">
        <w:t>.</w:t>
      </w:r>
    </w:p>
    <w:p w14:paraId="5FAFBDEF" w14:textId="72CB750D" w:rsidR="007270E5" w:rsidRDefault="007270E5" w:rsidP="002434FD">
      <w:pPr>
        <w:pStyle w:val="Listeavsnitt"/>
        <w:numPr>
          <w:ilvl w:val="0"/>
          <w:numId w:val="2"/>
        </w:numPr>
      </w:pPr>
      <w:r>
        <w:t xml:space="preserve">Dersom det benyttes spesielle forvaltningsteknikker, </w:t>
      </w:r>
      <w:r w:rsidR="00E30A99">
        <w:t xml:space="preserve">som kan innebære </w:t>
      </w:r>
      <w:r>
        <w:t xml:space="preserve">for eksempel </w:t>
      </w:r>
      <w:proofErr w:type="spellStart"/>
      <w:r>
        <w:t>hedging</w:t>
      </w:r>
      <w:proofErr w:type="spellEnd"/>
      <w:r>
        <w:t xml:space="preserve">, arbitrasje eller giring, </w:t>
      </w:r>
      <w:r w:rsidR="00D37834">
        <w:t xml:space="preserve">herunder </w:t>
      </w:r>
      <w:r>
        <w:t>teknikker for effektiv porteføljeforvaltning (EPF) skal dette angis på en lettfattet måte, herunder hva som vil påvirke avkastningen</w:t>
      </w:r>
      <w:r w:rsidR="00E30A99">
        <w:t xml:space="preserve"> og risikoen</w:t>
      </w:r>
      <w:r w:rsidR="003009D0">
        <w:t xml:space="preserve"> i fondet</w:t>
      </w:r>
      <w:r>
        <w:t xml:space="preserve">. </w:t>
      </w:r>
    </w:p>
    <w:p w14:paraId="522A3614" w14:textId="27276E12" w:rsidR="002B69FB" w:rsidRDefault="002B69FB" w:rsidP="002434FD">
      <w:pPr>
        <w:pStyle w:val="Listeavsnitt"/>
        <w:numPr>
          <w:ilvl w:val="0"/>
          <w:numId w:val="2"/>
        </w:numPr>
      </w:pPr>
      <w:r>
        <w:t xml:space="preserve">I tillegg til punktene ovenfor kan det gis </w:t>
      </w:r>
      <w:r w:rsidR="00E04D61">
        <w:t xml:space="preserve">tilleggsinformasjon, blant annet </w:t>
      </w:r>
      <w:r>
        <w:t>informasjon om fondets investeringsstrategi</w:t>
      </w:r>
      <w:r w:rsidR="00E04D61">
        <w:t xml:space="preserve">, dersom det </w:t>
      </w:r>
      <w:r w:rsidR="00E30A99">
        <w:t>anses</w:t>
      </w:r>
      <w:r w:rsidR="00E04D61">
        <w:t xml:space="preserve"> nødvendig</w:t>
      </w:r>
      <w:r w:rsidR="00E30A99">
        <w:t xml:space="preserve">. </w:t>
      </w:r>
      <w:r w:rsidR="00E04D61">
        <w:t xml:space="preserve"> </w:t>
      </w:r>
      <w:r>
        <w:t xml:space="preserve"> </w:t>
      </w:r>
    </w:p>
    <w:p w14:paraId="72B7D61A" w14:textId="2AC2A6FB" w:rsidR="00D37834" w:rsidRDefault="00D37834" w:rsidP="00EA4A8D">
      <w:pPr>
        <w:rPr>
          <w:ins w:id="38" w:author="Erlend Lundgren" w:date="2023-01-23T09:42:00Z"/>
          <w:i/>
          <w:iCs/>
        </w:rPr>
      </w:pPr>
    </w:p>
    <w:p w14:paraId="088CB13F" w14:textId="2C3194E5" w:rsidR="00660F86" w:rsidRPr="00660F86" w:rsidRDefault="00660F86" w:rsidP="00EA4A8D">
      <w:proofErr w:type="spellStart"/>
      <w:ins w:id="39" w:author="Erlend Lundgren" w:date="2023-01-23T09:42:00Z">
        <w:r w:rsidRPr="00660F86">
          <w:t>Q&amp;A’en</w:t>
        </w:r>
        <w:proofErr w:type="spellEnd"/>
        <w:r w:rsidRPr="00660F86">
          <w:t xml:space="preserve"> </w:t>
        </w:r>
      </w:ins>
      <w:ins w:id="40" w:author="Erlend Lundgren" w:date="2023-01-23T09:44:00Z">
        <w:r w:rsidR="00642E3E">
          <w:t xml:space="preserve">utdyper </w:t>
        </w:r>
      </w:ins>
      <w:ins w:id="41" w:author="Erlend Lundgren" w:date="2023-01-23T09:43:00Z">
        <w:r w:rsidRPr="00660F86">
          <w:t>i “</w:t>
        </w:r>
        <w:proofErr w:type="spellStart"/>
        <w:r w:rsidRPr="00660F86">
          <w:t>What</w:t>
        </w:r>
        <w:proofErr w:type="spellEnd"/>
        <w:r w:rsidRPr="00660F86">
          <w:t xml:space="preserve"> is </w:t>
        </w:r>
        <w:proofErr w:type="spellStart"/>
        <w:r w:rsidRPr="00660F86">
          <w:t>this</w:t>
        </w:r>
        <w:proofErr w:type="spellEnd"/>
        <w:r w:rsidRPr="00660F86">
          <w:t xml:space="preserve"> </w:t>
        </w:r>
        <w:proofErr w:type="spellStart"/>
        <w:r w:rsidRPr="00660F86">
          <w:t>product</w:t>
        </w:r>
        <w:proofErr w:type="spellEnd"/>
        <w:r w:rsidRPr="00660F86">
          <w:t>?” seksjon</w:t>
        </w:r>
      </w:ins>
      <w:ins w:id="42" w:author="Erlend Lundgren" w:date="2023-01-23T09:46:00Z">
        <w:r w:rsidR="00642E3E">
          <w:t>en</w:t>
        </w:r>
      </w:ins>
      <w:ins w:id="43" w:author="Erlend Lundgren" w:date="2023-01-23T09:43:00Z">
        <w:r w:rsidRPr="00660F86">
          <w:t xml:space="preserve"> </w:t>
        </w:r>
      </w:ins>
      <w:ins w:id="44" w:author="Erlend Lundgren" w:date="2023-01-23T10:01:00Z">
        <w:r w:rsidR="00027F44">
          <w:t>oppdatert 1</w:t>
        </w:r>
      </w:ins>
      <w:ins w:id="45" w:author="Erlend Lundgren" w:date="2023-01-23T10:02:00Z">
        <w:r w:rsidR="00027F44">
          <w:t xml:space="preserve">4. november 2022 </w:t>
        </w:r>
      </w:ins>
      <w:ins w:id="46" w:author="Erlend Lundgren" w:date="2023-01-23T09:45:00Z">
        <w:r w:rsidR="00642E3E">
          <w:t xml:space="preserve">hvilken informasjon som bør gis om fondet </w:t>
        </w:r>
      </w:ins>
      <w:ins w:id="47" w:author="Erlend Lundgren" w:date="2023-01-23T10:03:00Z">
        <w:r w:rsidR="00027F44">
          <w:t>i til</w:t>
        </w:r>
      </w:ins>
      <w:ins w:id="48" w:author="Erlend Lundgren" w:date="2023-01-23T09:43:00Z">
        <w:r w:rsidRPr="00660F86">
          <w:t>knyt</w:t>
        </w:r>
      </w:ins>
      <w:ins w:id="49" w:author="Erlend Lundgren" w:date="2023-01-23T10:03:00Z">
        <w:r w:rsidR="00027F44">
          <w:t>ning t</w:t>
        </w:r>
      </w:ins>
      <w:ins w:id="50" w:author="Erlend Lundgren" w:date="2023-01-23T09:43:00Z">
        <w:r w:rsidRPr="00660F86">
          <w:t xml:space="preserve">il </w:t>
        </w:r>
      </w:ins>
      <w:ins w:id="51" w:author="Erlend Lundgren" w:date="2023-01-23T09:47:00Z">
        <w:r w:rsidR="00642E3E">
          <w:t xml:space="preserve">hvorvidt fondet er </w:t>
        </w:r>
      </w:ins>
      <w:ins w:id="52" w:author="Erlend Lundgren" w:date="2023-01-23T09:44:00Z">
        <w:r w:rsidR="00642E3E">
          <w:t>aktiv</w:t>
        </w:r>
      </w:ins>
      <w:ins w:id="53" w:author="Erlend Lundgren" w:date="2023-01-23T09:47:00Z">
        <w:r w:rsidR="00642E3E">
          <w:t xml:space="preserve">t eller </w:t>
        </w:r>
      </w:ins>
      <w:ins w:id="54" w:author="Erlend Lundgren" w:date="2023-01-23T09:44:00Z">
        <w:r w:rsidR="00642E3E">
          <w:t>passiv</w:t>
        </w:r>
      </w:ins>
      <w:ins w:id="55" w:author="Erlend Lundgren" w:date="2023-01-23T09:47:00Z">
        <w:r w:rsidR="00642E3E">
          <w:t>t</w:t>
        </w:r>
      </w:ins>
      <w:ins w:id="56" w:author="Erlend Lundgren" w:date="2023-01-23T09:44:00Z">
        <w:r w:rsidR="00642E3E">
          <w:t xml:space="preserve"> forvalt</w:t>
        </w:r>
      </w:ins>
      <w:ins w:id="57" w:author="Erlend Lundgren" w:date="2023-01-23T09:47:00Z">
        <w:r w:rsidR="00642E3E">
          <w:t>et,</w:t>
        </w:r>
      </w:ins>
      <w:ins w:id="58" w:author="Erlend Lundgren" w:date="2023-01-23T09:44:00Z">
        <w:r w:rsidR="00642E3E">
          <w:t xml:space="preserve"> </w:t>
        </w:r>
      </w:ins>
      <w:ins w:id="59" w:author="Erlend Lundgren" w:date="2023-01-23T09:45:00Z">
        <w:r w:rsidR="00642E3E">
          <w:t>fondets bruk av e</w:t>
        </w:r>
      </w:ins>
      <w:ins w:id="60" w:author="Erlend Lundgren" w:date="2023-01-23T09:47:00Z">
        <w:r w:rsidR="00642E3E">
          <w:t>n</w:t>
        </w:r>
      </w:ins>
      <w:ins w:id="61" w:author="Erlend Lundgren" w:date="2023-01-23T09:45:00Z">
        <w:r w:rsidR="00642E3E">
          <w:t xml:space="preserve"> referanseindeks</w:t>
        </w:r>
      </w:ins>
      <w:ins w:id="62" w:author="Erlend Lundgren" w:date="2023-01-23T09:48:00Z">
        <w:r w:rsidR="00642E3E">
          <w:t xml:space="preserve">, frihetsgrader fra referanseindeksen mv. </w:t>
        </w:r>
      </w:ins>
      <w:ins w:id="63" w:author="Erlend Lundgren" w:date="2023-01-23T10:05:00Z">
        <w:r w:rsidR="000F42C3">
          <w:t xml:space="preserve">Se </w:t>
        </w:r>
      </w:ins>
      <w:ins w:id="64" w:author="Erlend Lundgren" w:date="2023-01-23T10:38:00Z">
        <w:r w:rsidR="00DE49D8">
          <w:t>s</w:t>
        </w:r>
      </w:ins>
      <w:ins w:id="65" w:author="Erlend Lundgren" w:date="2023-01-23T10:05:00Z">
        <w:r w:rsidR="000F42C3">
          <w:t>pørsmål</w:t>
        </w:r>
      </w:ins>
      <w:ins w:id="66" w:author="Erlend Lundgren" w:date="2023-01-23T10:38:00Z">
        <w:r w:rsidR="00DE49D8">
          <w:t>/s</w:t>
        </w:r>
      </w:ins>
      <w:ins w:id="67" w:author="Erlend Lundgren" w:date="2023-01-23T10:05:00Z">
        <w:r w:rsidR="000F42C3">
          <w:t>var 1 -7</w:t>
        </w:r>
      </w:ins>
      <w:ins w:id="68" w:author="Erlend Lundgren" w:date="2023-01-23T10:07:00Z">
        <w:r w:rsidR="000F42C3">
          <w:t>.</w:t>
        </w:r>
      </w:ins>
      <w:ins w:id="69" w:author="Erlend Lundgren" w:date="2023-01-23T10:05:00Z">
        <w:r w:rsidR="000F42C3">
          <w:t xml:space="preserve"> </w:t>
        </w:r>
      </w:ins>
      <w:ins w:id="70" w:author="Erlend Lundgren" w:date="2023-01-23T10:04:00Z">
        <w:r w:rsidR="000F42C3">
          <w:t xml:space="preserve">Dersom fondet er et indeksfond eller indeksnært fond, anbefales det </w:t>
        </w:r>
      </w:ins>
      <w:ins w:id="71" w:author="Erlend Lundgren" w:date="2023-01-25T10:03:00Z">
        <w:r w:rsidR="00446AB2">
          <w:t xml:space="preserve">blant annet </w:t>
        </w:r>
      </w:ins>
      <w:ins w:id="72" w:author="Erlend Lundgren" w:date="2023-01-23T10:04:00Z">
        <w:r w:rsidR="000F42C3">
          <w:t xml:space="preserve">å bruke begrepet </w:t>
        </w:r>
      </w:ins>
      <w:ins w:id="73" w:author="Erlend Lundgren" w:date="2023-01-23T10:05:00Z">
        <w:r w:rsidR="000F42C3">
          <w:t>«</w:t>
        </w:r>
      </w:ins>
      <w:ins w:id="74" w:author="Erlend Lundgren" w:date="2023-01-23T10:04:00Z">
        <w:r w:rsidR="000F42C3">
          <w:t>pass</w:t>
        </w:r>
      </w:ins>
      <w:ins w:id="75" w:author="Erlend Lundgren" w:date="2023-01-23T10:05:00Z">
        <w:r w:rsidR="000F42C3">
          <w:t>iv» eller «passivt forvaltet»</w:t>
        </w:r>
      </w:ins>
      <w:ins w:id="76" w:author="Erlend Lundgren" w:date="2023-01-23T10:06:00Z">
        <w:r w:rsidR="000F42C3">
          <w:t xml:space="preserve"> for å øke investorfors</w:t>
        </w:r>
      </w:ins>
      <w:ins w:id="77" w:author="Erlend Lundgren" w:date="2023-01-23T10:07:00Z">
        <w:r w:rsidR="000F42C3">
          <w:t>t</w:t>
        </w:r>
      </w:ins>
      <w:ins w:id="78" w:author="Erlend Lundgren" w:date="2023-01-23T10:06:00Z">
        <w:r w:rsidR="000F42C3">
          <w:t>åelsen</w:t>
        </w:r>
      </w:ins>
      <w:ins w:id="79" w:author="Erlend Lundgren" w:date="2023-01-23T10:08:00Z">
        <w:r w:rsidR="000F42C3">
          <w:t>.</w:t>
        </w:r>
      </w:ins>
      <w:ins w:id="80" w:author="Erlend Lundgren" w:date="2023-01-23T10:05:00Z">
        <w:r w:rsidR="000F42C3">
          <w:t xml:space="preserve"> Tilsvarende</w:t>
        </w:r>
      </w:ins>
      <w:ins w:id="81" w:author="Erlend Lundgren" w:date="2023-01-23T10:07:00Z">
        <w:r w:rsidR="000F42C3">
          <w:t xml:space="preserve">, dersom fondet </w:t>
        </w:r>
      </w:ins>
      <w:ins w:id="82" w:author="Erlend Lundgren" w:date="2023-01-23T10:08:00Z">
        <w:r w:rsidR="000F42C3">
          <w:t xml:space="preserve">forvaltes aktivt, bør dette komme eksplisitt fram ved bruk </w:t>
        </w:r>
      </w:ins>
      <w:ins w:id="83" w:author="Erlend Lundgren" w:date="2023-01-23T10:09:00Z">
        <w:r w:rsidR="000F42C3">
          <w:t xml:space="preserve">av </w:t>
        </w:r>
      </w:ins>
      <w:ins w:id="84" w:author="Erlend Lundgren" w:date="2023-01-23T10:08:00Z">
        <w:r w:rsidR="000F42C3">
          <w:t>begrepene «aktiv» eller «aktivt forvaltet</w:t>
        </w:r>
      </w:ins>
      <w:ins w:id="85" w:author="Erlend Lundgren" w:date="2023-01-23T10:09:00Z">
        <w:r w:rsidR="000F42C3">
          <w:t>», jf. spørsmål</w:t>
        </w:r>
      </w:ins>
      <w:ins w:id="86" w:author="Erlend Lundgren" w:date="2023-01-23T10:39:00Z">
        <w:r w:rsidR="00DE49D8">
          <w:t>/svar</w:t>
        </w:r>
      </w:ins>
      <w:ins w:id="87" w:author="Erlend Lundgren" w:date="2023-01-23T10:09:00Z">
        <w:r w:rsidR="000F42C3">
          <w:t xml:space="preserve"> 1</w:t>
        </w:r>
      </w:ins>
      <w:ins w:id="88" w:author="Erlend Lundgren" w:date="2023-01-23T10:08:00Z">
        <w:r w:rsidR="000F42C3">
          <w:t xml:space="preserve">. </w:t>
        </w:r>
      </w:ins>
      <w:ins w:id="89" w:author="Erlend Lundgren" w:date="2023-01-23T10:07:00Z">
        <w:r w:rsidR="000F42C3">
          <w:t xml:space="preserve"> </w:t>
        </w:r>
      </w:ins>
      <w:ins w:id="90" w:author="Erlend Lundgren" w:date="2023-01-23T10:12:00Z">
        <w:r w:rsidR="000F42C3">
          <w:t xml:space="preserve">Aktive fond som måler avkastning mot en referanseindeks </w:t>
        </w:r>
      </w:ins>
      <w:ins w:id="91" w:author="Erlend Lundgren" w:date="2023-01-23T10:13:00Z">
        <w:r w:rsidR="000F42C3">
          <w:t xml:space="preserve">må </w:t>
        </w:r>
      </w:ins>
      <w:ins w:id="92" w:author="Erlend Lundgren" w:date="2023-01-23T10:14:00Z">
        <w:r w:rsidR="00AE6AEC">
          <w:t xml:space="preserve">gi </w:t>
        </w:r>
      </w:ins>
      <w:ins w:id="93" w:author="Erlend Lundgren" w:date="2023-01-23T10:13:00Z">
        <w:r w:rsidR="000F42C3">
          <w:t>opplys</w:t>
        </w:r>
      </w:ins>
      <w:ins w:id="94" w:author="Erlend Lundgren" w:date="2023-01-23T10:14:00Z">
        <w:r w:rsidR="00AE6AEC">
          <w:t>ninger</w:t>
        </w:r>
      </w:ins>
      <w:ins w:id="95" w:author="Erlend Lundgren" w:date="2023-01-23T10:15:00Z">
        <w:r w:rsidR="00AE6AEC">
          <w:t xml:space="preserve"> </w:t>
        </w:r>
      </w:ins>
      <w:ins w:id="96" w:author="Erlend Lundgren" w:date="2023-01-23T10:14:00Z">
        <w:r w:rsidR="00AE6AEC">
          <w:t xml:space="preserve">om </w:t>
        </w:r>
      </w:ins>
      <w:ins w:id="97" w:author="Erlend Lundgren" w:date="2023-01-23T10:15:00Z">
        <w:r w:rsidR="00AE6AEC">
          <w:t xml:space="preserve">indeksen, samt hvilke frihetsgrader fra indeksen. </w:t>
        </w:r>
      </w:ins>
      <w:ins w:id="98" w:author="Erlend Lundgren" w:date="2023-01-23T10:51:00Z">
        <w:r w:rsidR="00A74A39">
          <w:t>S</w:t>
        </w:r>
      </w:ins>
      <w:ins w:id="99" w:author="Erlend Lundgren" w:date="2023-01-23T10:19:00Z">
        <w:r w:rsidR="00AE6AEC">
          <w:t>pørsmål</w:t>
        </w:r>
      </w:ins>
      <w:ins w:id="100" w:author="Erlend Lundgren" w:date="2023-01-23T10:38:00Z">
        <w:r w:rsidR="00DE49D8">
          <w:t xml:space="preserve">/svar </w:t>
        </w:r>
      </w:ins>
      <w:ins w:id="101" w:author="Erlend Lundgren" w:date="2023-01-23T10:19:00Z">
        <w:r w:rsidR="00AE6AEC">
          <w:t>3 utype</w:t>
        </w:r>
      </w:ins>
      <w:ins w:id="102" w:author="Erlend Lundgren" w:date="2023-01-23T10:51:00Z">
        <w:r w:rsidR="00A74A39">
          <w:t>r</w:t>
        </w:r>
      </w:ins>
      <w:ins w:id="103" w:author="Erlend Lundgren" w:date="2023-01-23T10:19:00Z">
        <w:r w:rsidR="00AE6AEC">
          <w:t xml:space="preserve"> hva som menes med </w:t>
        </w:r>
      </w:ins>
      <w:ins w:id="104" w:author="Erlend Lundgren" w:date="2023-01-23T10:20:00Z">
        <w:r w:rsidR="00AE6AEC">
          <w:t>«</w:t>
        </w:r>
      </w:ins>
      <w:ins w:id="105" w:author="Erlend Lundgren" w:date="2023-01-23T10:19:00Z">
        <w:r w:rsidR="00AE6AEC">
          <w:t xml:space="preserve">frihetsgrader fra </w:t>
        </w:r>
      </w:ins>
      <w:proofErr w:type="spellStart"/>
      <w:ins w:id="106" w:author="Erlend Lundgren" w:date="2023-01-23T10:20:00Z">
        <w:r w:rsidR="00AE6AEC">
          <w:t>benchmark</w:t>
        </w:r>
        <w:proofErr w:type="spellEnd"/>
        <w:r w:rsidR="00AE6AEC">
          <w:t>»</w:t>
        </w:r>
      </w:ins>
      <w:ins w:id="107" w:author="Erlend Lundgren" w:date="2023-01-23T10:23:00Z">
        <w:r w:rsidR="00AE6AEC">
          <w:t xml:space="preserve"> og hvordan dette </w:t>
        </w:r>
      </w:ins>
      <w:ins w:id="108" w:author="Erlend Lundgren" w:date="2023-01-23T10:25:00Z">
        <w:r w:rsidR="00AD7FE8">
          <w:t xml:space="preserve">kan </w:t>
        </w:r>
      </w:ins>
      <w:ins w:id="109" w:author="Erlend Lundgren" w:date="2023-01-23T10:23:00Z">
        <w:r w:rsidR="00AE6AEC">
          <w:t>redegjøres for i KID</w:t>
        </w:r>
      </w:ins>
      <w:ins w:id="110" w:author="Erlend Lundgren" w:date="2023-01-23T10:21:00Z">
        <w:r w:rsidR="00AE6AEC">
          <w:t xml:space="preserve">, jf. artikkel 2a (d) i </w:t>
        </w:r>
        <w:proofErr w:type="spellStart"/>
        <w:r w:rsidR="00AE6AEC">
          <w:t>RTS’en</w:t>
        </w:r>
        <w:proofErr w:type="spellEnd"/>
        <w:r w:rsidR="00AE6AEC">
          <w:t>.</w:t>
        </w:r>
      </w:ins>
      <w:ins w:id="111" w:author="Erlend Lundgren" w:date="2023-01-23T10:20:00Z">
        <w:r w:rsidR="00AE6AEC">
          <w:t xml:space="preserve"> </w:t>
        </w:r>
      </w:ins>
      <w:ins w:id="112" w:author="Erlend Lundgren" w:date="2023-01-23T10:50:00Z">
        <w:r w:rsidR="00A74A39">
          <w:t>S</w:t>
        </w:r>
      </w:ins>
      <w:ins w:id="113" w:author="Erlend Lundgren" w:date="2023-01-23T10:22:00Z">
        <w:r w:rsidR="00AE6AEC">
          <w:t>pørsmål</w:t>
        </w:r>
      </w:ins>
      <w:ins w:id="114" w:author="Erlend Lundgren" w:date="2023-01-23T10:50:00Z">
        <w:r w:rsidR="00A74A39">
          <w:t>/svar</w:t>
        </w:r>
      </w:ins>
      <w:ins w:id="115" w:author="Erlend Lundgren" w:date="2023-01-23T10:22:00Z">
        <w:r w:rsidR="00AE6AEC">
          <w:t xml:space="preserve"> 4 </w:t>
        </w:r>
      </w:ins>
      <w:ins w:id="116" w:author="Erlend Lundgren" w:date="2023-01-23T10:44:00Z">
        <w:r w:rsidR="00DE49D8">
          <w:t>utdype</w:t>
        </w:r>
      </w:ins>
      <w:ins w:id="117" w:author="Erlend Lundgren" w:date="2023-01-23T10:50:00Z">
        <w:r w:rsidR="00A74A39">
          <w:t>r</w:t>
        </w:r>
      </w:ins>
      <w:ins w:id="118" w:author="Erlend Lundgren" w:date="2023-01-23T10:44:00Z">
        <w:r w:rsidR="00DE49D8">
          <w:t xml:space="preserve"> </w:t>
        </w:r>
      </w:ins>
      <w:ins w:id="119" w:author="Erlend Lundgren" w:date="2023-01-23T10:50:00Z">
        <w:r w:rsidR="00A74A39">
          <w:t xml:space="preserve">nærmere </w:t>
        </w:r>
      </w:ins>
      <w:ins w:id="120" w:author="Erlend Lundgren" w:date="2023-01-23T10:44:00Z">
        <w:r w:rsidR="00DE49D8">
          <w:t>hvilke</w:t>
        </w:r>
      </w:ins>
      <w:ins w:id="121" w:author="Erlend Lundgren" w:date="2023-01-23T10:45:00Z">
        <w:r w:rsidR="00DE49D8">
          <w:t xml:space="preserve">n informasjon som </w:t>
        </w:r>
      </w:ins>
      <w:ins w:id="122" w:author="Erlend Lundgren" w:date="2023-01-23T10:46:00Z">
        <w:r w:rsidR="00DE49D8">
          <w:t>kortfattet bør</w:t>
        </w:r>
      </w:ins>
      <w:ins w:id="123" w:author="Erlend Lundgren" w:date="2023-01-23T10:45:00Z">
        <w:r w:rsidR="00DE49D8">
          <w:t xml:space="preserve"> gis om indeksfond. </w:t>
        </w:r>
      </w:ins>
      <w:ins w:id="124" w:author="Erlend Lundgren" w:date="2023-01-23T10:12:00Z">
        <w:r w:rsidR="000F42C3">
          <w:t xml:space="preserve"> </w:t>
        </w:r>
      </w:ins>
      <w:ins w:id="125" w:author="Erlend Lundgren" w:date="2023-01-23T10:05:00Z">
        <w:r w:rsidR="000F42C3">
          <w:t xml:space="preserve">  </w:t>
        </w:r>
      </w:ins>
    </w:p>
    <w:p w14:paraId="31629E82" w14:textId="77777777" w:rsidR="00446AB2" w:rsidRDefault="00446AB2" w:rsidP="00EA4A8D">
      <w:pPr>
        <w:rPr>
          <w:ins w:id="126" w:author="Erlend Lundgren" w:date="2023-01-25T10:03:00Z"/>
          <w:i/>
          <w:iCs/>
        </w:rPr>
      </w:pPr>
    </w:p>
    <w:p w14:paraId="69DC9ACC" w14:textId="0529D87B" w:rsidR="004D7410" w:rsidRPr="003F0360" w:rsidRDefault="004D7410" w:rsidP="00EA4A8D">
      <w:pPr>
        <w:rPr>
          <w:i/>
          <w:iCs/>
        </w:rPr>
      </w:pPr>
      <w:r w:rsidRPr="003F0360">
        <w:rPr>
          <w:i/>
          <w:iCs/>
        </w:rPr>
        <w:t>Målgruppe</w:t>
      </w:r>
    </w:p>
    <w:p w14:paraId="2E5CFF7A" w14:textId="069247D3" w:rsidR="004D7410" w:rsidRDefault="004D7410" w:rsidP="00EA4A8D">
      <w:r>
        <w:t xml:space="preserve">Det skal gis informasjon om hvilken målgruppe av ikke-profesjonelle investorer </w:t>
      </w:r>
      <w:r w:rsidR="00CD3349">
        <w:t>verdipapir</w:t>
      </w:r>
      <w:r>
        <w:t>fondet r</w:t>
      </w:r>
      <w:r w:rsidR="00CD3349">
        <w:t>etter seg mot</w:t>
      </w:r>
      <w:r w:rsidR="0003434D">
        <w:t xml:space="preserve">, jf. artikkel 2(3) i </w:t>
      </w:r>
      <w:proofErr w:type="spellStart"/>
      <w:r w:rsidR="0003434D">
        <w:t>RTS’en</w:t>
      </w:r>
      <w:proofErr w:type="spellEnd"/>
      <w:r>
        <w:t>.</w:t>
      </w:r>
      <w:r w:rsidR="00CD3349">
        <w:t xml:space="preserve"> Det skal legges vekt på hvilke behov, egenskaper og investeringsmål denne målgruppen har, og som er forenelig med investering i verdipapirfondet. Ved fastsettelse av denne målgruppen skal det legges vekt på kundens evne til å bære tap, investeringshorisont, </w:t>
      </w:r>
      <w:r w:rsidR="007E1766">
        <w:t xml:space="preserve">teoretisk </w:t>
      </w:r>
      <w:r w:rsidR="00CD3349">
        <w:t xml:space="preserve">kunnskap og </w:t>
      </w:r>
      <w:r w:rsidR="007E1766">
        <w:t xml:space="preserve">tidligere </w:t>
      </w:r>
      <w:r w:rsidR="00CD3349">
        <w:t xml:space="preserve">erfaring fra lignende produkter, samt behov, egenskaper og målsetting med investeringen. </w:t>
      </w:r>
      <w:r>
        <w:t xml:space="preserve"> </w:t>
      </w:r>
    </w:p>
    <w:p w14:paraId="4B563D43" w14:textId="77777777" w:rsidR="004D7410" w:rsidRDefault="004D7410" w:rsidP="00EA4A8D"/>
    <w:p w14:paraId="4A036DD3" w14:textId="02F3B7A6" w:rsidR="000630A4" w:rsidRPr="003F0360" w:rsidRDefault="0070649A" w:rsidP="00EA4A8D">
      <w:pPr>
        <w:rPr>
          <w:i/>
          <w:iCs/>
        </w:rPr>
      </w:pPr>
      <w:r w:rsidRPr="003F0360">
        <w:rPr>
          <w:i/>
          <w:iCs/>
        </w:rPr>
        <w:t xml:space="preserve">Øvrig </w:t>
      </w:r>
      <w:r w:rsidR="000630A4" w:rsidRPr="003F0360">
        <w:rPr>
          <w:i/>
          <w:iCs/>
        </w:rPr>
        <w:t>Informasjon</w:t>
      </w:r>
      <w:r w:rsidRPr="003F0360">
        <w:rPr>
          <w:i/>
          <w:iCs/>
        </w:rPr>
        <w:t xml:space="preserve"> - D</w:t>
      </w:r>
      <w:r w:rsidR="000630A4" w:rsidRPr="003F0360">
        <w:rPr>
          <w:i/>
          <w:iCs/>
        </w:rPr>
        <w:t>epotmottaker</w:t>
      </w:r>
      <w:r w:rsidRPr="003F0360">
        <w:rPr>
          <w:i/>
          <w:iCs/>
        </w:rPr>
        <w:t xml:space="preserve">, prospekt, </w:t>
      </w:r>
      <w:r w:rsidR="001F0028" w:rsidRPr="003F0360">
        <w:rPr>
          <w:i/>
          <w:iCs/>
        </w:rPr>
        <w:t xml:space="preserve">praktisk informasjon </w:t>
      </w:r>
      <w:r w:rsidR="000630A4" w:rsidRPr="003F0360">
        <w:rPr>
          <w:i/>
          <w:iCs/>
        </w:rPr>
        <w:t>mv</w:t>
      </w:r>
      <w:r w:rsidRPr="003F0360">
        <w:rPr>
          <w:i/>
          <w:iCs/>
        </w:rPr>
        <w:t>.</w:t>
      </w:r>
    </w:p>
    <w:p w14:paraId="5B3EDE84" w14:textId="1439C048" w:rsidR="001F0028" w:rsidRDefault="007E1766" w:rsidP="00EA4A8D">
      <w:r>
        <w:t xml:space="preserve">I artikkel 2(7) </w:t>
      </w:r>
      <w:r w:rsidR="00266B8D">
        <w:t xml:space="preserve">i </w:t>
      </w:r>
      <w:proofErr w:type="spellStart"/>
      <w:r w:rsidR="00266B8D">
        <w:t>RTS’en</w:t>
      </w:r>
      <w:proofErr w:type="spellEnd"/>
      <w:r w:rsidR="00266B8D">
        <w:t xml:space="preserve"> </w:t>
      </w:r>
      <w:r>
        <w:t>stilles noen særskilte informasjonskrav for verdipapirfond. De</w:t>
      </w:r>
      <w:r w:rsidR="0070649A">
        <w:t xml:space="preserve">t </w:t>
      </w:r>
      <w:r>
        <w:t xml:space="preserve">skal </w:t>
      </w:r>
      <w:r w:rsidR="0070649A">
        <w:t>gis informasjon om hvem som er fondets depotmottaker</w:t>
      </w:r>
      <w:r w:rsidR="001F0028">
        <w:t xml:space="preserve">. </w:t>
      </w:r>
      <w:r w:rsidR="0070649A">
        <w:t xml:space="preserve"> </w:t>
      </w:r>
      <w:r w:rsidR="001F0028">
        <w:t xml:space="preserve">Det skal også gis </w:t>
      </w:r>
      <w:r w:rsidR="0070649A">
        <w:t>informasjon om hvor og hvordan man kan finne mer informasjon om fondet, herunder prospekt, investeringsstra</w:t>
      </w:r>
      <w:r w:rsidR="001F0028">
        <w:t>te</w:t>
      </w:r>
      <w:r w:rsidR="0070649A">
        <w:t xml:space="preserve">gi, siste årsrapport, senere halvårsrapporter. Det skal også opplyses at dette kan </w:t>
      </w:r>
      <w:r>
        <w:t xml:space="preserve">anskaffes </w:t>
      </w:r>
      <w:r w:rsidR="0070649A">
        <w:t>kostnadsfritt.</w:t>
      </w:r>
      <w:r w:rsidR="001F0028">
        <w:t xml:space="preserve"> </w:t>
      </w:r>
      <w:r w:rsidR="0070649A">
        <w:t xml:space="preserve"> </w:t>
      </w:r>
    </w:p>
    <w:p w14:paraId="63F35454" w14:textId="427738AA" w:rsidR="005C51D2" w:rsidRDefault="001F0028" w:rsidP="00EA4A8D">
      <w:r>
        <w:t>Det skal videre opplyses hvor og hvordan man finner annen praktisk informasjon, herunder siste andelsverdi. Her vil det være naturlig å vise til forvaltningsselskapets hjemmeside.</w:t>
      </w:r>
    </w:p>
    <w:p w14:paraId="26B0FCCB" w14:textId="2DDCF624" w:rsidR="00E14390" w:rsidRDefault="00E14390" w:rsidP="00EA4A8D">
      <w:pPr>
        <w:rPr>
          <w:b/>
          <w:bCs/>
          <w:sz w:val="28"/>
          <w:szCs w:val="28"/>
        </w:rPr>
      </w:pPr>
    </w:p>
    <w:p w14:paraId="5CF22AB2" w14:textId="3E713E13" w:rsidR="004D0489" w:rsidRPr="00F667C7" w:rsidRDefault="001164F0" w:rsidP="00EA4A8D">
      <w:pPr>
        <w:rPr>
          <w:b/>
          <w:bCs/>
          <w:sz w:val="28"/>
          <w:szCs w:val="28"/>
        </w:rPr>
      </w:pPr>
      <w:r>
        <w:rPr>
          <w:b/>
          <w:bCs/>
          <w:sz w:val="28"/>
          <w:szCs w:val="28"/>
        </w:rPr>
        <w:lastRenderedPageBreak/>
        <w:t xml:space="preserve">5.3 </w:t>
      </w:r>
      <w:r w:rsidR="00CF7A6A">
        <w:rPr>
          <w:b/>
          <w:bCs/>
          <w:sz w:val="28"/>
          <w:szCs w:val="28"/>
        </w:rPr>
        <w:t>«</w:t>
      </w:r>
      <w:r w:rsidR="004D0489" w:rsidRPr="00F667C7">
        <w:rPr>
          <w:b/>
          <w:bCs/>
          <w:sz w:val="28"/>
          <w:szCs w:val="28"/>
        </w:rPr>
        <w:t xml:space="preserve">Hva er risikoene </w:t>
      </w:r>
      <w:r w:rsidR="005E6E18" w:rsidRPr="00F667C7">
        <w:rPr>
          <w:b/>
          <w:bCs/>
          <w:sz w:val="28"/>
          <w:szCs w:val="28"/>
        </w:rPr>
        <w:t>og hva kan jeg få i avkastning?</w:t>
      </w:r>
      <w:r w:rsidR="00CF7A6A">
        <w:rPr>
          <w:b/>
          <w:bCs/>
          <w:sz w:val="28"/>
          <w:szCs w:val="28"/>
        </w:rPr>
        <w:t>»</w:t>
      </w:r>
    </w:p>
    <w:p w14:paraId="41AA8A3F" w14:textId="5C3F9B57" w:rsidR="009A6825" w:rsidRDefault="009A6825" w:rsidP="00EA4A8D">
      <w:r>
        <w:t xml:space="preserve">I denne delen av dokumentet skal forvaltningsselskapet opplyse følgende jf. </w:t>
      </w:r>
      <w:r w:rsidR="00F51ABD">
        <w:t>forordningens artikkel 8 punkt 3</w:t>
      </w:r>
      <w:r w:rsidR="00B7070D">
        <w:t>(</w:t>
      </w:r>
      <w:r w:rsidR="00F51ABD">
        <w:t xml:space="preserve">d) og </w:t>
      </w:r>
      <w:proofErr w:type="spellStart"/>
      <w:r w:rsidR="00F51ABD">
        <w:t>R</w:t>
      </w:r>
      <w:r>
        <w:t>TS’ens</w:t>
      </w:r>
      <w:proofErr w:type="spellEnd"/>
      <w:r>
        <w:t xml:space="preserve"> artikkel 3:</w:t>
      </w:r>
    </w:p>
    <w:p w14:paraId="0D4EB84A" w14:textId="77777777" w:rsidR="009A6825" w:rsidRDefault="009A6825" w:rsidP="009A6825">
      <w:pPr>
        <w:pStyle w:val="Listeavsnitt"/>
        <w:numPr>
          <w:ilvl w:val="0"/>
          <w:numId w:val="5"/>
        </w:numPr>
      </w:pPr>
      <w:r>
        <w:t>Risikonivået, angitt i form av en risikoklasse på en numerisk skala fra 1 til 7,</w:t>
      </w:r>
    </w:p>
    <w:p w14:paraId="0CE6647C" w14:textId="77777777" w:rsidR="009A6825" w:rsidRDefault="009A6825" w:rsidP="009A6825">
      <w:pPr>
        <w:pStyle w:val="Listeavsnitt"/>
        <w:numPr>
          <w:ilvl w:val="0"/>
          <w:numId w:val="5"/>
        </w:numPr>
      </w:pPr>
      <w:r>
        <w:t>En eksplisitt advarsel dersom fondet har vesentlig likviditetsrisiko</w:t>
      </w:r>
    </w:p>
    <w:p w14:paraId="5F2ECB75" w14:textId="00A2DBDD" w:rsidR="009A6825" w:rsidRDefault="009A6825" w:rsidP="009A6825">
      <w:pPr>
        <w:pStyle w:val="Listeavsnitt"/>
        <w:numPr>
          <w:ilvl w:val="0"/>
          <w:numId w:val="5"/>
        </w:numPr>
      </w:pPr>
      <w:r>
        <w:t>En beskrivelse av fondets risiko og avkastningsprofil</w:t>
      </w:r>
      <w:r w:rsidR="00642ADC">
        <w:t xml:space="preserve">, og dersom relevant, en advarsel om at risikoen kan være vesentlig høyere enn indikert i risikoklassen, hvis fondet eies for en kortere periode enn anbefalt investeringsperiode.  </w:t>
      </w:r>
    </w:p>
    <w:p w14:paraId="797D75D0" w14:textId="21D6F7A5" w:rsidR="00642ADC" w:rsidRDefault="00642ADC" w:rsidP="009A6825">
      <w:pPr>
        <w:pStyle w:val="Listeavsnitt"/>
        <w:numPr>
          <w:ilvl w:val="0"/>
          <w:numId w:val="5"/>
        </w:numPr>
      </w:pPr>
      <w:r>
        <w:t xml:space="preserve">Informasjon om at investeringen (i verdipapirfond) ikke inneholder noen kapitalgaranti og at man kan tape penger. </w:t>
      </w:r>
    </w:p>
    <w:p w14:paraId="1FBC5CDB" w14:textId="0B160943" w:rsidR="00642ADC" w:rsidRDefault="00642ADC" w:rsidP="009A6825">
      <w:pPr>
        <w:pStyle w:val="Listeavsnitt"/>
        <w:numPr>
          <w:ilvl w:val="0"/>
          <w:numId w:val="5"/>
        </w:numPr>
      </w:pPr>
      <w:r>
        <w:t xml:space="preserve">Fire avkastningsscenarier, som viser mulige utfall av investeringen. </w:t>
      </w:r>
    </w:p>
    <w:p w14:paraId="676DF4A7" w14:textId="2CD242F0" w:rsidR="00642ADC" w:rsidRDefault="00642ADC" w:rsidP="00642ADC"/>
    <w:p w14:paraId="195EC6C2" w14:textId="2C30FDF7" w:rsidR="00CF7A6A" w:rsidRDefault="00CF7A6A" w:rsidP="00642ADC">
      <w:r>
        <w:t xml:space="preserve">Beregning av risikoklasse og avkastningsscenarioer vil bli gjennomgått i det følgende. </w:t>
      </w:r>
    </w:p>
    <w:p w14:paraId="1BC74637" w14:textId="58705C42" w:rsidR="00642ADC" w:rsidRDefault="0087280B" w:rsidP="00642ADC">
      <w:r>
        <w:t xml:space="preserve"> </w:t>
      </w:r>
    </w:p>
    <w:p w14:paraId="05D77C25" w14:textId="24B41ED5" w:rsidR="00CF7A6A" w:rsidRPr="00A40922" w:rsidRDefault="001164F0" w:rsidP="00CF7A6A">
      <w:pPr>
        <w:rPr>
          <w:b/>
          <w:bCs/>
          <w:sz w:val="28"/>
          <w:szCs w:val="28"/>
        </w:rPr>
      </w:pPr>
      <w:r>
        <w:rPr>
          <w:b/>
          <w:bCs/>
          <w:sz w:val="28"/>
          <w:szCs w:val="28"/>
        </w:rPr>
        <w:t xml:space="preserve">5.4 </w:t>
      </w:r>
      <w:r w:rsidR="0000308D">
        <w:rPr>
          <w:b/>
          <w:bCs/>
          <w:sz w:val="28"/>
          <w:szCs w:val="28"/>
        </w:rPr>
        <w:t>Beregning av r</w:t>
      </w:r>
      <w:r w:rsidR="00CF7A6A" w:rsidRPr="00A40922">
        <w:rPr>
          <w:b/>
          <w:bCs/>
          <w:sz w:val="28"/>
          <w:szCs w:val="28"/>
        </w:rPr>
        <w:t>isiko</w:t>
      </w:r>
      <w:r w:rsidR="0000308D">
        <w:rPr>
          <w:b/>
          <w:bCs/>
          <w:sz w:val="28"/>
          <w:szCs w:val="28"/>
        </w:rPr>
        <w:t>klasse og presentasjon av risiko</w:t>
      </w:r>
      <w:r w:rsidR="00CF7A6A" w:rsidRPr="00A40922">
        <w:rPr>
          <w:b/>
          <w:bCs/>
          <w:sz w:val="28"/>
          <w:szCs w:val="28"/>
        </w:rPr>
        <w:t xml:space="preserve"> </w:t>
      </w:r>
    </w:p>
    <w:p w14:paraId="36C2587B" w14:textId="65B594A7" w:rsidR="00CF7A6A" w:rsidRDefault="00CF7A6A" w:rsidP="00CF7A6A">
      <w:r>
        <w:t xml:space="preserve">Hvilken informasjon som skal gis om risiko er regulert i artikkel 3(1)(2) i </w:t>
      </w:r>
      <w:proofErr w:type="spellStart"/>
      <w:r>
        <w:t>RTSen</w:t>
      </w:r>
      <w:proofErr w:type="spellEnd"/>
      <w:r>
        <w:t xml:space="preserve"> </w:t>
      </w:r>
      <w:r w:rsidR="00B7070D">
        <w:t xml:space="preserve">under </w:t>
      </w:r>
      <w:r>
        <w:t>(«</w:t>
      </w:r>
      <w:proofErr w:type="spellStart"/>
      <w:r>
        <w:t>What</w:t>
      </w:r>
      <w:proofErr w:type="spellEnd"/>
      <w:r>
        <w:t xml:space="preserve"> </w:t>
      </w:r>
      <w:proofErr w:type="spellStart"/>
      <w:r>
        <w:t>are</w:t>
      </w:r>
      <w:proofErr w:type="spellEnd"/>
      <w:r>
        <w:t xml:space="preserve"> </w:t>
      </w:r>
      <w:proofErr w:type="spellStart"/>
      <w:r>
        <w:t>the</w:t>
      </w:r>
      <w:proofErr w:type="spellEnd"/>
      <w:r>
        <w:t xml:space="preserve"> risks and </w:t>
      </w:r>
      <w:proofErr w:type="spellStart"/>
      <w:r>
        <w:t>what</w:t>
      </w:r>
      <w:proofErr w:type="spellEnd"/>
      <w:r>
        <w:t xml:space="preserve"> </w:t>
      </w:r>
      <w:proofErr w:type="spellStart"/>
      <w:r>
        <w:t>could</w:t>
      </w:r>
      <w:proofErr w:type="spellEnd"/>
      <w:r>
        <w:t xml:space="preserve"> I </w:t>
      </w:r>
      <w:proofErr w:type="spellStart"/>
      <w:r>
        <w:t>get</w:t>
      </w:r>
      <w:proofErr w:type="spellEnd"/>
      <w:r>
        <w:t xml:space="preserve"> in </w:t>
      </w:r>
      <w:proofErr w:type="spellStart"/>
      <w:r>
        <w:t>return</w:t>
      </w:r>
      <w:proofErr w:type="spellEnd"/>
      <w:r>
        <w:t>?». Det skal beregnes og presenteres en «</w:t>
      </w:r>
      <w:proofErr w:type="spellStart"/>
      <w:r>
        <w:t>Summary</w:t>
      </w:r>
      <w:proofErr w:type="spellEnd"/>
      <w:r>
        <w:t xml:space="preserve"> Risk Indikator» (samlet risikoindikator/SRI), som skal angi fondets samlede risiko (risikoklasse) på en skala fra 1 til 7. Metodikk for beregning av SRI, samt obligatoriske forklarende tekster som skal inkluderes i seksjonen om risiko er angitt i vedlegg II og III til </w:t>
      </w:r>
      <w:proofErr w:type="spellStart"/>
      <w:r>
        <w:t>RTS’en</w:t>
      </w:r>
      <w:proofErr w:type="spellEnd"/>
      <w:r>
        <w:t xml:space="preserve">.  I teksten under er det referert til relevante punkter i disse vedleggene. </w:t>
      </w:r>
    </w:p>
    <w:p w14:paraId="58C933A2" w14:textId="0214BA8A" w:rsidR="00CF7A6A" w:rsidRDefault="00CF7A6A" w:rsidP="00CF7A6A">
      <w:r>
        <w:t>SRI beregnes i utgangspunktet ved å kombinere fondets markedsrisiko, målt ved fondets Value-at-Risk ekvivalente volatilitet (VEV), med et mål på kredittrisiko</w:t>
      </w:r>
      <w:r w:rsidR="00312303">
        <w:t>,</w:t>
      </w:r>
      <w:r>
        <w:t xml:space="preserve"> dersom kredittrisiko er relevant</w:t>
      </w:r>
      <w:r w:rsidR="006C624A">
        <w:t xml:space="preserve"> for verdipapirfondet</w:t>
      </w:r>
      <w:r>
        <w:t xml:space="preserve">. For verdipapirfond som oppfyller bestemte risikoreduserende betingelser </w:t>
      </w:r>
      <w:r w:rsidR="006C624A">
        <w:t>kan</w:t>
      </w:r>
      <w:r>
        <w:t xml:space="preserve"> imidlertid kredittrisikoindikatoren </w:t>
      </w:r>
      <w:r w:rsidR="006C624A">
        <w:t xml:space="preserve">i praksis normalt </w:t>
      </w:r>
      <w:r>
        <w:t xml:space="preserve">settes til klasse 1, slik at fondets SRI kun </w:t>
      </w:r>
      <w:r w:rsidR="006C624A">
        <w:t>avgjøres</w:t>
      </w:r>
      <w:r>
        <w:t xml:space="preserve"> av fondets </w:t>
      </w:r>
      <w:r w:rsidR="00852EB9">
        <w:t>markedsrisiko (</w:t>
      </w:r>
      <w:r>
        <w:t>VEV</w:t>
      </w:r>
      <w:r w:rsidR="00852EB9">
        <w:t>)</w:t>
      </w:r>
      <w:r>
        <w:t>. I tillegg kan det være at man må opplyse om enkelte risikoer som ikke fanges opp av fondets samlede risikoindikator</w:t>
      </w:r>
      <w:r w:rsidR="00312303">
        <w:t>, for eksempel likviditetsrisiko, dersom dette er relevant</w:t>
      </w:r>
      <w:r>
        <w:t xml:space="preserve">.   </w:t>
      </w:r>
    </w:p>
    <w:p w14:paraId="7ED770BE" w14:textId="77777777" w:rsidR="009261DA" w:rsidRDefault="009261DA" w:rsidP="00CF7A6A">
      <w:pPr>
        <w:rPr>
          <w:b/>
          <w:bCs/>
        </w:rPr>
      </w:pPr>
    </w:p>
    <w:p w14:paraId="4B25FEE4" w14:textId="3BFD489D" w:rsidR="00CF7A6A" w:rsidRPr="00B341B2" w:rsidRDefault="001164F0" w:rsidP="00CF7A6A">
      <w:pPr>
        <w:rPr>
          <w:b/>
          <w:bCs/>
        </w:rPr>
      </w:pPr>
      <w:r>
        <w:rPr>
          <w:b/>
          <w:bCs/>
        </w:rPr>
        <w:t xml:space="preserve">5.4.1 </w:t>
      </w:r>
      <w:r w:rsidR="00CF7A6A" w:rsidRPr="00B341B2">
        <w:rPr>
          <w:b/>
          <w:bCs/>
        </w:rPr>
        <w:t>Fastsettelse av mål på markedsrisiko</w:t>
      </w:r>
      <w:r w:rsidR="00CF7A6A">
        <w:rPr>
          <w:b/>
          <w:bCs/>
        </w:rPr>
        <w:t xml:space="preserve"> (MRM)</w:t>
      </w:r>
    </w:p>
    <w:p w14:paraId="0BB04B58" w14:textId="5DF506AF" w:rsidR="00CF7A6A" w:rsidRPr="00B341B2" w:rsidRDefault="00CF7A6A" w:rsidP="00CF7A6A">
      <w:pPr>
        <w:rPr>
          <w:color w:val="0070C0"/>
        </w:rPr>
      </w:pPr>
      <w:r>
        <w:t xml:space="preserve">Metodikken for å fastsette SRI følger av vedlegg II til </w:t>
      </w:r>
      <w:proofErr w:type="spellStart"/>
      <w:r>
        <w:t>RTS</w:t>
      </w:r>
      <w:r w:rsidR="009261DA">
        <w:t>’</w:t>
      </w:r>
      <w:r>
        <w:t>en</w:t>
      </w:r>
      <w:proofErr w:type="spellEnd"/>
      <w:r>
        <w:t xml:space="preserve">. Det følger av punkt 1 i vedlegg II at markedsrisiko måles ved den </w:t>
      </w:r>
      <w:proofErr w:type="spellStart"/>
      <w:r>
        <w:t>annualiserte</w:t>
      </w:r>
      <w:proofErr w:type="spellEnd"/>
      <w:r>
        <w:t xml:space="preserve"> volatiliteten som samsvarer med Value-at-Risk (</w:t>
      </w:r>
      <w:proofErr w:type="spellStart"/>
      <w:r>
        <w:t>VaR</w:t>
      </w:r>
      <w:proofErr w:type="spellEnd"/>
      <w:r>
        <w:t>)</w:t>
      </w:r>
      <w:r>
        <w:rPr>
          <w:rStyle w:val="Fotnotereferanse"/>
        </w:rPr>
        <w:footnoteReference w:id="6"/>
      </w:r>
      <w:r>
        <w:t xml:space="preserve"> verdien målt ved et 97,5 prosent konfidensintervall over den anbefalte investeringsperioden. </w:t>
      </w:r>
      <w:proofErr w:type="spellStart"/>
      <w:r>
        <w:t>VaR</w:t>
      </w:r>
      <w:proofErr w:type="spellEnd"/>
      <w:r>
        <w:t xml:space="preserve"> er prosentandelen av det investerte beløpet som kan betales tilbake til investoren. </w:t>
      </w:r>
    </w:p>
    <w:p w14:paraId="054732A2" w14:textId="77777777" w:rsidR="00CF7A6A" w:rsidRDefault="00CF7A6A" w:rsidP="00CF7A6A">
      <w:r>
        <w:t xml:space="preserve">Fondet skal tildeles en MRM-klasse i henhold til tabellen under: </w:t>
      </w:r>
    </w:p>
    <w:tbl>
      <w:tblPr>
        <w:tblStyle w:val="Tabellrutenett"/>
        <w:tblW w:w="0" w:type="auto"/>
        <w:tblLook w:val="04A0" w:firstRow="1" w:lastRow="0" w:firstColumn="1" w:lastColumn="0" w:noHBand="0" w:noVBand="1"/>
      </w:tblPr>
      <w:tblGrid>
        <w:gridCol w:w="4531"/>
        <w:gridCol w:w="4531"/>
      </w:tblGrid>
      <w:tr w:rsidR="00CF7A6A" w14:paraId="07D3A3A1" w14:textId="77777777" w:rsidTr="00E224C9">
        <w:tc>
          <w:tcPr>
            <w:tcW w:w="4531" w:type="dxa"/>
          </w:tcPr>
          <w:p w14:paraId="176E2528" w14:textId="77777777" w:rsidR="00CF7A6A" w:rsidRPr="005F6478" w:rsidRDefault="00CF7A6A" w:rsidP="00E224C9">
            <w:pPr>
              <w:rPr>
                <w:b/>
                <w:bCs/>
              </w:rPr>
            </w:pPr>
            <w:r w:rsidRPr="005F6478">
              <w:rPr>
                <w:b/>
                <w:bCs/>
              </w:rPr>
              <w:t>MRM klasse</w:t>
            </w:r>
          </w:p>
        </w:tc>
        <w:tc>
          <w:tcPr>
            <w:tcW w:w="4531" w:type="dxa"/>
          </w:tcPr>
          <w:p w14:paraId="77941AC3" w14:textId="77777777" w:rsidR="00CF7A6A" w:rsidRPr="005F6478" w:rsidRDefault="00CF7A6A" w:rsidP="00E224C9">
            <w:pPr>
              <w:rPr>
                <w:b/>
                <w:bCs/>
              </w:rPr>
            </w:pPr>
            <w:proofErr w:type="spellStart"/>
            <w:r w:rsidRPr="005F6478">
              <w:rPr>
                <w:b/>
                <w:bCs/>
              </w:rPr>
              <w:t>VaR</w:t>
            </w:r>
            <w:proofErr w:type="spellEnd"/>
            <w:r w:rsidRPr="005F6478">
              <w:rPr>
                <w:b/>
                <w:bCs/>
              </w:rPr>
              <w:t>-ekvivalent volatilitet (VEV)</w:t>
            </w:r>
          </w:p>
        </w:tc>
      </w:tr>
      <w:tr w:rsidR="00CF7A6A" w14:paraId="127E26BF" w14:textId="77777777" w:rsidTr="00E224C9">
        <w:tc>
          <w:tcPr>
            <w:tcW w:w="4531" w:type="dxa"/>
          </w:tcPr>
          <w:p w14:paraId="5D390378" w14:textId="77777777" w:rsidR="00CF7A6A" w:rsidRDefault="00CF7A6A" w:rsidP="00E224C9">
            <w:r>
              <w:lastRenderedPageBreak/>
              <w:t>1</w:t>
            </w:r>
          </w:p>
        </w:tc>
        <w:tc>
          <w:tcPr>
            <w:tcW w:w="4531" w:type="dxa"/>
          </w:tcPr>
          <w:p w14:paraId="6F470455" w14:textId="77777777" w:rsidR="00CF7A6A" w:rsidRDefault="00CF7A6A" w:rsidP="00E224C9">
            <w:r>
              <w:t>&lt; 0,5 %</w:t>
            </w:r>
          </w:p>
        </w:tc>
      </w:tr>
      <w:tr w:rsidR="00CF7A6A" w14:paraId="606EC6EB" w14:textId="77777777" w:rsidTr="00E224C9">
        <w:tc>
          <w:tcPr>
            <w:tcW w:w="4531" w:type="dxa"/>
          </w:tcPr>
          <w:p w14:paraId="0CA1163A" w14:textId="77777777" w:rsidR="00CF7A6A" w:rsidRDefault="00CF7A6A" w:rsidP="00E224C9">
            <w:r>
              <w:t>2</w:t>
            </w:r>
          </w:p>
        </w:tc>
        <w:tc>
          <w:tcPr>
            <w:tcW w:w="4531" w:type="dxa"/>
          </w:tcPr>
          <w:p w14:paraId="1ADE6253" w14:textId="77777777" w:rsidR="00CF7A6A" w:rsidRPr="00DE4B8C" w:rsidRDefault="00CF7A6A" w:rsidP="00E224C9">
            <w:r w:rsidRPr="00DE4B8C">
              <w:rPr>
                <w:rFonts w:cstheme="minorHAnsi"/>
              </w:rPr>
              <w:t>≥</w:t>
            </w:r>
            <w:r w:rsidRPr="00DE4B8C">
              <w:t xml:space="preserve"> 0,5 %</w:t>
            </w:r>
            <w:r>
              <w:t xml:space="preserve"> og &lt; 5,0 %</w:t>
            </w:r>
          </w:p>
        </w:tc>
      </w:tr>
      <w:tr w:rsidR="00CF7A6A" w14:paraId="2D2690E4" w14:textId="77777777" w:rsidTr="00E224C9">
        <w:tc>
          <w:tcPr>
            <w:tcW w:w="4531" w:type="dxa"/>
          </w:tcPr>
          <w:p w14:paraId="14D20B20" w14:textId="77777777" w:rsidR="00CF7A6A" w:rsidRDefault="00CF7A6A" w:rsidP="00E224C9">
            <w:r>
              <w:t>3</w:t>
            </w:r>
          </w:p>
        </w:tc>
        <w:tc>
          <w:tcPr>
            <w:tcW w:w="4531" w:type="dxa"/>
          </w:tcPr>
          <w:p w14:paraId="590197BA" w14:textId="77777777" w:rsidR="00CF7A6A" w:rsidRDefault="00CF7A6A" w:rsidP="00E224C9">
            <w:r>
              <w:rPr>
                <w:rFonts w:cstheme="minorHAnsi"/>
              </w:rPr>
              <w:t>≥</w:t>
            </w:r>
            <w:r>
              <w:t xml:space="preserve"> 5,0 % og &lt; 12 %</w:t>
            </w:r>
          </w:p>
        </w:tc>
      </w:tr>
      <w:tr w:rsidR="00CF7A6A" w14:paraId="7F68701E" w14:textId="77777777" w:rsidTr="00E224C9">
        <w:tc>
          <w:tcPr>
            <w:tcW w:w="4531" w:type="dxa"/>
          </w:tcPr>
          <w:p w14:paraId="3B9137E5" w14:textId="77777777" w:rsidR="00CF7A6A" w:rsidRDefault="00CF7A6A" w:rsidP="00E224C9">
            <w:r>
              <w:t>4</w:t>
            </w:r>
          </w:p>
        </w:tc>
        <w:tc>
          <w:tcPr>
            <w:tcW w:w="4531" w:type="dxa"/>
          </w:tcPr>
          <w:p w14:paraId="4D1A2774" w14:textId="77777777" w:rsidR="00CF7A6A" w:rsidRDefault="00CF7A6A" w:rsidP="00E224C9">
            <w:r>
              <w:rPr>
                <w:rFonts w:cstheme="minorHAnsi"/>
              </w:rPr>
              <w:t>≥</w:t>
            </w:r>
            <w:r>
              <w:t xml:space="preserve"> 12 % og &lt; 20 %</w:t>
            </w:r>
          </w:p>
        </w:tc>
      </w:tr>
      <w:tr w:rsidR="00CF7A6A" w14:paraId="1AEA8F3E" w14:textId="77777777" w:rsidTr="00E224C9">
        <w:tc>
          <w:tcPr>
            <w:tcW w:w="4531" w:type="dxa"/>
          </w:tcPr>
          <w:p w14:paraId="64A22D13" w14:textId="77777777" w:rsidR="00CF7A6A" w:rsidRDefault="00CF7A6A" w:rsidP="00E224C9">
            <w:r>
              <w:t>5</w:t>
            </w:r>
          </w:p>
        </w:tc>
        <w:tc>
          <w:tcPr>
            <w:tcW w:w="4531" w:type="dxa"/>
          </w:tcPr>
          <w:p w14:paraId="3CA82D9C" w14:textId="77777777" w:rsidR="00CF7A6A" w:rsidRDefault="00CF7A6A" w:rsidP="00E224C9">
            <w:r>
              <w:rPr>
                <w:rFonts w:cstheme="minorHAnsi"/>
              </w:rPr>
              <w:t>≥</w:t>
            </w:r>
            <w:r>
              <w:t xml:space="preserve"> 20 % og &lt; 30 %</w:t>
            </w:r>
          </w:p>
        </w:tc>
      </w:tr>
      <w:tr w:rsidR="00CF7A6A" w14:paraId="1CFB999A" w14:textId="77777777" w:rsidTr="00E224C9">
        <w:tc>
          <w:tcPr>
            <w:tcW w:w="4531" w:type="dxa"/>
          </w:tcPr>
          <w:p w14:paraId="338601A2" w14:textId="77777777" w:rsidR="00CF7A6A" w:rsidRDefault="00CF7A6A" w:rsidP="00E224C9">
            <w:r>
              <w:t>6</w:t>
            </w:r>
          </w:p>
        </w:tc>
        <w:tc>
          <w:tcPr>
            <w:tcW w:w="4531" w:type="dxa"/>
          </w:tcPr>
          <w:p w14:paraId="36F981F6" w14:textId="77777777" w:rsidR="00CF7A6A" w:rsidRDefault="00CF7A6A" w:rsidP="00E224C9">
            <w:r>
              <w:rPr>
                <w:rFonts w:cstheme="minorHAnsi"/>
              </w:rPr>
              <w:t>≥</w:t>
            </w:r>
            <w:r>
              <w:t xml:space="preserve"> 30 % og &lt; 80 %</w:t>
            </w:r>
          </w:p>
        </w:tc>
      </w:tr>
      <w:tr w:rsidR="00CF7A6A" w14:paraId="04061750" w14:textId="77777777" w:rsidTr="00E224C9">
        <w:tc>
          <w:tcPr>
            <w:tcW w:w="4531" w:type="dxa"/>
          </w:tcPr>
          <w:p w14:paraId="7B407D9C" w14:textId="77777777" w:rsidR="00CF7A6A" w:rsidRDefault="00CF7A6A" w:rsidP="00E224C9">
            <w:r>
              <w:t>7</w:t>
            </w:r>
          </w:p>
        </w:tc>
        <w:tc>
          <w:tcPr>
            <w:tcW w:w="4531" w:type="dxa"/>
          </w:tcPr>
          <w:p w14:paraId="741FD39D" w14:textId="77777777" w:rsidR="00CF7A6A" w:rsidRDefault="00CF7A6A" w:rsidP="00E224C9">
            <w:r>
              <w:rPr>
                <w:rFonts w:cstheme="minorHAnsi"/>
              </w:rPr>
              <w:t>≥</w:t>
            </w:r>
            <w:r>
              <w:t xml:space="preserve"> 80 % </w:t>
            </w:r>
          </w:p>
        </w:tc>
      </w:tr>
    </w:tbl>
    <w:p w14:paraId="78B9137A" w14:textId="77777777" w:rsidR="00CF7A6A" w:rsidRDefault="00CF7A6A" w:rsidP="00CF7A6A"/>
    <w:p w14:paraId="6F2D3118" w14:textId="31895773" w:rsidR="00CF7A6A" w:rsidRDefault="00CF7A6A" w:rsidP="00CF7A6A">
      <w:r>
        <w:t xml:space="preserve">PRIIPs-reglene deler </w:t>
      </w:r>
      <w:r w:rsidR="009261DA">
        <w:t xml:space="preserve">sammensatte investeringsprodukter </w:t>
      </w:r>
      <w:r>
        <w:t>inn i fire kategorier, avhengig av egenskapene til investeringsproduktet. Verdi</w:t>
      </w:r>
      <w:r w:rsidR="009261DA">
        <w:t>p</w:t>
      </w:r>
      <w:r>
        <w:t xml:space="preserve">apirfond anses som en «kategori 2 PRIIPS». </w:t>
      </w:r>
    </w:p>
    <w:p w14:paraId="33C156A3" w14:textId="09D58BA1" w:rsidR="00CF7A6A" w:rsidRDefault="00CF7A6A" w:rsidP="00CF7A6A">
      <w:pPr>
        <w:rPr>
          <w:b/>
          <w:bCs/>
          <w:i/>
          <w:iCs/>
        </w:rPr>
      </w:pPr>
      <w:r>
        <w:t xml:space="preserve">Det følger av punkt 5 </w:t>
      </w:r>
      <w:r w:rsidR="009261DA">
        <w:t xml:space="preserve">i vedlegg II </w:t>
      </w:r>
      <w:r>
        <w:t>at k</w:t>
      </w:r>
      <w:r w:rsidRPr="00AF69CC">
        <w:t xml:space="preserve">ategori 2 dekker PRIIPS som, </w:t>
      </w:r>
      <w:r>
        <w:t xml:space="preserve">enten </w:t>
      </w:r>
      <w:r w:rsidRPr="00AF69CC">
        <w:t xml:space="preserve">direkte eller syntetisk, tilbyr ikke «ikke-giret» eksponering mot </w:t>
      </w:r>
      <w:r>
        <w:t xml:space="preserve">verdiutviklingen i </w:t>
      </w:r>
      <w:r w:rsidRPr="00AF69CC">
        <w:t>underliggende investeringer, eller en «</w:t>
      </w:r>
      <w:proofErr w:type="gramStart"/>
      <w:r w:rsidRPr="00AF69CC">
        <w:t>giret» eksponering</w:t>
      </w:r>
      <w:proofErr w:type="gramEnd"/>
      <w:r w:rsidRPr="00AF69CC">
        <w:t xml:space="preserve"> mot underliggende investeringer </w:t>
      </w:r>
      <w:r>
        <w:t xml:space="preserve">og </w:t>
      </w:r>
      <w:r w:rsidRPr="00AF69CC">
        <w:t xml:space="preserve">som </w:t>
      </w:r>
      <w:r>
        <w:t xml:space="preserve">returnerer en konstant multippel av verdiutviklingen i underliggende investeringer. </w:t>
      </w:r>
      <w:r w:rsidR="00B7070D">
        <w:t xml:space="preserve">Klassifisering som kategori 2 PRIIPs </w:t>
      </w:r>
      <w:r>
        <w:t>stille</w:t>
      </w:r>
      <w:r w:rsidR="00B7070D">
        <w:t>r</w:t>
      </w:r>
      <w:r>
        <w:t xml:space="preserve"> også krav om at minst 2 års daglig prishistorikk, eller 4 års ukentlig prishistorikk, eller 5 års månedlige priser er tilgjengelige. Alternativt må eksisterende og hensiktsmessige referanseindekser eller </w:t>
      </w:r>
      <w:proofErr w:type="spellStart"/>
      <w:r>
        <w:t>proxier</w:t>
      </w:r>
      <w:proofErr w:type="spellEnd"/>
      <w:r>
        <w:t xml:space="preserve"> være tilgjengelige, gitt at slike indekser eller </w:t>
      </w:r>
      <w:proofErr w:type="spellStart"/>
      <w:r>
        <w:t>proxier</w:t>
      </w:r>
      <w:proofErr w:type="spellEnd"/>
      <w:r>
        <w:t xml:space="preserve"> tilfredsstiller de samme kriterier for lengde og kurshistorikk.   </w:t>
      </w:r>
      <w:r w:rsidRPr="00AF69CC">
        <w:rPr>
          <w:b/>
          <w:bCs/>
          <w:i/>
          <w:iCs/>
        </w:rPr>
        <w:t xml:space="preserve"> </w:t>
      </w:r>
    </w:p>
    <w:p w14:paraId="605A4434" w14:textId="77777777" w:rsidR="00B7070D" w:rsidRDefault="00B7070D" w:rsidP="00CF7A6A">
      <w:pPr>
        <w:rPr>
          <w:b/>
          <w:bCs/>
          <w:i/>
          <w:iCs/>
        </w:rPr>
      </w:pPr>
    </w:p>
    <w:p w14:paraId="1B257ADE" w14:textId="1C26D1DC" w:rsidR="00CF7A6A" w:rsidRDefault="001164F0" w:rsidP="00CF7A6A">
      <w:pPr>
        <w:rPr>
          <w:b/>
          <w:bCs/>
        </w:rPr>
      </w:pPr>
      <w:r>
        <w:rPr>
          <w:b/>
          <w:bCs/>
        </w:rPr>
        <w:t xml:space="preserve">5.4.2 </w:t>
      </w:r>
      <w:proofErr w:type="spellStart"/>
      <w:r w:rsidR="00CF7A6A" w:rsidRPr="003F3AF8">
        <w:rPr>
          <w:b/>
          <w:bCs/>
        </w:rPr>
        <w:t>VaR</w:t>
      </w:r>
      <w:proofErr w:type="spellEnd"/>
    </w:p>
    <w:p w14:paraId="07E74D5A" w14:textId="314B26DD" w:rsidR="00CF7A6A" w:rsidRDefault="00CF7A6A" w:rsidP="00CF7A6A">
      <w:proofErr w:type="spellStart"/>
      <w:r>
        <w:t>VaR</w:t>
      </w:r>
      <w:proofErr w:type="spellEnd"/>
      <w:r>
        <w:t xml:space="preserve"> skal beregnes ved å bruke fondets observerte avkastningsfordeling, eller avkastningsfordelingen til fondets referanseindeks eller </w:t>
      </w:r>
      <w:proofErr w:type="spellStart"/>
      <w:r>
        <w:t>proxy</w:t>
      </w:r>
      <w:proofErr w:type="spellEnd"/>
      <w:r>
        <w:t>, de siste 5 årene, jf. punkt 9</w:t>
      </w:r>
      <w:r w:rsidR="009261DA">
        <w:t xml:space="preserve"> i vedlegg II</w:t>
      </w:r>
      <w:r>
        <w:t xml:space="preserve">. Minimum frekvens på avkastningsobservasjoner er månedlig. Der kurser er tilgjengelig på daglig basis, skal det legges til grunn daglige observasjoner. Der kurser er tilgjengelig på ukentlig basis, skal det legges til grunn ukentlige observasjoner. Der kurser er tilgjengelig annen hver uke, skal frekvensen være annen hver uke.       </w:t>
      </w:r>
    </w:p>
    <w:p w14:paraId="4F8F19BC" w14:textId="4DE14B44" w:rsidR="00CF7A6A" w:rsidRDefault="00CF7A6A" w:rsidP="00CF7A6A">
      <w:r>
        <w:t>Der daglig kurshistorikk som dekker en 5-års periode ikke er tilgjengelig, kan man bruke en kortere tidsperiode, jf. punkt 10</w:t>
      </w:r>
      <w:r w:rsidR="009261DA">
        <w:t xml:space="preserve"> i vedlegg II</w:t>
      </w:r>
      <w:r>
        <w:t xml:space="preserve">.  For daglige kursobservasjoner i fondet eller fondets </w:t>
      </w:r>
      <w:proofErr w:type="spellStart"/>
      <w:r>
        <w:t>benchmark</w:t>
      </w:r>
      <w:proofErr w:type="spellEnd"/>
      <w:r>
        <w:t xml:space="preserve"> eller </w:t>
      </w:r>
      <w:proofErr w:type="spellStart"/>
      <w:r>
        <w:t>proxy</w:t>
      </w:r>
      <w:proofErr w:type="spellEnd"/>
      <w:r>
        <w:t xml:space="preserve">, skal man kunne legge til grunn minst 2 års daglige observasjoner. For ukentlige observasjoner i prisen skal man kunne legge til grunn minst 4 års historikk. For månedlige prisobservasjoner, skal man kunne legge til grunn historikk som dekker de siste 5 årene. </w:t>
      </w:r>
    </w:p>
    <w:p w14:paraId="3FDB294C" w14:textId="60117F1E" w:rsidR="00CF7A6A" w:rsidRDefault="00CF7A6A" w:rsidP="00CF7A6A">
      <w:r>
        <w:t>Avkastningen i hver periode defineres som den naturlige logaritmen av forholdet mellom kursen (</w:t>
      </w:r>
      <w:r w:rsidR="00B7070D">
        <w:t>«</w:t>
      </w:r>
      <w:proofErr w:type="spellStart"/>
      <w:r>
        <w:t>market</w:t>
      </w:r>
      <w:proofErr w:type="spellEnd"/>
      <w:r>
        <w:t xml:space="preserve"> </w:t>
      </w:r>
      <w:proofErr w:type="spellStart"/>
      <w:r>
        <w:t>close</w:t>
      </w:r>
      <w:proofErr w:type="spellEnd"/>
      <w:r w:rsidR="00B7070D">
        <w:t>»</w:t>
      </w:r>
      <w:r>
        <w:t>) i gjeldende periode og kursen ved slutten av den foregående perioden, jf. punkt 11</w:t>
      </w:r>
      <w:r w:rsidR="009261DA">
        <w:t xml:space="preserve"> i vedlegg II</w:t>
      </w:r>
      <w:r>
        <w:t xml:space="preserve">. </w:t>
      </w:r>
    </w:p>
    <w:p w14:paraId="55CC26F1" w14:textId="77777777" w:rsidR="00CF7A6A" w:rsidRDefault="00CF7A6A" w:rsidP="00CF7A6A">
      <w:proofErr w:type="spellStart"/>
      <w:r>
        <w:t>VaR</w:t>
      </w:r>
      <w:proofErr w:type="spellEnd"/>
      <w:r>
        <w:t xml:space="preserve">-målet med tanke på avkastningsfordeling er gitt av </w:t>
      </w:r>
      <w:proofErr w:type="spellStart"/>
      <w:r>
        <w:t>Cornish</w:t>
      </w:r>
      <w:proofErr w:type="spellEnd"/>
      <w:r>
        <w:t>-Fisher utvidelsen, er gitt av følgende formel:</w:t>
      </w:r>
    </w:p>
    <w:p w14:paraId="13FEDFB1" w14:textId="77777777" w:rsidR="00CF7A6A" w:rsidRDefault="00CF7A6A" w:rsidP="00CF7A6A">
      <m:oMathPara>
        <m:oMath>
          <m:r>
            <w:rPr>
              <w:rFonts w:ascii="Cambria Math" w:hAnsi="Cambria Math"/>
            </w:rPr>
            <m:t>Va</m:t>
          </m:r>
          <m:sSub>
            <m:sSubPr>
              <m:ctrlPr>
                <w:rPr>
                  <w:rFonts w:ascii="Cambria Math" w:hAnsi="Cambria Math"/>
                  <w:i/>
                </w:rPr>
              </m:ctrlPr>
            </m:sSubPr>
            <m:e>
              <m:r>
                <w:rPr>
                  <w:rFonts w:ascii="Cambria Math" w:hAnsi="Cambria Math"/>
                </w:rPr>
                <m:t>R</m:t>
              </m:r>
            </m:e>
            <m:sub>
              <m:r>
                <w:rPr>
                  <w:rFonts w:ascii="Cambria Math" w:hAnsi="Cambria Math"/>
                </w:rPr>
                <m:t>RETURNSPACE</m:t>
              </m:r>
            </m:sub>
          </m:sSub>
          <m:r>
            <w:rPr>
              <w:rFonts w:ascii="Cambria Math" w:hAnsi="Cambria Math"/>
            </w:rPr>
            <m:t>=σ</m:t>
          </m:r>
          <m:rad>
            <m:radPr>
              <m:degHide m:val="1"/>
              <m:ctrlPr>
                <w:rPr>
                  <w:rFonts w:ascii="Cambria Math" w:hAnsi="Cambria Math"/>
                  <w:i/>
                </w:rPr>
              </m:ctrlPr>
            </m:radPr>
            <m:deg/>
            <m:e>
              <m:r>
                <w:rPr>
                  <w:rFonts w:ascii="Cambria Math" w:hAnsi="Cambria Math"/>
                </w:rPr>
                <m:t>N</m:t>
              </m:r>
            </m:e>
          </m:rad>
          <m:r>
            <w:rPr>
              <w:rFonts w:ascii="Cambria Math" w:hAnsi="Cambria Math"/>
            </w:rPr>
            <m:t>×</m:t>
          </m:r>
          <m:d>
            <m:dPr>
              <m:ctrlPr>
                <w:rPr>
                  <w:rFonts w:ascii="Cambria Math" w:hAnsi="Cambria Math"/>
                  <w:i/>
                </w:rPr>
              </m:ctrlPr>
            </m:dPr>
            <m:e>
              <m:r>
                <w:rPr>
                  <w:rFonts w:ascii="Cambria Math" w:hAnsi="Cambria Math"/>
                </w:rPr>
                <m:t>-1,96+</m:t>
              </m:r>
              <m:f>
                <m:fPr>
                  <m:ctrlPr>
                    <w:rPr>
                      <w:rFonts w:ascii="Cambria Math" w:hAnsi="Cambria Math"/>
                      <w:i/>
                    </w:rPr>
                  </m:ctrlPr>
                </m:fPr>
                <m:num>
                  <m:r>
                    <w:rPr>
                      <w:rFonts w:ascii="Cambria Math" w:hAnsi="Cambria Math"/>
                    </w:rPr>
                    <m:t>0,474×</m:t>
                  </m:r>
                  <m:sSub>
                    <m:sSubPr>
                      <m:ctrlPr>
                        <w:rPr>
                          <w:rFonts w:ascii="Cambria Math" w:hAnsi="Cambria Math"/>
                          <w:i/>
                        </w:rPr>
                      </m:ctrlPr>
                    </m:sSubPr>
                    <m:e>
                      <m:r>
                        <w:rPr>
                          <w:rFonts w:ascii="Cambria Math" w:hAnsi="Cambria Math"/>
                        </w:rPr>
                        <m:t>μ</m:t>
                      </m:r>
                    </m:e>
                    <m:sub>
                      <m:r>
                        <w:rPr>
                          <w:rFonts w:ascii="Cambria Math" w:hAnsi="Cambria Math"/>
                        </w:rPr>
                        <m:t>1</m:t>
                      </m:r>
                    </m:sub>
                  </m:sSub>
                </m:num>
                <m:den>
                  <m:rad>
                    <m:radPr>
                      <m:degHide m:val="1"/>
                      <m:ctrlPr>
                        <w:rPr>
                          <w:rFonts w:ascii="Cambria Math" w:hAnsi="Cambria Math"/>
                          <w:i/>
                        </w:rPr>
                      </m:ctrlPr>
                    </m:radPr>
                    <m:deg/>
                    <m:e>
                      <m:r>
                        <w:rPr>
                          <w:rFonts w:ascii="Cambria Math" w:hAnsi="Cambria Math"/>
                        </w:rPr>
                        <m:t>N</m:t>
                      </m:r>
                    </m:e>
                  </m:rad>
                </m:den>
              </m:f>
              <m:r>
                <w:rPr>
                  <w:rFonts w:ascii="Cambria Math" w:hAnsi="Cambria Math"/>
                </w:rPr>
                <m:t>-</m:t>
              </m:r>
              <m:f>
                <m:fPr>
                  <m:ctrlPr>
                    <w:rPr>
                      <w:rFonts w:ascii="Cambria Math" w:hAnsi="Cambria Math"/>
                      <w:i/>
                    </w:rPr>
                  </m:ctrlPr>
                </m:fPr>
                <m:num>
                  <m:r>
                    <w:rPr>
                      <w:rFonts w:ascii="Cambria Math" w:hAnsi="Cambria Math"/>
                    </w:rPr>
                    <m:t>0,0687×</m:t>
                  </m:r>
                  <m:sSub>
                    <m:sSubPr>
                      <m:ctrlPr>
                        <w:rPr>
                          <w:rFonts w:ascii="Cambria Math" w:hAnsi="Cambria Math"/>
                          <w:i/>
                        </w:rPr>
                      </m:ctrlPr>
                    </m:sSubPr>
                    <m:e>
                      <m:r>
                        <w:rPr>
                          <w:rFonts w:ascii="Cambria Math" w:hAnsi="Cambria Math"/>
                        </w:rPr>
                        <m:t>μ</m:t>
                      </m:r>
                    </m:e>
                    <m:sub>
                      <m:r>
                        <w:rPr>
                          <w:rFonts w:ascii="Cambria Math" w:hAnsi="Cambria Math"/>
                        </w:rPr>
                        <m:t>2</m:t>
                      </m:r>
                    </m:sub>
                  </m:sSub>
                </m:num>
                <m:den>
                  <m:rad>
                    <m:radPr>
                      <m:degHide m:val="1"/>
                      <m:ctrlPr>
                        <w:rPr>
                          <w:rFonts w:ascii="Cambria Math" w:hAnsi="Cambria Math"/>
                          <w:i/>
                        </w:rPr>
                      </m:ctrlPr>
                    </m:radPr>
                    <m:deg/>
                    <m:e>
                      <m:r>
                        <w:rPr>
                          <w:rFonts w:ascii="Cambria Math" w:hAnsi="Cambria Math"/>
                        </w:rPr>
                        <m:t>N</m:t>
                      </m:r>
                    </m:e>
                  </m:rad>
                </m:den>
              </m:f>
              <m:r>
                <w:rPr>
                  <w:rFonts w:ascii="Cambria Math" w:hAnsi="Cambria Math"/>
                </w:rPr>
                <m:t>+</m:t>
              </m:r>
              <m:f>
                <m:fPr>
                  <m:ctrlPr>
                    <w:rPr>
                      <w:rFonts w:ascii="Cambria Math" w:hAnsi="Cambria Math"/>
                      <w:i/>
                    </w:rPr>
                  </m:ctrlPr>
                </m:fPr>
                <m:num>
                  <m:r>
                    <w:rPr>
                      <w:rFonts w:ascii="Cambria Math" w:hAnsi="Cambria Math"/>
                    </w:rPr>
                    <m:t>0,146×</m:t>
                  </m:r>
                  <m:sSubSup>
                    <m:sSubSupPr>
                      <m:ctrlPr>
                        <w:rPr>
                          <w:rFonts w:ascii="Cambria Math" w:hAnsi="Cambria Math"/>
                          <w:i/>
                        </w:rPr>
                      </m:ctrlPr>
                    </m:sSubSupPr>
                    <m:e>
                      <m:r>
                        <w:rPr>
                          <w:rFonts w:ascii="Cambria Math" w:hAnsi="Cambria Math"/>
                        </w:rPr>
                        <m:t>μ</m:t>
                      </m:r>
                    </m:e>
                    <m:sub>
                      <m:r>
                        <w:rPr>
                          <w:rFonts w:ascii="Cambria Math" w:hAnsi="Cambria Math"/>
                        </w:rPr>
                        <m:t>1</m:t>
                      </m:r>
                    </m:sub>
                    <m:sup>
                      <m:r>
                        <w:rPr>
                          <w:rFonts w:ascii="Cambria Math" w:hAnsi="Cambria Math"/>
                        </w:rPr>
                        <m:t>2</m:t>
                      </m:r>
                    </m:sup>
                  </m:sSubSup>
                </m:num>
                <m:den>
                  <m:rad>
                    <m:radPr>
                      <m:degHide m:val="1"/>
                      <m:ctrlPr>
                        <w:rPr>
                          <w:rFonts w:ascii="Cambria Math" w:hAnsi="Cambria Math"/>
                          <w:i/>
                        </w:rPr>
                      </m:ctrlPr>
                    </m:radPr>
                    <m:deg/>
                    <m:e>
                      <m:r>
                        <w:rPr>
                          <w:rFonts w:ascii="Cambria Math" w:hAnsi="Cambria Math"/>
                        </w:rPr>
                        <m:t>N</m:t>
                      </m:r>
                    </m:e>
                  </m:rad>
                </m:den>
              </m:f>
            </m:e>
          </m:d>
          <m:r>
            <w:rPr>
              <w:rFonts w:ascii="Cambria Math" w:hAnsi="Cambria Math"/>
            </w:rPr>
            <m:t>-0,5</m:t>
          </m:r>
          <m:sSup>
            <m:sSupPr>
              <m:ctrlPr>
                <w:rPr>
                  <w:rFonts w:ascii="Cambria Math" w:hAnsi="Cambria Math"/>
                  <w:i/>
                </w:rPr>
              </m:ctrlPr>
            </m:sSupPr>
            <m:e>
              <m:r>
                <w:rPr>
                  <w:rFonts w:ascii="Cambria Math" w:hAnsi="Cambria Math"/>
                </w:rPr>
                <m:t>σ</m:t>
              </m:r>
            </m:e>
            <m:sup>
              <m:r>
                <w:rPr>
                  <w:rFonts w:ascii="Cambria Math" w:hAnsi="Cambria Math"/>
                </w:rPr>
                <m:t>2</m:t>
              </m:r>
            </m:sup>
          </m:sSup>
          <m:r>
            <w:rPr>
              <w:rFonts w:ascii="Cambria Math" w:hAnsi="Cambria Math"/>
            </w:rPr>
            <m:t>N</m:t>
          </m:r>
        </m:oMath>
      </m:oMathPara>
    </w:p>
    <w:p w14:paraId="33D8519C" w14:textId="77777777" w:rsidR="00CF7A6A" w:rsidRDefault="00CF7A6A" w:rsidP="00CF7A6A"/>
    <w:p w14:paraId="0CBF8C04" w14:textId="77777777" w:rsidR="00CF7A6A" w:rsidRDefault="00CF7A6A" w:rsidP="00CF7A6A">
      <w:r>
        <w:t xml:space="preserve">Der N er antall handelsperioder i den anbefalte investeringsperioden; og </w:t>
      </w:r>
      <w:r>
        <w:rPr>
          <w:rFonts w:cstheme="minorHAnsi"/>
        </w:rPr>
        <w:t>σ, µ</w:t>
      </w:r>
      <w:r>
        <w:rPr>
          <w:rFonts w:cstheme="minorHAnsi"/>
          <w:vertAlign w:val="subscript"/>
        </w:rPr>
        <w:t xml:space="preserve">1, </w:t>
      </w:r>
      <w:r>
        <w:rPr>
          <w:rFonts w:cstheme="minorHAnsi"/>
        </w:rPr>
        <w:t>µ</w:t>
      </w:r>
      <w:r>
        <w:rPr>
          <w:rFonts w:cstheme="minorHAnsi"/>
          <w:vertAlign w:val="subscript"/>
        </w:rPr>
        <w:t>2</w:t>
      </w:r>
      <w:r>
        <w:t xml:space="preserve"> er henholdsvis avkastningsfordelingens volatilitet, skjevhet og </w:t>
      </w:r>
      <w:proofErr w:type="spellStart"/>
      <w:r>
        <w:t>kurtose</w:t>
      </w:r>
      <w:proofErr w:type="spellEnd"/>
      <w:r>
        <w:t xml:space="preserve">.  Volatilitet, skjevhet og </w:t>
      </w:r>
      <w:proofErr w:type="spellStart"/>
      <w:r>
        <w:t>kurtose</w:t>
      </w:r>
      <w:proofErr w:type="spellEnd"/>
      <w:r>
        <w:t xml:space="preserve"> beregnes fra observasjonene i avkastningsfordelingen i tråd med følgende: </w:t>
      </w:r>
    </w:p>
    <w:p w14:paraId="2B6B2DBA" w14:textId="22FCFB11" w:rsidR="00CF7A6A" w:rsidRDefault="00CF7A6A" w:rsidP="00CF7A6A">
      <w:pPr>
        <w:pStyle w:val="Listeavsnitt"/>
        <w:numPr>
          <w:ilvl w:val="0"/>
          <w:numId w:val="6"/>
        </w:numPr>
      </w:pPr>
      <w:r>
        <w:lastRenderedPageBreak/>
        <w:t>M</w:t>
      </w:r>
      <w:r>
        <w:rPr>
          <w:vertAlign w:val="subscript"/>
        </w:rPr>
        <w:t>0</w:t>
      </w:r>
      <w:r>
        <w:t xml:space="preserve"> er antall observasjoner</w:t>
      </w:r>
      <w:r w:rsidR="009261DA">
        <w:t>,</w:t>
      </w:r>
      <w:r>
        <w:t xml:space="preserve"> som nevnt under punkt 10 ovenfor </w:t>
      </w:r>
    </w:p>
    <w:p w14:paraId="49C5FBDB" w14:textId="77777777" w:rsidR="00CF7A6A" w:rsidRDefault="00CF7A6A" w:rsidP="00CF7A6A">
      <w:pPr>
        <w:pStyle w:val="Listeavsnitt"/>
        <w:numPr>
          <w:ilvl w:val="0"/>
          <w:numId w:val="6"/>
        </w:numPr>
      </w:pPr>
      <w:r>
        <w:t>M</w:t>
      </w:r>
      <w:r>
        <w:rPr>
          <w:vertAlign w:val="subscript"/>
        </w:rPr>
        <w:t xml:space="preserve">1 </w:t>
      </w:r>
      <w:r>
        <w:t xml:space="preserve">er gjennomsnittet av alle observerte avkastninger i utvalget. </w:t>
      </w:r>
    </w:p>
    <w:p w14:paraId="4B5BDEBE" w14:textId="77777777" w:rsidR="00CF7A6A" w:rsidRDefault="00CF7A6A" w:rsidP="00CF7A6A">
      <w:pPr>
        <w:pStyle w:val="Listeavsnitt"/>
        <w:numPr>
          <w:ilvl w:val="0"/>
          <w:numId w:val="6"/>
        </w:numPr>
      </w:pPr>
      <w:r>
        <w:rPr>
          <w:vertAlign w:val="subscript"/>
        </w:rPr>
        <w:t xml:space="preserve"> </w:t>
      </w:r>
      <w:r>
        <w:t>M</w:t>
      </w:r>
      <w:r>
        <w:rPr>
          <w:vertAlign w:val="subscript"/>
        </w:rPr>
        <w:t>2</w:t>
      </w:r>
      <w:r>
        <w:t>,</w:t>
      </w:r>
      <w:r>
        <w:rPr>
          <w:vertAlign w:val="subscript"/>
        </w:rPr>
        <w:t xml:space="preserve"> </w:t>
      </w:r>
      <w:r>
        <w:t>M</w:t>
      </w:r>
      <w:r>
        <w:rPr>
          <w:vertAlign w:val="subscript"/>
        </w:rPr>
        <w:t xml:space="preserve">3 </w:t>
      </w:r>
      <w:r>
        <w:t>og M</w:t>
      </w:r>
      <w:r>
        <w:rPr>
          <w:vertAlign w:val="subscript"/>
        </w:rPr>
        <w:t xml:space="preserve">4 </w:t>
      </w:r>
      <w:r>
        <w:t xml:space="preserve">er definert på følgende vis: </w:t>
      </w:r>
    </w:p>
    <w:p w14:paraId="1E7D053A" w14:textId="77777777" w:rsidR="00CF7A6A" w:rsidRDefault="00CF7A6A" w:rsidP="00CF7A6A">
      <w:pPr>
        <w:pStyle w:val="Listeavsnitt"/>
      </w:pPr>
    </w:p>
    <w:p w14:paraId="3D3E529E" w14:textId="77777777" w:rsidR="00CF7A6A" w:rsidRPr="00C866BD" w:rsidRDefault="00E03C57" w:rsidP="00CF7A6A">
      <w:pPr>
        <w:rPr>
          <w:rFonts w:eastAsiaTheme="minorEastAsia"/>
        </w:rPr>
      </w:pPr>
      <m:oMathPara>
        <m:oMath>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m:t>
          </m:r>
          <m:nary>
            <m:naryPr>
              <m:chr m:val="∑"/>
              <m:limLoc m:val="undOvr"/>
              <m:supHide m:val="1"/>
              <m:ctrlPr>
                <w:rPr>
                  <w:rFonts w:ascii="Cambria Math" w:hAnsi="Cambria Math"/>
                  <w:i/>
                </w:rPr>
              </m:ctrlPr>
            </m:naryPr>
            <m:sub>
              <m:r>
                <w:rPr>
                  <w:rFonts w:ascii="Cambria Math" w:hAnsi="Cambria Math"/>
                </w:rPr>
                <m:t>i</m:t>
              </m:r>
            </m:sub>
            <m:sup/>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1</m:t>
                          </m:r>
                        </m:sub>
                      </m:sSub>
                    </m:e>
                  </m:d>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0</m:t>
                  </m:r>
                </m:sub>
              </m:sSub>
            </m:e>
          </m:nary>
        </m:oMath>
      </m:oMathPara>
    </w:p>
    <w:p w14:paraId="1AF45B5B" w14:textId="77777777" w:rsidR="00CF7A6A" w:rsidRPr="00C866BD" w:rsidRDefault="00E03C57" w:rsidP="00CF7A6A">
      <w:pPr>
        <w:rPr>
          <w:rFonts w:eastAsiaTheme="minorEastAsia"/>
        </w:rPr>
      </w:pPr>
      <m:oMathPara>
        <m:oMath>
          <m:sSub>
            <m:sSubPr>
              <m:ctrlPr>
                <w:rPr>
                  <w:rFonts w:ascii="Cambria Math" w:hAnsi="Cambria Math"/>
                  <w:i/>
                </w:rPr>
              </m:ctrlPr>
            </m:sSubPr>
            <m:e>
              <m:r>
                <w:rPr>
                  <w:rFonts w:ascii="Cambria Math" w:hAnsi="Cambria Math"/>
                </w:rPr>
                <m:t>M</m:t>
              </m:r>
            </m:e>
            <m:sub>
              <m:r>
                <w:rPr>
                  <w:rFonts w:ascii="Cambria Math" w:hAnsi="Cambria Math"/>
                </w:rPr>
                <m:t>3</m:t>
              </m:r>
            </m:sub>
          </m:sSub>
          <m:r>
            <w:rPr>
              <w:rFonts w:ascii="Cambria Math" w:hAnsi="Cambria Math"/>
            </w:rPr>
            <m:t>=</m:t>
          </m:r>
          <m:nary>
            <m:naryPr>
              <m:chr m:val="∑"/>
              <m:limLoc m:val="undOvr"/>
              <m:supHide m:val="1"/>
              <m:ctrlPr>
                <w:rPr>
                  <w:rFonts w:ascii="Cambria Math" w:hAnsi="Cambria Math"/>
                  <w:i/>
                </w:rPr>
              </m:ctrlPr>
            </m:naryPr>
            <m:sub>
              <m:r>
                <w:rPr>
                  <w:rFonts w:ascii="Cambria Math" w:hAnsi="Cambria Math"/>
                </w:rPr>
                <m:t>i</m:t>
              </m:r>
            </m:sub>
            <m:sup/>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1</m:t>
                          </m:r>
                        </m:sub>
                      </m:sSub>
                    </m:e>
                  </m:d>
                </m:e>
                <m:sup>
                  <m:r>
                    <w:rPr>
                      <w:rFonts w:ascii="Cambria Math" w:hAnsi="Cambria Math"/>
                    </w:rPr>
                    <m:t>3</m:t>
                  </m:r>
                </m:sup>
              </m:sSup>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0</m:t>
                  </m:r>
                </m:sub>
              </m:sSub>
            </m:e>
          </m:nary>
        </m:oMath>
      </m:oMathPara>
    </w:p>
    <w:p w14:paraId="2B617160" w14:textId="77777777" w:rsidR="00CF7A6A" w:rsidRDefault="00E03C57" w:rsidP="00CF7A6A">
      <m:oMathPara>
        <m:oMath>
          <m:sSub>
            <m:sSubPr>
              <m:ctrlPr>
                <w:rPr>
                  <w:rFonts w:ascii="Cambria Math" w:hAnsi="Cambria Math"/>
                  <w:i/>
                </w:rPr>
              </m:ctrlPr>
            </m:sSubPr>
            <m:e>
              <m:r>
                <w:rPr>
                  <w:rFonts w:ascii="Cambria Math" w:hAnsi="Cambria Math"/>
                </w:rPr>
                <m:t>M</m:t>
              </m:r>
            </m:e>
            <m:sub>
              <m:r>
                <w:rPr>
                  <w:rFonts w:ascii="Cambria Math" w:hAnsi="Cambria Math"/>
                </w:rPr>
                <m:t>4</m:t>
              </m:r>
            </m:sub>
          </m:sSub>
          <m:r>
            <w:rPr>
              <w:rFonts w:ascii="Cambria Math" w:hAnsi="Cambria Math"/>
            </w:rPr>
            <m:t>=</m:t>
          </m:r>
          <m:nary>
            <m:naryPr>
              <m:chr m:val="∑"/>
              <m:limLoc m:val="undOvr"/>
              <m:supHide m:val="1"/>
              <m:ctrlPr>
                <w:rPr>
                  <w:rFonts w:ascii="Cambria Math" w:hAnsi="Cambria Math"/>
                  <w:i/>
                </w:rPr>
              </m:ctrlPr>
            </m:naryPr>
            <m:sub>
              <m:r>
                <w:rPr>
                  <w:rFonts w:ascii="Cambria Math" w:hAnsi="Cambria Math"/>
                </w:rPr>
                <m:t>i</m:t>
              </m:r>
            </m:sub>
            <m:sup/>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1</m:t>
                          </m:r>
                        </m:sub>
                      </m:sSub>
                    </m:e>
                  </m:d>
                </m:e>
                <m:sup>
                  <m:r>
                    <w:rPr>
                      <w:rFonts w:ascii="Cambria Math" w:hAnsi="Cambria Math"/>
                    </w:rPr>
                    <m:t>4</m:t>
                  </m:r>
                </m:sup>
              </m:sSup>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0</m:t>
                  </m:r>
                </m:sub>
              </m:sSub>
            </m:e>
          </m:nary>
        </m:oMath>
      </m:oMathPara>
    </w:p>
    <w:p w14:paraId="4AEFC52A" w14:textId="77777777" w:rsidR="00CF7A6A" w:rsidRDefault="00CF7A6A" w:rsidP="00CF7A6A">
      <w:pPr>
        <w:pStyle w:val="Listeavsnitt"/>
      </w:pPr>
    </w:p>
    <w:p w14:paraId="6B6BBF50" w14:textId="77777777" w:rsidR="00CF7A6A" w:rsidRDefault="00CF7A6A" w:rsidP="00CF7A6A">
      <w:r>
        <w:t>Der r</w:t>
      </w:r>
      <w:r>
        <w:rPr>
          <w:vertAlign w:val="subscript"/>
        </w:rPr>
        <w:t>i</w:t>
      </w:r>
      <w:r>
        <w:t xml:space="preserve"> er avkastningen målt ved periode </w:t>
      </w:r>
      <w:r w:rsidRPr="00BF3718">
        <w:rPr>
          <w:i/>
          <w:iCs/>
        </w:rPr>
        <w:t>i</w:t>
      </w:r>
      <w:r>
        <w:rPr>
          <w:vertAlign w:val="subscript"/>
        </w:rPr>
        <w:t xml:space="preserve"> </w:t>
      </w:r>
      <w:proofErr w:type="spellStart"/>
      <w:r>
        <w:t>i</w:t>
      </w:r>
      <w:proofErr w:type="spellEnd"/>
      <w:r>
        <w:t xml:space="preserve"> avkastningsutvalget. </w:t>
      </w:r>
    </w:p>
    <w:p w14:paraId="1F973ED9" w14:textId="77777777" w:rsidR="00CF7A6A" w:rsidRDefault="00CF7A6A" w:rsidP="00CF7A6A">
      <w:pPr>
        <w:pStyle w:val="Listeavsnitt"/>
        <w:numPr>
          <w:ilvl w:val="0"/>
          <w:numId w:val="6"/>
        </w:numPr>
      </w:pPr>
      <w:r>
        <w:t xml:space="preserve">Volatiliteten </w:t>
      </w:r>
      <w:r>
        <w:rPr>
          <w:rFonts w:cstheme="minorHAnsi"/>
        </w:rPr>
        <w:t>σ</w:t>
      </w:r>
      <w:r>
        <w:t xml:space="preserve"> er gitt ved </w:t>
      </w:r>
      <m:oMath>
        <m:rad>
          <m:radPr>
            <m:degHide m:val="1"/>
            <m:ctrlPr>
              <w:rPr>
                <w:rFonts w:ascii="Cambria Math" w:hAnsi="Cambria Math"/>
                <w:i/>
              </w:rPr>
            </m:ctrlPr>
          </m:radPr>
          <m:deg/>
          <m:e>
            <m:sSub>
              <m:sSubPr>
                <m:ctrlPr>
                  <w:rPr>
                    <w:rFonts w:ascii="Cambria Math" w:hAnsi="Cambria Math"/>
                    <w:i/>
                  </w:rPr>
                </m:ctrlPr>
              </m:sSubPr>
              <m:e>
                <m:r>
                  <w:rPr>
                    <w:rFonts w:ascii="Cambria Math" w:hAnsi="Cambria Math"/>
                  </w:rPr>
                  <m:t>M</m:t>
                </m:r>
              </m:e>
              <m:sub>
                <m:r>
                  <w:rPr>
                    <w:rFonts w:ascii="Cambria Math" w:hAnsi="Cambria Math"/>
                  </w:rPr>
                  <m:t>2</m:t>
                </m:r>
              </m:sub>
            </m:sSub>
          </m:e>
        </m:rad>
      </m:oMath>
      <w:r>
        <w:t xml:space="preserve"> . </w:t>
      </w:r>
    </w:p>
    <w:p w14:paraId="0852DC22" w14:textId="77777777" w:rsidR="00CF7A6A" w:rsidRDefault="00CF7A6A" w:rsidP="00CF7A6A">
      <w:pPr>
        <w:pStyle w:val="Listeavsnitt"/>
      </w:pPr>
    </w:p>
    <w:p w14:paraId="6DD3BAE6" w14:textId="77777777" w:rsidR="00CF7A6A" w:rsidRPr="006F709D" w:rsidRDefault="00CF7A6A" w:rsidP="00CF7A6A">
      <w:pPr>
        <w:pStyle w:val="Listeavsnitt"/>
        <w:numPr>
          <w:ilvl w:val="0"/>
          <w:numId w:val="6"/>
        </w:numPr>
      </w:pPr>
      <w:r>
        <w:t xml:space="preserve">Skjevheten, </w:t>
      </w:r>
      <w:r>
        <w:rPr>
          <w:rFonts w:cstheme="minorHAnsi"/>
        </w:rPr>
        <w:t>µ</w:t>
      </w:r>
      <w:r>
        <w:rPr>
          <w:rFonts w:cstheme="minorHAnsi"/>
          <w:vertAlign w:val="subscript"/>
        </w:rPr>
        <w:t>1</w:t>
      </w:r>
      <w:r>
        <w:rPr>
          <w:rFonts w:cstheme="minorHAnsi"/>
        </w:rPr>
        <w:t xml:space="preserve">, er gitt ved </w:t>
      </w:r>
      <m:oMath>
        <m:sSub>
          <m:sSubPr>
            <m:ctrlPr>
              <w:rPr>
                <w:rFonts w:ascii="Cambria Math" w:hAnsi="Cambria Math" w:cstheme="minorHAnsi"/>
                <w:i/>
              </w:rPr>
            </m:ctrlPr>
          </m:sSubPr>
          <m:e>
            <m:r>
              <w:rPr>
                <w:rFonts w:ascii="Cambria Math" w:hAnsi="Cambria Math" w:cstheme="minorHAnsi"/>
              </w:rPr>
              <m:t>M</m:t>
            </m:r>
          </m:e>
          <m:sub>
            <m:r>
              <w:rPr>
                <w:rFonts w:ascii="Cambria Math" w:hAnsi="Cambria Math" w:cstheme="minorHAnsi"/>
              </w:rPr>
              <m:t>3</m:t>
            </m:r>
          </m:sub>
        </m:sSub>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σ</m:t>
            </m:r>
          </m:e>
          <m:sup>
            <m:r>
              <w:rPr>
                <w:rFonts w:ascii="Cambria Math" w:hAnsi="Cambria Math" w:cstheme="minorHAnsi"/>
              </w:rPr>
              <m:t>3</m:t>
            </m:r>
          </m:sup>
        </m:sSup>
      </m:oMath>
      <w:r>
        <w:rPr>
          <w:rFonts w:cstheme="minorHAnsi"/>
        </w:rPr>
        <w:t xml:space="preserve"> .</w:t>
      </w:r>
    </w:p>
    <w:p w14:paraId="6EB5EC62" w14:textId="77777777" w:rsidR="00CF7A6A" w:rsidRDefault="00CF7A6A" w:rsidP="00CF7A6A">
      <w:pPr>
        <w:pStyle w:val="Listeavsnitt"/>
      </w:pPr>
    </w:p>
    <w:p w14:paraId="543A5BEB" w14:textId="77777777" w:rsidR="00CF7A6A" w:rsidRDefault="00CF7A6A" w:rsidP="00CF7A6A">
      <w:pPr>
        <w:pStyle w:val="Listeavsnitt"/>
        <w:numPr>
          <w:ilvl w:val="0"/>
          <w:numId w:val="6"/>
        </w:numPr>
      </w:pPr>
      <w:proofErr w:type="spellStart"/>
      <w:r>
        <w:t>Kurtosis</w:t>
      </w:r>
      <w:proofErr w:type="spellEnd"/>
      <w:r>
        <w:t xml:space="preserve">, </w:t>
      </w:r>
      <w:r>
        <w:rPr>
          <w:rFonts w:cstheme="minorHAnsi"/>
        </w:rPr>
        <w:t>µ</w:t>
      </w:r>
      <w:r>
        <w:rPr>
          <w:rFonts w:cstheme="minorHAnsi"/>
          <w:vertAlign w:val="subscript"/>
        </w:rPr>
        <w:t>2</w:t>
      </w:r>
      <w:r>
        <w:rPr>
          <w:rFonts w:cstheme="minorHAnsi"/>
        </w:rPr>
        <w:t xml:space="preserve">, er gitt ved </w:t>
      </w:r>
      <m:oMath>
        <m:sSub>
          <m:sSubPr>
            <m:ctrlPr>
              <w:rPr>
                <w:rFonts w:ascii="Cambria Math" w:hAnsi="Cambria Math" w:cstheme="minorHAnsi"/>
                <w:i/>
              </w:rPr>
            </m:ctrlPr>
          </m:sSubPr>
          <m:e>
            <m:sSub>
              <m:sSubPr>
                <m:ctrlPr>
                  <w:rPr>
                    <w:rFonts w:ascii="Cambria Math" w:hAnsi="Cambria Math" w:cstheme="minorHAnsi"/>
                    <w:i/>
                  </w:rPr>
                </m:ctrlPr>
              </m:sSubPr>
              <m:e>
                <m:r>
                  <w:rPr>
                    <w:rFonts w:ascii="Cambria Math" w:hAnsi="Cambria Math" w:cstheme="minorHAnsi"/>
                  </w:rPr>
                  <m:t>M</m:t>
                </m:r>
              </m:e>
              <m:sub>
                <m:r>
                  <w:rPr>
                    <w:rFonts w:ascii="Cambria Math" w:hAnsi="Cambria Math" w:cstheme="minorHAnsi"/>
                  </w:rPr>
                  <m:t>4</m:t>
                </m:r>
              </m:sub>
            </m:sSub>
            <m:r>
              <w:rPr>
                <w:rFonts w:ascii="Cambria Math" w:hAnsi="Cambria Math" w:cstheme="minorHAnsi"/>
              </w:rPr>
              <m:t>/σ</m:t>
            </m:r>
          </m:e>
          <m:sub>
            <m:r>
              <w:rPr>
                <w:rFonts w:ascii="Cambria Math" w:hAnsi="Cambria Math" w:cstheme="minorHAnsi"/>
              </w:rPr>
              <m:t>4</m:t>
            </m:r>
          </m:sub>
        </m:sSub>
        <m:r>
          <w:rPr>
            <w:rFonts w:ascii="Cambria Math" w:hAnsi="Cambria Math" w:cstheme="minorHAnsi"/>
          </w:rPr>
          <m:t>-3</m:t>
        </m:r>
      </m:oMath>
      <w:r>
        <w:t xml:space="preserve">. </w:t>
      </w:r>
      <w:r>
        <w:rPr>
          <w:rFonts w:cstheme="minorHAnsi"/>
        </w:rPr>
        <w:t xml:space="preserve"> </w:t>
      </w:r>
      <w:r>
        <w:t xml:space="preserve"> </w:t>
      </w:r>
    </w:p>
    <w:p w14:paraId="5DE52B00" w14:textId="77777777" w:rsidR="00CF7A6A" w:rsidRDefault="00CF7A6A" w:rsidP="00CF7A6A">
      <w:r>
        <w:t xml:space="preserve">VEV </w:t>
      </w:r>
      <w:r w:rsidRPr="00EF21C3">
        <w:t>(</w:t>
      </w:r>
      <w:proofErr w:type="spellStart"/>
      <w:r w:rsidRPr="00EF21C3">
        <w:t>VaR</w:t>
      </w:r>
      <w:proofErr w:type="spellEnd"/>
      <w:r w:rsidRPr="00EF21C3">
        <w:t xml:space="preserve"> ekvivalent volatilitet) </w:t>
      </w:r>
      <w:r>
        <w:t xml:space="preserve">er gitt ved: </w:t>
      </w:r>
    </w:p>
    <w:p w14:paraId="3BAF76AB" w14:textId="77777777" w:rsidR="00CF7A6A" w:rsidRDefault="00CF7A6A" w:rsidP="00CF7A6A"/>
    <w:p w14:paraId="55684587" w14:textId="77777777" w:rsidR="00CF7A6A" w:rsidRDefault="00CF7A6A" w:rsidP="00CF7A6A">
      <m:oMathPara>
        <m:oMath>
          <m:r>
            <w:rPr>
              <w:rFonts w:ascii="Cambria Math" w:hAnsi="Cambria Math"/>
            </w:rPr>
            <m:t>VEV=</m:t>
          </m:r>
          <m:d>
            <m:dPr>
              <m:begChr m:val="{"/>
              <m:endChr m:val="}"/>
              <m:ctrlPr>
                <w:rPr>
                  <w:rFonts w:ascii="Cambria Math" w:hAnsi="Cambria Math"/>
                  <w:i/>
                </w:rPr>
              </m:ctrlPr>
            </m:dPr>
            <m:e>
              <m:rad>
                <m:radPr>
                  <m:degHide m:val="1"/>
                  <m:ctrlPr>
                    <w:rPr>
                      <w:rFonts w:ascii="Cambria Math" w:hAnsi="Cambria Math"/>
                      <w:i/>
                    </w:rPr>
                  </m:ctrlPr>
                </m:radPr>
                <m:deg/>
                <m:e>
                  <m:d>
                    <m:dPr>
                      <m:ctrlPr>
                        <w:rPr>
                          <w:rFonts w:ascii="Cambria Math" w:hAnsi="Cambria Math"/>
                          <w:i/>
                        </w:rPr>
                      </m:ctrlPr>
                    </m:dPr>
                    <m:e>
                      <m:r>
                        <w:rPr>
                          <w:rFonts w:ascii="Cambria Math" w:hAnsi="Cambria Math"/>
                        </w:rPr>
                        <m:t>3,842-2(Va</m:t>
                      </m:r>
                      <m:sSub>
                        <m:sSubPr>
                          <m:ctrlPr>
                            <w:rPr>
                              <w:rFonts w:ascii="Cambria Math" w:hAnsi="Cambria Math"/>
                              <w:i/>
                            </w:rPr>
                          </m:ctrlPr>
                        </m:sSubPr>
                        <m:e>
                          <m:r>
                            <w:rPr>
                              <w:rFonts w:ascii="Cambria Math" w:hAnsi="Cambria Math"/>
                            </w:rPr>
                            <m:t>R</m:t>
                          </m:r>
                        </m:e>
                        <m:sub>
                          <m:r>
                            <w:rPr>
                              <w:rFonts w:ascii="Cambria Math" w:hAnsi="Cambria Math"/>
                            </w:rPr>
                            <m:t>RETURNSPACE</m:t>
                          </m:r>
                        </m:sub>
                      </m:sSub>
                      <m:r>
                        <w:rPr>
                          <w:rFonts w:ascii="Cambria Math" w:hAnsi="Cambria Math"/>
                        </w:rPr>
                        <m:t>)</m:t>
                      </m:r>
                    </m:e>
                  </m:d>
                </m:e>
              </m:rad>
              <m:r>
                <w:rPr>
                  <w:rFonts w:ascii="Cambria Math" w:hAnsi="Cambria Math"/>
                </w:rPr>
                <m:t>-1,96</m:t>
              </m:r>
            </m:e>
          </m:d>
          <m:r>
            <w:rPr>
              <w:rFonts w:ascii="Cambria Math" w:hAnsi="Cambria Math"/>
            </w:rPr>
            <m:t>/</m:t>
          </m:r>
          <m:rad>
            <m:radPr>
              <m:degHide m:val="1"/>
              <m:ctrlPr>
                <w:rPr>
                  <w:rFonts w:ascii="Cambria Math" w:hAnsi="Cambria Math"/>
                  <w:i/>
                </w:rPr>
              </m:ctrlPr>
            </m:radPr>
            <m:deg/>
            <m:e>
              <m:r>
                <w:rPr>
                  <w:rFonts w:ascii="Cambria Math" w:hAnsi="Cambria Math"/>
                </w:rPr>
                <m:t>T</m:t>
              </m:r>
            </m:e>
          </m:rad>
        </m:oMath>
      </m:oMathPara>
    </w:p>
    <w:p w14:paraId="1C4029DB" w14:textId="77777777" w:rsidR="00CF7A6A" w:rsidRDefault="00CF7A6A" w:rsidP="00CF7A6A">
      <w:pPr>
        <w:ind w:left="426"/>
      </w:pPr>
    </w:p>
    <w:p w14:paraId="625C1186" w14:textId="77777777" w:rsidR="00CF7A6A" w:rsidRDefault="00CF7A6A" w:rsidP="00092A38">
      <w:pPr>
        <w:ind w:left="426"/>
      </w:pPr>
      <w:r>
        <w:t>Der T er lengen på den anbefalte investeringsperioden i antall år.</w:t>
      </w:r>
    </w:p>
    <w:p w14:paraId="3C7DC0C3" w14:textId="77777777" w:rsidR="00CF7A6A" w:rsidRDefault="00CF7A6A" w:rsidP="00CF7A6A">
      <w:r>
        <w:t xml:space="preserve">For verdipapirfond som forvaltes i tråd med en bestemt allokeringsstrategi, for eksempel et kombinasjonsfond som plasserer i både aksjer og renteinstrumenter, skal VEV fastsettes i tråd med følgende: </w:t>
      </w:r>
    </w:p>
    <w:p w14:paraId="3F58D946" w14:textId="77777777" w:rsidR="00CF7A6A" w:rsidRDefault="00CF7A6A" w:rsidP="00CF7A6A">
      <w:pPr>
        <w:pStyle w:val="Listeavsnitt"/>
        <w:numPr>
          <w:ilvl w:val="0"/>
          <w:numId w:val="7"/>
        </w:numPr>
        <w:ind w:left="426" w:hanging="426"/>
      </w:pPr>
      <w:r>
        <w:t>Der investeringsmandatet ikke har blitt revidert i løpet av de siste 5 år, eller en kortere tidsperiode, dersom dette er valgt for beregningen av VEV fordi 5 års kurshistorikk ikke er tilgjengelig, skal VEV-verdien som legges til grunn være den høyeste av følgende:</w:t>
      </w:r>
    </w:p>
    <w:p w14:paraId="4E942EF7" w14:textId="77777777" w:rsidR="00CF7A6A" w:rsidRDefault="00CF7A6A" w:rsidP="00CF7A6A">
      <w:pPr>
        <w:pStyle w:val="Listeavsnitt"/>
        <w:ind w:left="426"/>
      </w:pPr>
    </w:p>
    <w:p w14:paraId="25DAA016" w14:textId="77777777" w:rsidR="00CF7A6A" w:rsidRDefault="00CF7A6A" w:rsidP="00CF7A6A">
      <w:pPr>
        <w:pStyle w:val="Listeavsnitt"/>
        <w:numPr>
          <w:ilvl w:val="0"/>
          <w:numId w:val="8"/>
        </w:numPr>
        <w:ind w:left="851" w:hanging="425"/>
      </w:pPr>
      <w:proofErr w:type="spellStart"/>
      <w:r>
        <w:t>VEVen</w:t>
      </w:r>
      <w:proofErr w:type="spellEnd"/>
      <w:r>
        <w:t xml:space="preserve"> beregnet i tråd med metodikken ovenfor;</w:t>
      </w:r>
    </w:p>
    <w:p w14:paraId="4F3C241D" w14:textId="77777777" w:rsidR="00CF7A6A" w:rsidRDefault="00CF7A6A" w:rsidP="00CF7A6A">
      <w:pPr>
        <w:pStyle w:val="Listeavsnitt"/>
        <w:numPr>
          <w:ilvl w:val="0"/>
          <w:numId w:val="8"/>
        </w:numPr>
        <w:ind w:left="851" w:hanging="425"/>
      </w:pPr>
      <w:proofErr w:type="spellStart"/>
      <w:r>
        <w:t>VEVen</w:t>
      </w:r>
      <w:proofErr w:type="spellEnd"/>
      <w:r>
        <w:t xml:space="preserve"> til avkastningen for den pro-forma aktiva sammensetningen som samsvarer med fondets aktiva-fordeling på tidspunktet for beregningen;</w:t>
      </w:r>
    </w:p>
    <w:p w14:paraId="76DA7F50" w14:textId="419CEBE9" w:rsidR="00CF7A6A" w:rsidRDefault="00CF7A6A" w:rsidP="00CF7A6A">
      <w:pPr>
        <w:pStyle w:val="Listeavsnitt"/>
        <w:ind w:left="851"/>
      </w:pPr>
    </w:p>
    <w:p w14:paraId="37530584" w14:textId="77777777" w:rsidR="00CF7A6A" w:rsidRDefault="00CF7A6A" w:rsidP="00CF7A6A">
      <w:pPr>
        <w:pStyle w:val="Listeavsnitt"/>
        <w:numPr>
          <w:ilvl w:val="0"/>
          <w:numId w:val="7"/>
        </w:numPr>
        <w:ind w:left="426" w:hanging="426"/>
      </w:pPr>
      <w:r>
        <w:t xml:space="preserve">Der investeringsmandatet har blitt revidert i løpet av den tidsperioden som er valgt for beregning av VEV (5 år eller kortere), skal </w:t>
      </w:r>
      <w:proofErr w:type="spellStart"/>
      <w:r>
        <w:t>VEVen</w:t>
      </w:r>
      <w:proofErr w:type="spellEnd"/>
      <w:r>
        <w:t xml:space="preserve"> som benyttes være den høyeste av </w:t>
      </w:r>
      <w:proofErr w:type="spellStart"/>
      <w:r>
        <w:t>VEVene</w:t>
      </w:r>
      <w:proofErr w:type="spellEnd"/>
      <w:r>
        <w:t xml:space="preserve"> som refereres til ovenfor. </w:t>
      </w:r>
    </w:p>
    <w:p w14:paraId="070770B3" w14:textId="0FC91707" w:rsidR="00CF7A6A" w:rsidRPr="005142D2" w:rsidRDefault="00CF7A6A" w:rsidP="00CF7A6A">
      <w:pPr>
        <w:rPr>
          <w:color w:val="0070C0"/>
        </w:rPr>
      </w:pPr>
    </w:p>
    <w:p w14:paraId="437B2B0A" w14:textId="77777777" w:rsidR="00CF7A6A" w:rsidRDefault="00CF7A6A" w:rsidP="00CF7A6A">
      <w:r>
        <w:t xml:space="preserve">Fondet skal tilordnes en MRM klasse som i tabellen ovenfor, avhengig av VEV-verdien. Dersom fondet kun har månedlige kurser, skal MRM klassen som tilordnes økes med en ekstra klasse. </w:t>
      </w:r>
    </w:p>
    <w:p w14:paraId="672EF852" w14:textId="77777777" w:rsidR="00CF7A6A" w:rsidRDefault="00CF7A6A" w:rsidP="00CF7A6A"/>
    <w:p w14:paraId="0FF94BE4" w14:textId="61CC7573" w:rsidR="00CF7A6A" w:rsidRDefault="001164F0" w:rsidP="00CF7A6A">
      <w:pPr>
        <w:rPr>
          <w:b/>
          <w:bCs/>
        </w:rPr>
      </w:pPr>
      <w:r>
        <w:rPr>
          <w:b/>
          <w:bCs/>
        </w:rPr>
        <w:t xml:space="preserve">5.4.3 </w:t>
      </w:r>
      <w:r w:rsidR="00CF7A6A" w:rsidRPr="00A677B7">
        <w:rPr>
          <w:b/>
          <w:bCs/>
        </w:rPr>
        <w:t>Kredittrisiko og Samlet risikoindikator</w:t>
      </w:r>
    </w:p>
    <w:p w14:paraId="69E12518" w14:textId="6E30265C" w:rsidR="00CF7A6A" w:rsidRDefault="00CF7A6A" w:rsidP="00CF7A6A">
      <w:pPr>
        <w:pStyle w:val="Listeavsnitt"/>
        <w:ind w:left="0"/>
      </w:pPr>
      <w:r>
        <w:t xml:space="preserve">Metodikk for å beregne kredittrisikoindikator </w:t>
      </w:r>
      <w:r w:rsidR="00B7070D">
        <w:t xml:space="preserve">(CRM) </w:t>
      </w:r>
      <w:r>
        <w:t xml:space="preserve">følger av del 2 i vedlegg II. </w:t>
      </w:r>
      <w:proofErr w:type="spellStart"/>
      <w:r w:rsidR="006B1C4A">
        <w:t>Q&amp;A’en</w:t>
      </w:r>
      <w:proofErr w:type="spellEnd"/>
      <w:r w:rsidR="006B1C4A">
        <w:t xml:space="preserve"> gir i tillegg enkelte utfyllende svar på i hvilke tilfeller et verdipapirfond må vurdere kredittrisiko for underliggende eksponeringer</w:t>
      </w:r>
      <w:r w:rsidR="00F11D94">
        <w:t>, selv om verdipapirfondet i seg selv ikke anses å innebære kredittrisiko</w:t>
      </w:r>
      <w:r w:rsidR="006B1C4A">
        <w:t xml:space="preserve">. </w:t>
      </w:r>
    </w:p>
    <w:p w14:paraId="7D58FD8E" w14:textId="77777777" w:rsidR="00CF7A6A" w:rsidRDefault="00CF7A6A" w:rsidP="00CF7A6A">
      <w:pPr>
        <w:pStyle w:val="Listeavsnitt"/>
        <w:ind w:left="0"/>
      </w:pPr>
    </w:p>
    <w:p w14:paraId="5A0429BE" w14:textId="433070F7" w:rsidR="00CF7A6A" w:rsidRDefault="00CF7A6A" w:rsidP="00CF7A6A">
      <w:pPr>
        <w:pStyle w:val="Listeavsnitt"/>
        <w:ind w:left="0"/>
      </w:pPr>
      <w:r>
        <w:t>En PRIIP eller dens underliggende investeringer eller eksponeringer anses i utgangspunktet å innebære kredittrisiko der avkastningen til det sammensatte investeringsproduktet, eller dets underliggende investeringer eller eksponeringer, avhenger av kredittverdigheten til en produsent eller en tredjepart som, direkte eller indirekte, er forpliktet til å foreta utbetalinger til investoren. Produktet skal i så fall tilordnes et kredittrisikomål (CRM) på en skala fra 1 til 6, som i sin tur skal kombineres med markedsrisikomålet</w:t>
      </w:r>
      <w:r w:rsidR="00965725">
        <w:t xml:space="preserve"> (MRM)</w:t>
      </w:r>
      <w:r w:rsidR="00092A38">
        <w:t>,</w:t>
      </w:r>
      <w:r>
        <w:t xml:space="preserve"> </w:t>
      </w:r>
      <w:r w:rsidR="00092A38">
        <w:t xml:space="preserve">slik at de to målene utgjør en </w:t>
      </w:r>
      <w:r>
        <w:t xml:space="preserve">samlet risikoindikator (SRI).  </w:t>
      </w:r>
    </w:p>
    <w:p w14:paraId="6CC25349" w14:textId="77777777" w:rsidR="00CF7A6A" w:rsidRDefault="00CF7A6A" w:rsidP="00CF7A6A">
      <w:pPr>
        <w:pStyle w:val="Listeavsnitt"/>
        <w:ind w:left="0"/>
      </w:pPr>
    </w:p>
    <w:p w14:paraId="5C7E1E03" w14:textId="393D6E9D" w:rsidR="00D66D5E" w:rsidRDefault="00CF7A6A" w:rsidP="00D66D5E">
      <w:pPr>
        <w:pStyle w:val="Listeavsnitt"/>
        <w:ind w:left="0"/>
      </w:pPr>
      <w:r>
        <w:t xml:space="preserve">Det følger av punkt 34 </w:t>
      </w:r>
      <w:r w:rsidR="00092A38">
        <w:t xml:space="preserve">i vedlegg II </w:t>
      </w:r>
      <w:r>
        <w:t xml:space="preserve">at et UCITS eller AIF i seg selv ikke skal anses å innebære kredittrisiko, men at kredittrisiko skal vurderes for de underliggende investeringene, der det er </w:t>
      </w:r>
      <w:r w:rsidRPr="00965725">
        <w:t>nødvendig.</w:t>
      </w:r>
      <w:r>
        <w:t xml:space="preserve"> Det følger videre av punkt 35 at der fondet har eksponering mot flere underliggende investeringer, som innebærer en kredittrisiko, skal kredittrisikoen knyttet til hver underliggende investering som står for en eksponering på 10 % eller mer av fondets totale eiendeler eller verdi vurderes separat. </w:t>
      </w:r>
      <w:r w:rsidR="00D66D5E">
        <w:t xml:space="preserve">Spørsmål/svar 9 </w:t>
      </w:r>
      <w:r w:rsidR="00E24889">
        <w:t>under «</w:t>
      </w:r>
      <w:proofErr w:type="spellStart"/>
      <w:r w:rsidR="00B30255">
        <w:t>Methodology</w:t>
      </w:r>
      <w:proofErr w:type="spellEnd"/>
      <w:r w:rsidR="00B30255">
        <w:t xml:space="preserve"> for </w:t>
      </w:r>
      <w:proofErr w:type="spellStart"/>
      <w:r w:rsidR="00B30255">
        <w:t>assessing</w:t>
      </w:r>
      <w:proofErr w:type="spellEnd"/>
      <w:r w:rsidR="00B30255">
        <w:t xml:space="preserve"> </w:t>
      </w:r>
      <w:proofErr w:type="spellStart"/>
      <w:r w:rsidR="00B30255">
        <w:t>credit</w:t>
      </w:r>
      <w:proofErr w:type="spellEnd"/>
      <w:r w:rsidR="00B30255">
        <w:t xml:space="preserve"> risk</w:t>
      </w:r>
      <w:r w:rsidR="00E24889">
        <w:t>»</w:t>
      </w:r>
      <w:r w:rsidR="00B30255">
        <w:t xml:space="preserve"> </w:t>
      </w:r>
      <w:r w:rsidR="00F11D94">
        <w:t xml:space="preserve">i </w:t>
      </w:r>
      <w:proofErr w:type="spellStart"/>
      <w:r w:rsidR="00D66D5E">
        <w:t>Q&amp;A</w:t>
      </w:r>
      <w:r w:rsidR="00F11D94">
        <w:t>’</w:t>
      </w:r>
      <w:r w:rsidR="00D66D5E">
        <w:t>en</w:t>
      </w:r>
      <w:proofErr w:type="spellEnd"/>
      <w:r w:rsidR="00D66D5E">
        <w:t xml:space="preserve"> slår fast at 10</w:t>
      </w:r>
      <w:r w:rsidR="00FE4784">
        <w:t xml:space="preserve"> </w:t>
      </w:r>
      <w:r w:rsidR="00D66D5E">
        <w:t xml:space="preserve">% grensen per underliggende investering </w:t>
      </w:r>
      <w:r w:rsidR="00C902EF">
        <w:t xml:space="preserve">i så fall </w:t>
      </w:r>
      <w:r w:rsidR="00D66D5E">
        <w:t>skal anvendes per «</w:t>
      </w:r>
      <w:proofErr w:type="spellStart"/>
      <w:r w:rsidR="00D66D5E">
        <w:t>reference</w:t>
      </w:r>
      <w:proofErr w:type="spellEnd"/>
      <w:r w:rsidR="00D66D5E">
        <w:t xml:space="preserve"> </w:t>
      </w:r>
      <w:proofErr w:type="spellStart"/>
      <w:r w:rsidR="00D66D5E">
        <w:t>entity</w:t>
      </w:r>
      <w:proofErr w:type="spellEnd"/>
      <w:r w:rsidR="00D66D5E">
        <w:t xml:space="preserve">» </w:t>
      </w:r>
      <w:r w:rsidR="00FE4784">
        <w:t xml:space="preserve">(altså på usteder-nivå) </w:t>
      </w:r>
      <w:r w:rsidR="00D66D5E">
        <w:t xml:space="preserve">og ikke </w:t>
      </w:r>
      <w:r w:rsidR="006B1C4A">
        <w:t xml:space="preserve">per </w:t>
      </w:r>
      <w:r w:rsidR="00D66D5E">
        <w:t xml:space="preserve">underliggende finansielle instrument. Dette betyr at dersom fondet plasserer i flere </w:t>
      </w:r>
      <w:r w:rsidR="00FE4784">
        <w:t xml:space="preserve">finansielle </w:t>
      </w:r>
      <w:r w:rsidR="00D66D5E">
        <w:t xml:space="preserve">instrumenter utstedt av samme entitet, skal disse vurderes samlet når man måler </w:t>
      </w:r>
      <w:r w:rsidR="00FE4784">
        <w:t xml:space="preserve">fondets eiendeler mot </w:t>
      </w:r>
      <w:r w:rsidR="00D66D5E">
        <w:t>10</w:t>
      </w:r>
      <w:r w:rsidR="00FE4784">
        <w:t xml:space="preserve"> </w:t>
      </w:r>
      <w:r w:rsidR="00D66D5E">
        <w:t xml:space="preserve">% grensen.  </w:t>
      </w:r>
    </w:p>
    <w:p w14:paraId="7601FB9F" w14:textId="6D523F84" w:rsidR="00CF7A6A" w:rsidRDefault="00CF7A6A" w:rsidP="00CF7A6A">
      <w:pPr>
        <w:pStyle w:val="Listeavsnitt"/>
        <w:ind w:left="0"/>
      </w:pPr>
    </w:p>
    <w:p w14:paraId="451EF660" w14:textId="7D02E524" w:rsidR="00CF7A6A" w:rsidRDefault="00CF7A6A" w:rsidP="00CF7A6A">
      <w:pPr>
        <w:pStyle w:val="Listeavsnitt"/>
        <w:ind w:left="0"/>
      </w:pPr>
      <w:r>
        <w:t xml:space="preserve">Underliggende investeringer </w:t>
      </w:r>
      <w:r w:rsidR="00FE4784">
        <w:t xml:space="preserve">i </w:t>
      </w:r>
      <w:r>
        <w:t xml:space="preserve">eller eksponering mot noterte derivater eller </w:t>
      </w:r>
      <w:proofErr w:type="spellStart"/>
      <w:r>
        <w:t>clearede</w:t>
      </w:r>
      <w:proofErr w:type="spellEnd"/>
      <w:r>
        <w:t xml:space="preserve"> OTC-derivater skal med tanke på kredittrisikovurderingen ikke anses å innebære kredittrisiko, jf. punkt 36. Man kan anse at </w:t>
      </w:r>
      <w:r w:rsidR="00FE4784">
        <w:t xml:space="preserve">slike </w:t>
      </w:r>
      <w:r>
        <w:t>eksponeringe</w:t>
      </w:r>
      <w:r w:rsidR="00FE4784">
        <w:t>r</w:t>
      </w:r>
      <w:r>
        <w:t xml:space="preserve"> ikke medfører kredittrisiko dersom de er fullt og hensiktsmessig kollateralisert, eller der ikke-kollateraliserte posisjoner som innebærer kredittrisiko totalt står for mindre enn 10 % av de totale eiendelene eller verdien til fondet.     </w:t>
      </w:r>
    </w:p>
    <w:p w14:paraId="4FDEA534" w14:textId="77777777" w:rsidR="00CF7A6A" w:rsidRDefault="00CF7A6A" w:rsidP="00CF7A6A">
      <w:pPr>
        <w:pStyle w:val="Listeavsnitt"/>
        <w:ind w:left="0"/>
      </w:pPr>
    </w:p>
    <w:p w14:paraId="2B749E0C" w14:textId="40FF482A" w:rsidR="00CF7A6A" w:rsidRDefault="00CF7A6A" w:rsidP="00CF7A6A">
      <w:pPr>
        <w:pStyle w:val="Listeavsnitt"/>
        <w:ind w:left="0"/>
      </w:pPr>
      <w:r>
        <w:t xml:space="preserve">Det følger </w:t>
      </w:r>
      <w:r w:rsidR="00092A38">
        <w:t xml:space="preserve">videre </w:t>
      </w:r>
      <w:r>
        <w:t xml:space="preserve">av punkt 46 at kredittrisikomålet </w:t>
      </w:r>
      <w:r w:rsidR="00965725">
        <w:t xml:space="preserve">(CRM) </w:t>
      </w:r>
      <w:r>
        <w:t>for det sammensatte investeringsproduktet kan settes til 1</w:t>
      </w:r>
      <w:r w:rsidR="00FE4784">
        <w:t>,</w:t>
      </w:r>
      <w:r>
        <w:t xml:space="preserve"> dersom følgende vilkår er oppfylt: </w:t>
      </w:r>
    </w:p>
    <w:p w14:paraId="33E00A40" w14:textId="77777777" w:rsidR="00CF7A6A" w:rsidRDefault="00CF7A6A" w:rsidP="00CF7A6A">
      <w:pPr>
        <w:pStyle w:val="Listeavsnitt"/>
        <w:ind w:left="0"/>
      </w:pPr>
    </w:p>
    <w:p w14:paraId="34F61590" w14:textId="7A41A813" w:rsidR="00CF7A6A" w:rsidRDefault="00CF7A6A" w:rsidP="00CF7A6A">
      <w:pPr>
        <w:pStyle w:val="Listeavsnitt"/>
        <w:numPr>
          <w:ilvl w:val="0"/>
          <w:numId w:val="9"/>
        </w:numPr>
      </w:pPr>
      <w:r>
        <w:t>Eiendelene til enhver tid (frem til forfall) svarer til investeringsproduktets betalings</w:t>
      </w:r>
      <w:r w:rsidR="00092A38">
        <w:t>-</w:t>
      </w:r>
      <w:r>
        <w:t>forpliktelse overfor investorene,</w:t>
      </w:r>
    </w:p>
    <w:p w14:paraId="5FA606C2" w14:textId="79E0ED60" w:rsidR="00CF7A6A" w:rsidRDefault="00CF7A6A" w:rsidP="00CF7A6A">
      <w:pPr>
        <w:pStyle w:val="Listeavsnitt"/>
        <w:numPr>
          <w:ilvl w:val="0"/>
          <w:numId w:val="9"/>
        </w:numPr>
      </w:pPr>
      <w:r>
        <w:t>Eiendelene oppbevares hos en tredjepart på en adskilt konto under vilkår som oppfyller kravene i AIFMD</w:t>
      </w:r>
      <w:r w:rsidR="00FA30CA">
        <w:rPr>
          <w:rStyle w:val="Fotnotereferanse"/>
        </w:rPr>
        <w:footnoteReference w:id="7"/>
      </w:r>
      <w:r>
        <w:t>, eller UCITS V</w:t>
      </w:r>
      <w:r w:rsidR="00FA30CA">
        <w:rPr>
          <w:rStyle w:val="Fotnotereferanse"/>
        </w:rPr>
        <w:footnoteReference w:id="8"/>
      </w:r>
      <w:r>
        <w:t>,</w:t>
      </w:r>
    </w:p>
    <w:p w14:paraId="7F5E2B52" w14:textId="77777777" w:rsidR="00CF7A6A" w:rsidRDefault="00CF7A6A" w:rsidP="00CF7A6A">
      <w:pPr>
        <w:pStyle w:val="Listeavsnitt"/>
        <w:numPr>
          <w:ilvl w:val="0"/>
          <w:numId w:val="9"/>
        </w:numPr>
      </w:pPr>
      <w:r>
        <w:t xml:space="preserve">Eiendelene ikke, under noen omstendigheter, kan tiltres av noen av produktprodusentens kreditorer under gjeldene lovgivning.  </w:t>
      </w:r>
    </w:p>
    <w:p w14:paraId="5AB0E9BD" w14:textId="77777777" w:rsidR="00CF7A6A" w:rsidRDefault="00CF7A6A" w:rsidP="00CF7A6A">
      <w:pPr>
        <w:pStyle w:val="Listeavsnitt"/>
        <w:ind w:left="0"/>
      </w:pPr>
    </w:p>
    <w:p w14:paraId="1B4E64A4" w14:textId="000F35C9" w:rsidR="00C12562" w:rsidRDefault="00FE4784" w:rsidP="006E47E1">
      <w:pPr>
        <w:pStyle w:val="Listeavsnitt"/>
        <w:ind w:left="0"/>
      </w:pPr>
      <w:r>
        <w:t xml:space="preserve">Etter </w:t>
      </w:r>
      <w:r w:rsidR="00081BAD">
        <w:t xml:space="preserve">foreningens </w:t>
      </w:r>
      <w:r>
        <w:t>oppfatning</w:t>
      </w:r>
      <w:r w:rsidR="0033151A">
        <w:t>, som også deles av EFAMA</w:t>
      </w:r>
      <w:r w:rsidR="00BA4806">
        <w:rPr>
          <w:rStyle w:val="Fotnotereferanse"/>
        </w:rPr>
        <w:footnoteReference w:id="9"/>
      </w:r>
      <w:r w:rsidR="00C902EF">
        <w:t xml:space="preserve"> og </w:t>
      </w:r>
      <w:proofErr w:type="spellStart"/>
      <w:r w:rsidR="00C902EF">
        <w:t>Fondbolagens</w:t>
      </w:r>
      <w:proofErr w:type="spellEnd"/>
      <w:r w:rsidR="00C902EF">
        <w:t xml:space="preserve"> </w:t>
      </w:r>
      <w:proofErr w:type="spellStart"/>
      <w:r w:rsidR="00C902EF">
        <w:t>förening</w:t>
      </w:r>
      <w:proofErr w:type="spellEnd"/>
      <w:r w:rsidR="00C902EF">
        <w:t xml:space="preserve"> i Sverige</w:t>
      </w:r>
      <w:r w:rsidR="0033151A">
        <w:t>,</w:t>
      </w:r>
      <w:r>
        <w:t xml:space="preserve"> må v</w:t>
      </w:r>
      <w:r w:rsidR="00CF7A6A">
        <w:t xml:space="preserve">ilkårene i punkt 46 anses oppfylt for verdipapirfond (både AIF og UCITS) hvilket tilsier at </w:t>
      </w:r>
      <w:r w:rsidR="00CF7A6A">
        <w:lastRenderedPageBreak/>
        <w:t xml:space="preserve">verdipapirfond </w:t>
      </w:r>
      <w:r>
        <w:t xml:space="preserve">i utgangspunktet </w:t>
      </w:r>
      <w:r w:rsidR="0033151A">
        <w:t xml:space="preserve">normalt </w:t>
      </w:r>
      <w:r w:rsidR="00C902EF">
        <w:t>må</w:t>
      </w:r>
      <w:r w:rsidR="00081BAD">
        <w:t xml:space="preserve"> </w:t>
      </w:r>
      <w:r w:rsidR="00CF7A6A">
        <w:t>k</w:t>
      </w:r>
      <w:r w:rsidR="00081BAD">
        <w:t>u</w:t>
      </w:r>
      <w:r w:rsidR="00CF7A6A">
        <w:t>n</w:t>
      </w:r>
      <w:r w:rsidR="00081BAD">
        <w:t>ne</w:t>
      </w:r>
      <w:r w:rsidR="00CF7A6A">
        <w:t xml:space="preserve"> tilordnes kredittrisikoklasse 1</w:t>
      </w:r>
      <w:r w:rsidR="009672D5">
        <w:t xml:space="preserve">. Imidlertid </w:t>
      </w:r>
      <w:r w:rsidR="00C12562">
        <w:t xml:space="preserve">gir </w:t>
      </w:r>
      <w:r w:rsidR="009672D5">
        <w:t xml:space="preserve">spørsmål/svar 7 </w:t>
      </w:r>
      <w:r w:rsidR="00E24889">
        <w:t>under «</w:t>
      </w:r>
      <w:proofErr w:type="spellStart"/>
      <w:r w:rsidR="00B30255">
        <w:t>Methodology</w:t>
      </w:r>
      <w:proofErr w:type="spellEnd"/>
      <w:r w:rsidR="00B30255">
        <w:t xml:space="preserve"> for </w:t>
      </w:r>
      <w:proofErr w:type="spellStart"/>
      <w:r w:rsidR="00B30255">
        <w:t>assessing</w:t>
      </w:r>
      <w:proofErr w:type="spellEnd"/>
      <w:r w:rsidR="00B30255">
        <w:t xml:space="preserve"> </w:t>
      </w:r>
      <w:proofErr w:type="spellStart"/>
      <w:r w:rsidR="00B30255">
        <w:t>credit</w:t>
      </w:r>
      <w:proofErr w:type="spellEnd"/>
      <w:r w:rsidR="00B30255">
        <w:t xml:space="preserve"> risk</w:t>
      </w:r>
      <w:r w:rsidR="00E24889">
        <w:t xml:space="preserve">» i </w:t>
      </w:r>
      <w:proofErr w:type="spellStart"/>
      <w:r w:rsidR="00E24889">
        <w:t>Q&amp;A’en</w:t>
      </w:r>
      <w:proofErr w:type="spellEnd"/>
      <w:r w:rsidR="00E24889">
        <w:t xml:space="preserve"> </w:t>
      </w:r>
      <w:r w:rsidR="009672D5">
        <w:t xml:space="preserve">eksempler på tilfeller der fondets CRM </w:t>
      </w:r>
      <w:r w:rsidR="009672D5" w:rsidRPr="00081BAD">
        <w:t>ikke</w:t>
      </w:r>
      <w:r w:rsidR="009672D5">
        <w:t xml:space="preserve"> kan settes til 1 for et verdipapirfond, selv om de tre vilkårene i punkt 46 er oppfylt. </w:t>
      </w:r>
      <w:proofErr w:type="spellStart"/>
      <w:r w:rsidR="009672D5">
        <w:t>Q&amp;A</w:t>
      </w:r>
      <w:r w:rsidR="00C902EF">
        <w:t>’</w:t>
      </w:r>
      <w:r w:rsidR="009672D5">
        <w:t>en</w:t>
      </w:r>
      <w:proofErr w:type="spellEnd"/>
      <w:r w:rsidR="00C12562">
        <w:t xml:space="preserve"> viser til at dette kan være tilfellet</w:t>
      </w:r>
      <w:r w:rsidR="009672D5">
        <w:t>, for eksempel, dersom fondet har eksponering i ikke-børsnoterte derivater eller ikke-</w:t>
      </w:r>
      <w:proofErr w:type="spellStart"/>
      <w:r w:rsidR="009672D5">
        <w:t>clearede</w:t>
      </w:r>
      <w:proofErr w:type="spellEnd"/>
      <w:r w:rsidR="009672D5">
        <w:t xml:space="preserve"> OTC derivater, eller som følge av </w:t>
      </w:r>
      <w:r w:rsidR="00081BAD">
        <w:t xml:space="preserve">andre </w:t>
      </w:r>
      <w:r w:rsidR="009672D5">
        <w:t xml:space="preserve">teknikker for effektiv porteføljeforvaltning </w:t>
      </w:r>
      <w:r w:rsidR="00081BAD">
        <w:t xml:space="preserve">som </w:t>
      </w:r>
      <w:proofErr w:type="spellStart"/>
      <w:r w:rsidR="00081BAD">
        <w:t>repo’er</w:t>
      </w:r>
      <w:proofErr w:type="spellEnd"/>
      <w:r w:rsidR="00081BAD">
        <w:t xml:space="preserve"> og verdipapirfinansieringstransaksjoner</w:t>
      </w:r>
      <w:r w:rsidR="009672D5">
        <w:t xml:space="preserve">, der slike posisjoner ikke er fullt kollateralisert, og samlet står for 10% eller mer av fondets verdi. </w:t>
      </w:r>
    </w:p>
    <w:p w14:paraId="645F9B13" w14:textId="1DF632FB" w:rsidR="006E47E1" w:rsidRDefault="00F11D94" w:rsidP="006E47E1">
      <w:pPr>
        <w:pStyle w:val="Listeavsnitt"/>
        <w:ind w:left="0"/>
      </w:pPr>
      <w:r>
        <w:t>Spørsmål/</w:t>
      </w:r>
      <w:r w:rsidR="006E47E1">
        <w:t xml:space="preserve">Svar </w:t>
      </w:r>
      <w:r w:rsidR="00B30255">
        <w:t xml:space="preserve">4 </w:t>
      </w:r>
      <w:r w:rsidR="00E24889">
        <w:t>under «</w:t>
      </w:r>
      <w:proofErr w:type="spellStart"/>
      <w:r w:rsidR="00B30255">
        <w:t>Methodology</w:t>
      </w:r>
      <w:proofErr w:type="spellEnd"/>
      <w:r w:rsidR="00B30255">
        <w:t xml:space="preserve"> for </w:t>
      </w:r>
      <w:proofErr w:type="spellStart"/>
      <w:r w:rsidR="00B30255">
        <w:t>assessing</w:t>
      </w:r>
      <w:proofErr w:type="spellEnd"/>
      <w:r w:rsidR="00B30255">
        <w:t xml:space="preserve"> </w:t>
      </w:r>
      <w:proofErr w:type="spellStart"/>
      <w:r w:rsidR="00B30255">
        <w:t>credit</w:t>
      </w:r>
      <w:proofErr w:type="spellEnd"/>
      <w:r w:rsidR="00B30255">
        <w:t xml:space="preserve"> risk</w:t>
      </w:r>
      <w:r w:rsidR="00E24889">
        <w:t>»</w:t>
      </w:r>
      <w:r w:rsidR="00B30255">
        <w:t xml:space="preserve"> </w:t>
      </w:r>
      <w:r w:rsidR="006E47E1">
        <w:t xml:space="preserve">gir veiledning om behandling av kredittrisiko i fond-i-et fond strukturer, og slår fast at kredittrisiko </w:t>
      </w:r>
      <w:r w:rsidR="00FF6A1E">
        <w:t xml:space="preserve">i slike tilfeller </w:t>
      </w:r>
      <w:r w:rsidR="006E47E1">
        <w:t>kan behandles gjennom en «</w:t>
      </w:r>
      <w:proofErr w:type="spellStart"/>
      <w:r w:rsidR="006E47E1">
        <w:t>look</w:t>
      </w:r>
      <w:proofErr w:type="spellEnd"/>
      <w:r w:rsidR="006E47E1">
        <w:t xml:space="preserve"> </w:t>
      </w:r>
      <w:proofErr w:type="spellStart"/>
      <w:r w:rsidR="006E47E1">
        <w:t>through</w:t>
      </w:r>
      <w:proofErr w:type="spellEnd"/>
      <w:r w:rsidR="006E47E1">
        <w:t xml:space="preserve"> </w:t>
      </w:r>
      <w:proofErr w:type="spellStart"/>
      <w:r w:rsidR="006E47E1">
        <w:t>approach</w:t>
      </w:r>
      <w:proofErr w:type="spellEnd"/>
      <w:r w:rsidR="006E47E1">
        <w:t xml:space="preserve">».  </w:t>
      </w:r>
    </w:p>
    <w:p w14:paraId="5296203D" w14:textId="628F12AB" w:rsidR="006E47E1" w:rsidRDefault="006E47E1" w:rsidP="00CF7A6A">
      <w:pPr>
        <w:pStyle w:val="Listeavsnitt"/>
        <w:ind w:left="0"/>
      </w:pPr>
    </w:p>
    <w:p w14:paraId="25CC223C" w14:textId="77777777" w:rsidR="00965725" w:rsidRDefault="00965725" w:rsidP="00CF7A6A">
      <w:pPr>
        <w:pStyle w:val="Listeavsnitt"/>
        <w:ind w:left="0"/>
      </w:pPr>
    </w:p>
    <w:p w14:paraId="0CD571F6" w14:textId="77777777" w:rsidR="00CF7A6A" w:rsidRPr="00CA0B28" w:rsidRDefault="00CF7A6A" w:rsidP="0080694F">
      <w:pPr>
        <w:rPr>
          <w:i/>
          <w:iCs/>
        </w:rPr>
      </w:pPr>
      <w:r w:rsidRPr="00CA0B28">
        <w:rPr>
          <w:i/>
          <w:iCs/>
        </w:rPr>
        <w:t>Overvåking av data</w:t>
      </w:r>
    </w:p>
    <w:p w14:paraId="4F93ED80" w14:textId="59B66D02" w:rsidR="00CF7A6A" w:rsidRDefault="00CF7A6A" w:rsidP="00CF7A6A">
      <w:pPr>
        <w:pStyle w:val="Listeavsnitt"/>
        <w:ind w:left="0"/>
      </w:pPr>
      <w:r>
        <w:t xml:space="preserve">PRIIPs stiller krav om at produsenten skal overvåke markedsdata som er relevant for beregningen av MRM og, hvis MRM klassen endrer seg til en annen MRM klasse, skal produsenten endre risikoklasse til den MRM-klassen som produktet har matchet for den største delen av </w:t>
      </w:r>
      <w:r w:rsidR="008F306B">
        <w:t>data</w:t>
      </w:r>
      <w:r>
        <w:t xml:space="preserve">referansepunktene </w:t>
      </w:r>
      <w:r w:rsidRPr="00587786">
        <w:t>(«</w:t>
      </w:r>
      <w:proofErr w:type="spellStart"/>
      <w:r w:rsidRPr="00587786">
        <w:t>the</w:t>
      </w:r>
      <w:proofErr w:type="spellEnd"/>
      <w:r w:rsidRPr="00587786">
        <w:t xml:space="preserve"> </w:t>
      </w:r>
      <w:proofErr w:type="spellStart"/>
      <w:r w:rsidRPr="00587786">
        <w:t>reference</w:t>
      </w:r>
      <w:proofErr w:type="spellEnd"/>
      <w:r w:rsidRPr="00587786">
        <w:t xml:space="preserve"> </w:t>
      </w:r>
      <w:proofErr w:type="spellStart"/>
      <w:r w:rsidRPr="00587786">
        <w:t>points</w:t>
      </w:r>
      <w:proofErr w:type="spellEnd"/>
      <w:r w:rsidRPr="00587786">
        <w:t xml:space="preserve">») </w:t>
      </w:r>
      <w:r>
        <w:t xml:space="preserve">over de forgående 4 månedene, jf. punkt 53. </w:t>
      </w:r>
    </w:p>
    <w:p w14:paraId="790B2DA0" w14:textId="3378B865" w:rsidR="00CF7A6A" w:rsidRDefault="00CF7A6A" w:rsidP="00CF7A6A">
      <w:pPr>
        <w:pStyle w:val="Listeavsnitt"/>
        <w:ind w:left="0"/>
      </w:pPr>
    </w:p>
    <w:p w14:paraId="3946BE0D" w14:textId="79AA336A" w:rsidR="008F306B" w:rsidRDefault="00587786" w:rsidP="00CF7A6A">
      <w:pPr>
        <w:pStyle w:val="Listeavsnitt"/>
        <w:ind w:left="0"/>
      </w:pPr>
      <w:r>
        <w:t>Spørsmål/</w:t>
      </w:r>
      <w:r w:rsidR="00EA7EA7">
        <w:t>Svar</w:t>
      </w:r>
      <w:r w:rsidR="008F306B">
        <w:t xml:space="preserve"> </w:t>
      </w:r>
      <w:r w:rsidR="00EA7EA7">
        <w:t xml:space="preserve">3 </w:t>
      </w:r>
      <w:r>
        <w:t>(«</w:t>
      </w:r>
      <w:proofErr w:type="spellStart"/>
      <w:r w:rsidR="00B30255">
        <w:t>Summary</w:t>
      </w:r>
      <w:proofErr w:type="spellEnd"/>
      <w:r w:rsidR="00B30255">
        <w:t xml:space="preserve"> Risk </w:t>
      </w:r>
      <w:proofErr w:type="spellStart"/>
      <w:r w:rsidR="00B30255">
        <w:t>Indicator</w:t>
      </w:r>
      <w:proofErr w:type="spellEnd"/>
      <w:r w:rsidR="00E24889">
        <w:t>»</w:t>
      </w:r>
      <w:r>
        <w:t>)</w:t>
      </w:r>
      <w:r w:rsidR="00E24889">
        <w:t xml:space="preserve"> i</w:t>
      </w:r>
      <w:r w:rsidR="00EA7EA7">
        <w:t xml:space="preserve"> </w:t>
      </w:r>
      <w:proofErr w:type="spellStart"/>
      <w:r w:rsidR="00E24889">
        <w:t>Q&amp;A’en</w:t>
      </w:r>
      <w:proofErr w:type="spellEnd"/>
      <w:r w:rsidR="00E24889">
        <w:t xml:space="preserve"> </w:t>
      </w:r>
      <w:r w:rsidR="00EA7EA7">
        <w:t xml:space="preserve">har en kort omtale av overvåking av data for beregning av MRM. På spørsmål om det er nødvendig å beregne MRM daglig, der referansepunktene er daglig avkastning, </w:t>
      </w:r>
      <w:r w:rsidR="00FE2BB1">
        <w:t xml:space="preserve">følger det av </w:t>
      </w:r>
      <w:proofErr w:type="spellStart"/>
      <w:r w:rsidR="00EA7EA7">
        <w:t>Q&amp;A’</w:t>
      </w:r>
      <w:r w:rsidR="00FE2BB1">
        <w:t>en</w:t>
      </w:r>
      <w:proofErr w:type="spellEnd"/>
      <w:r w:rsidR="00EA7EA7">
        <w:t xml:space="preserve"> at selv der daglig beregning vil være mulig, sier ikke regelverket noe om hvor hyppige beregninger som er nødvendige.      </w:t>
      </w:r>
    </w:p>
    <w:p w14:paraId="66DFD199" w14:textId="77777777" w:rsidR="008F306B" w:rsidRDefault="008F306B" w:rsidP="00CF7A6A">
      <w:pPr>
        <w:pStyle w:val="Listeavsnitt"/>
        <w:ind w:left="0"/>
      </w:pPr>
    </w:p>
    <w:p w14:paraId="3CE24312" w14:textId="77777777" w:rsidR="00CF7A6A" w:rsidRDefault="00CF7A6A" w:rsidP="00CF7A6A">
      <w:pPr>
        <w:pStyle w:val="Listeavsnitt"/>
        <w:ind w:left="0"/>
      </w:pPr>
      <w:r w:rsidRPr="00FC7325">
        <w:t xml:space="preserve">En </w:t>
      </w:r>
      <w:r>
        <w:t xml:space="preserve">vurdering av </w:t>
      </w:r>
      <w:r w:rsidRPr="00FC7325">
        <w:t xml:space="preserve">MRM-klassen skal alltid </w:t>
      </w:r>
      <w:r>
        <w:t xml:space="preserve">gjennomføres </w:t>
      </w:r>
      <w:r w:rsidRPr="00FC7325">
        <w:t xml:space="preserve">etter en beslutning </w:t>
      </w:r>
      <w:r>
        <w:t xml:space="preserve">om å endre fondets investeringsmandat, jf. punkt 55. Ved slike endringer </w:t>
      </w:r>
      <w:r w:rsidRPr="00FC7325">
        <w:t xml:space="preserve">skal enhver endring i MRM </w:t>
      </w:r>
      <w:r>
        <w:t xml:space="preserve">betraktes </w:t>
      </w:r>
      <w:r w:rsidRPr="00FC7325">
        <w:t xml:space="preserve">som en ny </w:t>
      </w:r>
      <w:r>
        <w:t xml:space="preserve">fastsettelse av fondets </w:t>
      </w:r>
      <w:r w:rsidRPr="00FC7325">
        <w:t>MRM-klasse, og utføres i henhold til de generelle reglene for fastsettelse av en MRM-klasse.</w:t>
      </w:r>
    </w:p>
    <w:p w14:paraId="4F33CB67" w14:textId="77777777" w:rsidR="00CF7A6A" w:rsidRDefault="00CF7A6A" w:rsidP="00CF7A6A">
      <w:pPr>
        <w:rPr>
          <w:b/>
          <w:bCs/>
        </w:rPr>
      </w:pPr>
    </w:p>
    <w:p w14:paraId="110EFB4C" w14:textId="77777777" w:rsidR="00CF7A6A" w:rsidRDefault="00CF7A6A" w:rsidP="00CF7A6A">
      <w:pPr>
        <w:rPr>
          <w:i/>
          <w:iCs/>
        </w:rPr>
      </w:pPr>
      <w:r w:rsidRPr="00AE2B88">
        <w:rPr>
          <w:i/>
          <w:iCs/>
        </w:rPr>
        <w:t>Likviditetsrisiko</w:t>
      </w:r>
    </w:p>
    <w:p w14:paraId="06CB5407" w14:textId="23818108" w:rsidR="00CF7A6A" w:rsidRDefault="00CF7A6A" w:rsidP="00CF7A6A">
      <w:r>
        <w:t xml:space="preserve">Punktene 56 og 57 </w:t>
      </w:r>
      <w:r w:rsidR="00146A50">
        <w:t xml:space="preserve">i vedlegg II </w:t>
      </w:r>
      <w:r>
        <w:t>omtaler likviditetsrisiko</w:t>
      </w:r>
      <w:r w:rsidR="00146A50">
        <w:t>,</w:t>
      </w:r>
      <w:r>
        <w:t xml:space="preserve"> og under hvilke omstendigheter et produkt skal anses å ha en vesentlig og relevant likviditetsrisiko, eventuelt når det skal anses å være </w:t>
      </w:r>
      <w:proofErr w:type="spellStart"/>
      <w:r>
        <w:t>illikvid</w:t>
      </w:r>
      <w:proofErr w:type="spellEnd"/>
      <w:r>
        <w:t xml:space="preserve">. Et produkt skal anses å være likvid i alle andre tilfeller enn de som er beskrevet særskilt, jf. punkt 58. </w:t>
      </w:r>
    </w:p>
    <w:p w14:paraId="4163339C" w14:textId="6E16926E" w:rsidR="00CF7A6A" w:rsidRDefault="00CF7A6A" w:rsidP="00CF7A6A">
      <w:r>
        <w:t xml:space="preserve">Et UCITS eller AIF verdipapirfond som tilbyr regelmessig innløsning </w:t>
      </w:r>
      <w:r w:rsidR="00146A50">
        <w:t xml:space="preserve">av andeler </w:t>
      </w:r>
      <w:r>
        <w:t xml:space="preserve">må anses å være likvid, slik at nærmere omtale av eller vurdering av likviditetsrisiko ikke anses å være relevant for denne veiledningen. </w:t>
      </w:r>
    </w:p>
    <w:p w14:paraId="15BFC1D0" w14:textId="77777777" w:rsidR="00CF7A6A" w:rsidRDefault="00CF7A6A" w:rsidP="00CF7A6A"/>
    <w:p w14:paraId="2417DB4B" w14:textId="7749B5F5" w:rsidR="00CF7A6A" w:rsidRDefault="001164F0" w:rsidP="00CF7A6A">
      <w:pPr>
        <w:rPr>
          <w:b/>
          <w:bCs/>
        </w:rPr>
      </w:pPr>
      <w:r>
        <w:rPr>
          <w:b/>
          <w:bCs/>
        </w:rPr>
        <w:t xml:space="preserve">5.4.4 </w:t>
      </w:r>
      <w:r w:rsidR="00CF7A6A" w:rsidRPr="00901C72">
        <w:rPr>
          <w:b/>
          <w:bCs/>
        </w:rPr>
        <w:t>Presentasjon av samlet risikoindikator (SRI)</w:t>
      </w:r>
    </w:p>
    <w:p w14:paraId="42449C0B" w14:textId="7131BC0F" w:rsidR="00CF7A6A" w:rsidRPr="00901C72" w:rsidRDefault="00CF7A6A" w:rsidP="00CF7A6A">
      <w:r w:rsidRPr="00901C72">
        <w:t>Regler for presentasjon av samlet risikoindikator</w:t>
      </w:r>
      <w:r w:rsidR="00312966">
        <w:t xml:space="preserve"> og forklarende tekster</w:t>
      </w:r>
      <w:r w:rsidRPr="00901C72">
        <w:t xml:space="preserve"> er gitt i vedlegg III til </w:t>
      </w:r>
      <w:proofErr w:type="spellStart"/>
      <w:r w:rsidRPr="00901C72">
        <w:t>RTS</w:t>
      </w:r>
      <w:r w:rsidR="00F94E05">
        <w:t>’</w:t>
      </w:r>
      <w:r w:rsidRPr="00901C72">
        <w:t>en</w:t>
      </w:r>
      <w:proofErr w:type="spellEnd"/>
      <w:r w:rsidRPr="00901C72">
        <w:t xml:space="preserve">. </w:t>
      </w:r>
    </w:p>
    <w:p w14:paraId="5D233CFE" w14:textId="51DAFFFD" w:rsidR="00CF7A6A" w:rsidRDefault="00CF7A6A" w:rsidP="00CF7A6A">
      <w:r w:rsidRPr="00901C72">
        <w:t>Produsenten skal benytte</w:t>
      </w:r>
      <w:r>
        <w:t xml:space="preserve"> malen under for presentasjon av SRI i nøkkelinformasjonsdokumentet. Fondets risikomål (nummer</w:t>
      </w:r>
      <w:r w:rsidR="00312966">
        <w:t xml:space="preserve"> fra 1 til 7</w:t>
      </w:r>
      <w:r>
        <w:t>) skal utheves som vist</w:t>
      </w:r>
      <w:r w:rsidR="00312966">
        <w:t xml:space="preserve"> under</w:t>
      </w:r>
      <w:r>
        <w:t xml:space="preserve">, avhengig av risikonummeret til fondet. </w:t>
      </w:r>
      <w:r w:rsidRPr="00901C72">
        <w:t xml:space="preserve"> </w:t>
      </w:r>
    </w:p>
    <w:p w14:paraId="23641E12" w14:textId="77777777" w:rsidR="00312966" w:rsidRDefault="00312966" w:rsidP="00CF7A6A"/>
    <w:p w14:paraId="2BE7C4CD" w14:textId="3DA84A6C" w:rsidR="00CF7A6A" w:rsidRPr="00901C72" w:rsidRDefault="00F94E05" w:rsidP="000C3414">
      <w:pPr>
        <w:ind w:left="567"/>
      </w:pPr>
      <w:r w:rsidRPr="003323B4">
        <w:rPr>
          <w:b/>
          <w:bCs/>
          <w:noProof/>
          <w:sz w:val="24"/>
          <w:szCs w:val="24"/>
        </w:rPr>
        <w:lastRenderedPageBreak/>
        <w:drawing>
          <wp:inline distT="0" distB="0" distL="0" distR="0" wp14:anchorId="7C3BE753" wp14:editId="2126500B">
            <wp:extent cx="3343275" cy="1704975"/>
            <wp:effectExtent l="0" t="0" r="9525" b="952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43744" cy="1705214"/>
                    </a:xfrm>
                    <a:prstGeom prst="rect">
                      <a:avLst/>
                    </a:prstGeom>
                  </pic:spPr>
                </pic:pic>
              </a:graphicData>
            </a:graphic>
          </wp:inline>
        </w:drawing>
      </w:r>
    </w:p>
    <w:p w14:paraId="21980934" w14:textId="77777777" w:rsidR="000C3414" w:rsidRDefault="000C3414" w:rsidP="00CF7A6A"/>
    <w:p w14:paraId="344ED9FC" w14:textId="70D7CB1D" w:rsidR="00CF7A6A" w:rsidRDefault="00CF7A6A" w:rsidP="00CF7A6A">
      <w:r>
        <w:t xml:space="preserve">I tillegg til risikonummeret skal man på en kortfattet måte forklare hensikten med risikoindikatoren og de underliggende risikoene som er relevante for produktet.   </w:t>
      </w:r>
    </w:p>
    <w:p w14:paraId="500D6B91" w14:textId="60A5D87F" w:rsidR="00CF7A6A" w:rsidRDefault="00CF7A6A" w:rsidP="00CF7A6A">
      <w:r>
        <w:t>Umiddelbart under SRI skal den anbefalte investeringsperioden indikeres. I tillegg skal man inkludere en advarsel plassert direkte under SRI som vist i malen ovenfor, i følgen</w:t>
      </w:r>
      <w:r w:rsidR="000C3414">
        <w:t>d</w:t>
      </w:r>
      <w:r>
        <w:t xml:space="preserve">e tilfeller, jf. punkt 3 i vedlegg III: </w:t>
      </w:r>
    </w:p>
    <w:p w14:paraId="2DE47D68" w14:textId="77777777" w:rsidR="00CF7A6A" w:rsidRDefault="00CF7A6A" w:rsidP="00CF7A6A">
      <w:pPr>
        <w:pStyle w:val="Listeavsnitt"/>
        <w:numPr>
          <w:ilvl w:val="0"/>
          <w:numId w:val="10"/>
        </w:numPr>
        <w:ind w:left="426"/>
      </w:pPr>
      <w:r>
        <w:t xml:space="preserve">der risikoen vurderes som vesentlig høyere dersom investeringsperioden avviker fra anbefalt investeringsperiode;  </w:t>
      </w:r>
    </w:p>
    <w:p w14:paraId="31ABCF8E" w14:textId="77777777" w:rsidR="00CF7A6A" w:rsidRDefault="00CF7A6A" w:rsidP="00CF7A6A">
      <w:pPr>
        <w:pStyle w:val="Listeavsnitt"/>
        <w:numPr>
          <w:ilvl w:val="0"/>
          <w:numId w:val="10"/>
        </w:numPr>
        <w:ind w:left="426"/>
      </w:pPr>
      <w:r>
        <w:t xml:space="preserve">der produktet ansees å ha en vesentlig og relevant likviditetsrisiko, enten denne skyldes kontraktsmessige forhold eller ikke. </w:t>
      </w:r>
    </w:p>
    <w:p w14:paraId="27464D15" w14:textId="6030F8DB" w:rsidR="00CF7A6A" w:rsidRPr="004F07BE" w:rsidRDefault="00CF7A6A" w:rsidP="00CF7A6A">
      <w:pPr>
        <w:pStyle w:val="Listeavsnitt"/>
        <w:numPr>
          <w:ilvl w:val="0"/>
          <w:numId w:val="10"/>
        </w:numPr>
        <w:ind w:left="426"/>
      </w:pPr>
      <w:r>
        <w:t xml:space="preserve">Der et produkt anses å være </w:t>
      </w:r>
      <w:proofErr w:type="spellStart"/>
      <w:r w:rsidR="000C3414">
        <w:t>illikvid</w:t>
      </w:r>
      <w:proofErr w:type="spellEnd"/>
      <w:r>
        <w:t xml:space="preserve">, enten dette </w:t>
      </w:r>
      <w:r w:rsidR="000C3414">
        <w:t xml:space="preserve">skyldes </w:t>
      </w:r>
      <w:r>
        <w:t>kontraktsmessig</w:t>
      </w:r>
      <w:r w:rsidR="000C3414">
        <w:t>e</w:t>
      </w:r>
      <w:r>
        <w:t xml:space="preserve"> eller </w:t>
      </w:r>
      <w:r w:rsidR="000C3414">
        <w:t>andre forhold</w:t>
      </w:r>
      <w:r>
        <w:t xml:space="preserve">. </w:t>
      </w:r>
    </w:p>
    <w:p w14:paraId="4F07F7F1" w14:textId="77777777" w:rsidR="00CF7A6A" w:rsidRDefault="00CF7A6A" w:rsidP="00CF7A6A">
      <w:r>
        <w:t xml:space="preserve">I tillegg skal teksten inneholde en redegjørelse for eventuelle risikoer som er vesentlige og relevante for verdipapirfondet, og som ikke kunne fanges opp av SRI (Se element E under). Det er også et krav om at det opplyses at fondet ikke har noen kapitalbeskyttelse mot markedsrisiko (se element H under). </w:t>
      </w:r>
    </w:p>
    <w:p w14:paraId="7FBFC62B" w14:textId="77777777" w:rsidR="00CF7A6A" w:rsidRDefault="00CF7A6A" w:rsidP="00CF7A6A"/>
    <w:p w14:paraId="376E4CE7" w14:textId="6DD0AE4D" w:rsidR="00CF7A6A" w:rsidRDefault="00CF7A6A" w:rsidP="00CF7A6A">
      <w:r>
        <w:t>Følgende forklaringer skal benyttes, jf. punkt 7</w:t>
      </w:r>
      <w:r w:rsidR="000C3414">
        <w:t xml:space="preserve"> i vedlegg III</w:t>
      </w:r>
      <w:r>
        <w:t xml:space="preserve">: </w:t>
      </w:r>
    </w:p>
    <w:p w14:paraId="1D88FB7C" w14:textId="77777777" w:rsidR="00CF7A6A" w:rsidRDefault="00CF7A6A" w:rsidP="00CF7A6A">
      <w:pPr>
        <w:rPr>
          <w:u w:val="single"/>
        </w:rPr>
      </w:pPr>
      <w:r w:rsidRPr="001E30EA">
        <w:rPr>
          <w:u w:val="single"/>
        </w:rPr>
        <w:t>Element A</w:t>
      </w:r>
    </w:p>
    <w:p w14:paraId="2B24750D" w14:textId="39D396B0" w:rsidR="00CF7A6A" w:rsidRDefault="00CF7A6A" w:rsidP="00CF7A6A">
      <w:pPr>
        <w:rPr>
          <w:i/>
          <w:iCs/>
        </w:rPr>
      </w:pPr>
      <w:r w:rsidRPr="001E30EA">
        <w:rPr>
          <w:i/>
          <w:iCs/>
        </w:rPr>
        <w:t xml:space="preserve">«Risikoindikatoren angir det samlede risikonivået for dette </w:t>
      </w:r>
      <w:r w:rsidR="000C3414">
        <w:rPr>
          <w:i/>
          <w:iCs/>
        </w:rPr>
        <w:t>verdipapirfondet</w:t>
      </w:r>
      <w:r w:rsidRPr="001E30EA">
        <w:rPr>
          <w:i/>
          <w:iCs/>
        </w:rPr>
        <w:t xml:space="preserve"> sammenlignet med andre </w:t>
      </w:r>
      <w:r>
        <w:rPr>
          <w:i/>
          <w:iCs/>
        </w:rPr>
        <w:t>investerings</w:t>
      </w:r>
      <w:r w:rsidRPr="001E30EA">
        <w:rPr>
          <w:i/>
          <w:iCs/>
        </w:rPr>
        <w:t xml:space="preserve">produkter. </w:t>
      </w:r>
      <w:r>
        <w:rPr>
          <w:i/>
          <w:iCs/>
        </w:rPr>
        <w:t xml:space="preserve">Indikatoren </w:t>
      </w:r>
      <w:r w:rsidRPr="001E30EA">
        <w:rPr>
          <w:i/>
          <w:iCs/>
        </w:rPr>
        <w:t xml:space="preserve">angir hvor sannsynlig det er at </w:t>
      </w:r>
      <w:r>
        <w:rPr>
          <w:i/>
          <w:iCs/>
        </w:rPr>
        <w:t xml:space="preserve">du </w:t>
      </w:r>
      <w:r w:rsidR="000C3414">
        <w:rPr>
          <w:i/>
          <w:iCs/>
        </w:rPr>
        <w:t>kan</w:t>
      </w:r>
      <w:r>
        <w:rPr>
          <w:i/>
          <w:iCs/>
        </w:rPr>
        <w:t xml:space="preserve"> </w:t>
      </w:r>
      <w:r w:rsidRPr="001E30EA">
        <w:rPr>
          <w:i/>
          <w:iCs/>
        </w:rPr>
        <w:t xml:space="preserve">tape penger på </w:t>
      </w:r>
      <w:r>
        <w:rPr>
          <w:i/>
          <w:iCs/>
        </w:rPr>
        <w:t xml:space="preserve">investeringen på </w:t>
      </w:r>
      <w:r w:rsidRPr="001E30EA">
        <w:rPr>
          <w:i/>
          <w:iCs/>
        </w:rPr>
        <w:t>grunn</w:t>
      </w:r>
      <w:r>
        <w:rPr>
          <w:i/>
          <w:iCs/>
        </w:rPr>
        <w:t xml:space="preserve"> av</w:t>
      </w:r>
      <w:r w:rsidRPr="001E30EA">
        <w:rPr>
          <w:i/>
          <w:iCs/>
        </w:rPr>
        <w:t xml:space="preserve"> markeds</w:t>
      </w:r>
      <w:r>
        <w:rPr>
          <w:i/>
          <w:iCs/>
        </w:rPr>
        <w:t>utviklingen</w:t>
      </w:r>
      <w:r w:rsidR="000C3414">
        <w:rPr>
          <w:i/>
          <w:iCs/>
        </w:rPr>
        <w:t>.</w:t>
      </w:r>
      <w:r w:rsidRPr="001E30EA">
        <w:rPr>
          <w:i/>
          <w:iCs/>
        </w:rPr>
        <w:t>»</w:t>
      </w:r>
    </w:p>
    <w:p w14:paraId="553D707D" w14:textId="77777777" w:rsidR="00C87D62" w:rsidRDefault="00C87D62" w:rsidP="00CF7A6A">
      <w:pPr>
        <w:rPr>
          <w:i/>
          <w:iCs/>
        </w:rPr>
      </w:pPr>
    </w:p>
    <w:p w14:paraId="359AACB2" w14:textId="77777777" w:rsidR="00CF7A6A" w:rsidRDefault="00CF7A6A" w:rsidP="00CF7A6A">
      <w:pPr>
        <w:rPr>
          <w:u w:val="single"/>
        </w:rPr>
      </w:pPr>
      <w:r w:rsidRPr="001E30EA">
        <w:rPr>
          <w:u w:val="single"/>
        </w:rPr>
        <w:t>Element B</w:t>
      </w:r>
    </w:p>
    <w:p w14:paraId="09DFEA88" w14:textId="77777777" w:rsidR="00CF7A6A" w:rsidRDefault="00CF7A6A" w:rsidP="00CF7A6A">
      <w:pPr>
        <w:pStyle w:val="Listeavsnitt"/>
        <w:ind w:left="0"/>
        <w:rPr>
          <w:i/>
          <w:iCs/>
        </w:rPr>
      </w:pPr>
      <w:r w:rsidRPr="001E30EA">
        <w:rPr>
          <w:i/>
          <w:iCs/>
        </w:rPr>
        <w:t xml:space="preserve">«Vi har klassifisert dette produktet som [1/2/3/4/5/6/7] av 7, som innebærer at [|1= «det laveste»/2= «en lav»/3= «en medium-lav»/4= «medium»/5= «en medium-høy»/6= «den nest høyeste»/7= «den høyeste»] risikoklassen.» </w:t>
      </w:r>
    </w:p>
    <w:p w14:paraId="6E3509EB" w14:textId="77777777" w:rsidR="00CF7A6A" w:rsidRDefault="00CF7A6A" w:rsidP="00CF7A6A">
      <w:pPr>
        <w:pStyle w:val="Listeavsnitt"/>
        <w:ind w:left="0"/>
        <w:rPr>
          <w:i/>
          <w:iCs/>
        </w:rPr>
      </w:pPr>
    </w:p>
    <w:p w14:paraId="03CA6427" w14:textId="77777777" w:rsidR="00CF7A6A" w:rsidRPr="001E30EA" w:rsidRDefault="00CF7A6A" w:rsidP="00CF7A6A">
      <w:pPr>
        <w:pStyle w:val="Listeavsnitt"/>
        <w:ind w:left="0"/>
      </w:pPr>
      <w:r w:rsidRPr="001E30EA">
        <w:t xml:space="preserve">Eksempel: </w:t>
      </w:r>
    </w:p>
    <w:p w14:paraId="0670CF50" w14:textId="59285C29" w:rsidR="00CF7A6A" w:rsidRDefault="00CF7A6A" w:rsidP="00CF7A6A">
      <w:pPr>
        <w:rPr>
          <w:i/>
          <w:iCs/>
        </w:rPr>
      </w:pPr>
      <w:r w:rsidRPr="001E30EA">
        <w:rPr>
          <w:i/>
          <w:iCs/>
        </w:rPr>
        <w:t xml:space="preserve">«Vi har klassifisert dette </w:t>
      </w:r>
      <w:r w:rsidR="000C3414">
        <w:rPr>
          <w:i/>
          <w:iCs/>
        </w:rPr>
        <w:t>fondet</w:t>
      </w:r>
      <w:r w:rsidRPr="001E30EA">
        <w:rPr>
          <w:i/>
          <w:iCs/>
        </w:rPr>
        <w:t xml:space="preserve"> som 5 av 7, som innebærer en medium-høy risikoklasse.»</w:t>
      </w:r>
    </w:p>
    <w:p w14:paraId="669EE0F6" w14:textId="77777777" w:rsidR="00CF7A6A" w:rsidRDefault="00CF7A6A" w:rsidP="00CF7A6A">
      <w:r>
        <w:t xml:space="preserve">I tillegg skal det gis en kort forklaring av klassifiseringen av produktet med maksimalt 300 tegn i et enkelt språk. </w:t>
      </w:r>
    </w:p>
    <w:p w14:paraId="78293327" w14:textId="77777777" w:rsidR="00CF7A6A" w:rsidRDefault="00CF7A6A" w:rsidP="00CF7A6A">
      <w:r>
        <w:lastRenderedPageBreak/>
        <w:t xml:space="preserve">Eksempel: </w:t>
      </w:r>
    </w:p>
    <w:p w14:paraId="5F9C4DB0" w14:textId="77777777" w:rsidR="00CF7A6A" w:rsidRDefault="00CF7A6A" w:rsidP="00CF7A6A">
      <w:pPr>
        <w:rPr>
          <w:i/>
          <w:iCs/>
        </w:rPr>
      </w:pPr>
      <w:r w:rsidRPr="001E30EA">
        <w:rPr>
          <w:i/>
          <w:iCs/>
        </w:rPr>
        <w:t xml:space="preserve">«Dette rangerer risikoen for fremtidig tap som skyldes fremtidig markedsutvikling som medium-høy.» </w:t>
      </w:r>
    </w:p>
    <w:p w14:paraId="0A5D2FC8" w14:textId="77777777" w:rsidR="00CF7A6A" w:rsidRDefault="00CF7A6A" w:rsidP="00CF7A6A">
      <w:pPr>
        <w:rPr>
          <w:i/>
          <w:iCs/>
        </w:rPr>
      </w:pPr>
    </w:p>
    <w:p w14:paraId="33FED324" w14:textId="77777777" w:rsidR="00CF7A6A" w:rsidRPr="005C7BB2" w:rsidRDefault="00CF7A6A" w:rsidP="00CF7A6A">
      <w:pPr>
        <w:rPr>
          <w:u w:val="single"/>
        </w:rPr>
      </w:pPr>
      <w:r w:rsidRPr="005C7BB2">
        <w:rPr>
          <w:u w:val="single"/>
        </w:rPr>
        <w:t xml:space="preserve">Element E: </w:t>
      </w:r>
    </w:p>
    <w:p w14:paraId="51F6CA7E" w14:textId="4A071284" w:rsidR="00CF7A6A" w:rsidRDefault="00CF7A6A" w:rsidP="00CF7A6A">
      <w:pPr>
        <w:rPr>
          <w:color w:val="0070C0"/>
        </w:rPr>
      </w:pPr>
      <w:r>
        <w:t xml:space="preserve">Dersom relevant: Andre risikoer som er relevant og vesentlige for fondet, og som ikke fanges opp av SRI, skal forklares med maksimalt 200 tegn. </w:t>
      </w:r>
    </w:p>
    <w:p w14:paraId="4958CEB6" w14:textId="77777777" w:rsidR="00BF180A" w:rsidRDefault="00BF180A" w:rsidP="00CF7A6A">
      <w:pPr>
        <w:rPr>
          <w:u w:val="single"/>
        </w:rPr>
      </w:pPr>
    </w:p>
    <w:p w14:paraId="71172D66" w14:textId="5AB0BD3E" w:rsidR="00CF7A6A" w:rsidRPr="005C7BB2" w:rsidRDefault="00CF7A6A" w:rsidP="00CF7A6A">
      <w:pPr>
        <w:rPr>
          <w:u w:val="single"/>
        </w:rPr>
      </w:pPr>
      <w:r w:rsidRPr="005C7BB2">
        <w:rPr>
          <w:u w:val="single"/>
        </w:rPr>
        <w:t>Element H:</w:t>
      </w:r>
    </w:p>
    <w:p w14:paraId="2135A6FB" w14:textId="489A4446" w:rsidR="00CF7A6A" w:rsidRPr="00AE6C91" w:rsidRDefault="00CF7A6A" w:rsidP="00CF7A6A">
      <w:pPr>
        <w:rPr>
          <w:color w:val="0070C0"/>
        </w:rPr>
      </w:pPr>
      <w:r w:rsidRPr="00AE6C91">
        <w:rPr>
          <w:i/>
          <w:iCs/>
        </w:rPr>
        <w:t xml:space="preserve">«Dette produktet </w:t>
      </w:r>
      <w:r>
        <w:rPr>
          <w:i/>
          <w:iCs/>
        </w:rPr>
        <w:t xml:space="preserve">har </w:t>
      </w:r>
      <w:r w:rsidRPr="00AE6C91">
        <w:rPr>
          <w:i/>
          <w:iCs/>
        </w:rPr>
        <w:t xml:space="preserve">ingen beskyttelse mot </w:t>
      </w:r>
      <w:r>
        <w:rPr>
          <w:i/>
          <w:iCs/>
        </w:rPr>
        <w:t xml:space="preserve">ugunstig </w:t>
      </w:r>
      <w:r w:rsidRPr="00AE6C91">
        <w:rPr>
          <w:i/>
          <w:iCs/>
        </w:rPr>
        <w:t xml:space="preserve">fremtidig markedsutvikling og du kan tape </w:t>
      </w:r>
      <w:r w:rsidR="00F92815">
        <w:rPr>
          <w:i/>
          <w:iCs/>
        </w:rPr>
        <w:t xml:space="preserve">deler av </w:t>
      </w:r>
      <w:r w:rsidRPr="00AE6C91">
        <w:rPr>
          <w:i/>
          <w:iCs/>
        </w:rPr>
        <w:t xml:space="preserve">eller </w:t>
      </w:r>
      <w:r w:rsidR="00F92815">
        <w:rPr>
          <w:i/>
          <w:iCs/>
        </w:rPr>
        <w:t xml:space="preserve">hele </w:t>
      </w:r>
      <w:r w:rsidRPr="00AE6C91">
        <w:rPr>
          <w:i/>
          <w:iCs/>
        </w:rPr>
        <w:t>din investering.»</w:t>
      </w:r>
      <w:r>
        <w:t xml:space="preserve"> </w:t>
      </w:r>
    </w:p>
    <w:p w14:paraId="729DF739" w14:textId="28FBA031" w:rsidR="00CF7A6A" w:rsidRDefault="00CF7A6A" w:rsidP="00642ADC"/>
    <w:p w14:paraId="583D3A43" w14:textId="77777777" w:rsidR="00BF180A" w:rsidRDefault="00BF180A" w:rsidP="00642ADC"/>
    <w:p w14:paraId="238266A4" w14:textId="33C55332" w:rsidR="0000308D" w:rsidRDefault="001164F0" w:rsidP="00EA4A8D">
      <w:pPr>
        <w:rPr>
          <w:b/>
          <w:bCs/>
          <w:sz w:val="28"/>
          <w:szCs w:val="28"/>
        </w:rPr>
      </w:pPr>
      <w:r>
        <w:rPr>
          <w:b/>
          <w:bCs/>
          <w:sz w:val="28"/>
          <w:szCs w:val="28"/>
        </w:rPr>
        <w:t xml:space="preserve">5.5 </w:t>
      </w:r>
      <w:r w:rsidR="0000308D">
        <w:rPr>
          <w:b/>
          <w:bCs/>
          <w:sz w:val="28"/>
          <w:szCs w:val="28"/>
        </w:rPr>
        <w:t>Beregning av avkastningsscenarioer</w:t>
      </w:r>
    </w:p>
    <w:p w14:paraId="2D230634" w14:textId="11837507" w:rsidR="00457CB4" w:rsidRDefault="00457CB4" w:rsidP="00457CB4">
      <w:r>
        <w:t>Hvilken informasjon som skal gis om avkastningsscenarier er regulert i artikkel 3(3) i den regulatoriske tekniske standarden (RTS) i seksjonen «</w:t>
      </w:r>
      <w:proofErr w:type="spellStart"/>
      <w:r>
        <w:t>What</w:t>
      </w:r>
      <w:proofErr w:type="spellEnd"/>
      <w:r>
        <w:t xml:space="preserve"> </w:t>
      </w:r>
      <w:proofErr w:type="spellStart"/>
      <w:r>
        <w:t>are</w:t>
      </w:r>
      <w:proofErr w:type="spellEnd"/>
      <w:r>
        <w:t xml:space="preserve"> </w:t>
      </w:r>
      <w:proofErr w:type="spellStart"/>
      <w:r>
        <w:t>the</w:t>
      </w:r>
      <w:proofErr w:type="spellEnd"/>
      <w:r>
        <w:t xml:space="preserve"> risks and </w:t>
      </w:r>
      <w:proofErr w:type="spellStart"/>
      <w:r>
        <w:t>what</w:t>
      </w:r>
      <w:proofErr w:type="spellEnd"/>
      <w:r>
        <w:t xml:space="preserve"> </w:t>
      </w:r>
      <w:proofErr w:type="spellStart"/>
      <w:r>
        <w:t>could</w:t>
      </w:r>
      <w:proofErr w:type="spellEnd"/>
      <w:r>
        <w:t xml:space="preserve"> I </w:t>
      </w:r>
      <w:proofErr w:type="spellStart"/>
      <w:r>
        <w:t>get</w:t>
      </w:r>
      <w:proofErr w:type="spellEnd"/>
      <w:r>
        <w:t xml:space="preserve"> in </w:t>
      </w:r>
      <w:proofErr w:type="spellStart"/>
      <w:r>
        <w:t>return</w:t>
      </w:r>
      <w:proofErr w:type="spellEnd"/>
      <w:r>
        <w:t xml:space="preserve">?». Her </w:t>
      </w:r>
      <w:r w:rsidR="00BF180A">
        <w:t xml:space="preserve">skal det </w:t>
      </w:r>
      <w:r>
        <w:t xml:space="preserve">presenteres fire avkastningsscenarier, som skal illustrere hva investoren kan få tilbake ved ulik utvikling i markedsforholdene, og ved ulike eierperioder. Tabellen med avkastningsscenarioer skal suppleres med forklarende tekster. </w:t>
      </w:r>
    </w:p>
    <w:p w14:paraId="33B1CF5C" w14:textId="682DB13C" w:rsidR="00457CB4" w:rsidRDefault="00457CB4" w:rsidP="00457CB4">
      <w:r>
        <w:t xml:space="preserve">Metodikk for å beregne avkastningsscenarioene er gitt i vedlegg IV til </w:t>
      </w:r>
      <w:proofErr w:type="spellStart"/>
      <w:r>
        <w:t>RTS</w:t>
      </w:r>
      <w:r w:rsidR="00BF180A">
        <w:t>’</w:t>
      </w:r>
      <w:r>
        <w:t>en</w:t>
      </w:r>
      <w:proofErr w:type="spellEnd"/>
      <w:r>
        <w:t xml:space="preserve"> og kravene til presentasjon og narrative forklarende tekster er gitt i vedlegg V.</w:t>
      </w:r>
    </w:p>
    <w:p w14:paraId="476CC76D" w14:textId="77777777" w:rsidR="00457CB4" w:rsidRDefault="00457CB4" w:rsidP="00457CB4">
      <w:r>
        <w:t xml:space="preserve">Under følger en systematisk gjennomgang av relevante deler av vedlegg IV og V til den regulatoriske standarden. Veiledningen inneholder henvisninger til den fullstendige teksten i vedleggene til den regulatoriske standarden med angivelse av punkt og vedlegg.    </w:t>
      </w:r>
    </w:p>
    <w:p w14:paraId="3FEC3BD5" w14:textId="77777777" w:rsidR="0053156B" w:rsidRDefault="0053156B" w:rsidP="00457CB4">
      <w:pPr>
        <w:rPr>
          <w:b/>
          <w:bCs/>
        </w:rPr>
      </w:pPr>
    </w:p>
    <w:p w14:paraId="24FF5821" w14:textId="4CB46750" w:rsidR="00457CB4" w:rsidRPr="00281A6E" w:rsidRDefault="00457CB4" w:rsidP="00457CB4">
      <w:pPr>
        <w:rPr>
          <w:b/>
          <w:bCs/>
        </w:rPr>
      </w:pPr>
      <w:r w:rsidRPr="00281A6E">
        <w:rPr>
          <w:b/>
          <w:bCs/>
        </w:rPr>
        <w:t>Antall scenarier</w:t>
      </w:r>
    </w:p>
    <w:p w14:paraId="72E4BAC2" w14:textId="77777777" w:rsidR="00457CB4" w:rsidRDefault="00457CB4" w:rsidP="00457CB4">
      <w:r>
        <w:t>Avkastningsscenarioene skal vise følgende mulige utfall med tanke på avkastning:</w:t>
      </w:r>
    </w:p>
    <w:p w14:paraId="4BDD9D56" w14:textId="77777777" w:rsidR="00457CB4" w:rsidRPr="001D465E" w:rsidRDefault="00457CB4" w:rsidP="00457CB4">
      <w:pPr>
        <w:pStyle w:val="Listeavsnitt"/>
        <w:numPr>
          <w:ilvl w:val="0"/>
          <w:numId w:val="11"/>
        </w:numPr>
      </w:pPr>
      <w:r w:rsidRPr="001D465E">
        <w:t>Et gunstig scenario</w:t>
      </w:r>
    </w:p>
    <w:p w14:paraId="0FE9C5A3" w14:textId="77777777" w:rsidR="00457CB4" w:rsidRPr="001D465E" w:rsidRDefault="00457CB4" w:rsidP="00457CB4">
      <w:pPr>
        <w:pStyle w:val="Listeavsnitt"/>
        <w:numPr>
          <w:ilvl w:val="0"/>
          <w:numId w:val="11"/>
        </w:numPr>
        <w:rPr>
          <w:sz w:val="20"/>
          <w:szCs w:val="20"/>
        </w:rPr>
      </w:pPr>
      <w:r w:rsidRPr="001D465E">
        <w:t xml:space="preserve">Et moderat scenario </w:t>
      </w:r>
    </w:p>
    <w:p w14:paraId="164FA614" w14:textId="77777777" w:rsidR="00457CB4" w:rsidRPr="001D465E" w:rsidRDefault="00457CB4" w:rsidP="00457CB4">
      <w:pPr>
        <w:pStyle w:val="Listeavsnitt"/>
        <w:numPr>
          <w:ilvl w:val="0"/>
          <w:numId w:val="11"/>
        </w:numPr>
      </w:pPr>
      <w:r w:rsidRPr="001D465E">
        <w:t xml:space="preserve">Et ugunstig scenario </w:t>
      </w:r>
    </w:p>
    <w:p w14:paraId="08A31906" w14:textId="77777777" w:rsidR="00457CB4" w:rsidRPr="001D465E" w:rsidRDefault="00457CB4" w:rsidP="00457CB4">
      <w:pPr>
        <w:pStyle w:val="Listeavsnitt"/>
        <w:numPr>
          <w:ilvl w:val="0"/>
          <w:numId w:val="11"/>
        </w:numPr>
      </w:pPr>
      <w:r w:rsidRPr="001D465E">
        <w:t>Et stresset scenario</w:t>
      </w:r>
    </w:p>
    <w:p w14:paraId="7403A0CA" w14:textId="77777777" w:rsidR="00457CB4" w:rsidRDefault="00457CB4" w:rsidP="00457CB4"/>
    <w:p w14:paraId="4A3C6CA1" w14:textId="77777777" w:rsidR="00457CB4" w:rsidRDefault="00457CB4" w:rsidP="00457CB4">
      <w:r>
        <w:t xml:space="preserve">Stress-scenarioet skal angi en svært ugunstig verdiutvikling i verdipapirfondet, som ikke er dekket av det ugunstige scenarioet under (c), og skal beregnes etter en særskilt metodikk.  </w:t>
      </w:r>
    </w:p>
    <w:p w14:paraId="0B203116" w14:textId="22DF3B05" w:rsidR="00457CB4" w:rsidRDefault="00457CB4" w:rsidP="00457CB4"/>
    <w:p w14:paraId="68E7EA3B" w14:textId="77777777" w:rsidR="00BC2200" w:rsidRDefault="00BC2200" w:rsidP="00457CB4"/>
    <w:p w14:paraId="6D07CF3D" w14:textId="0E5582B0" w:rsidR="00457CB4" w:rsidRDefault="001164F0" w:rsidP="00457CB4">
      <w:pPr>
        <w:rPr>
          <w:b/>
          <w:bCs/>
        </w:rPr>
      </w:pPr>
      <w:r>
        <w:rPr>
          <w:b/>
          <w:bCs/>
        </w:rPr>
        <w:lastRenderedPageBreak/>
        <w:t xml:space="preserve">5.5.1 </w:t>
      </w:r>
      <w:r w:rsidR="00457CB4" w:rsidRPr="00281A6E">
        <w:rPr>
          <w:b/>
          <w:bCs/>
        </w:rPr>
        <w:t>Beregning av scenarioverdier for den anbefalte investeringsperioden</w:t>
      </w:r>
    </w:p>
    <w:p w14:paraId="5FA6447B" w14:textId="77777777" w:rsidR="00457CB4" w:rsidRPr="00281A6E" w:rsidRDefault="00457CB4" w:rsidP="00457CB4">
      <w:r w:rsidRPr="00281A6E">
        <w:t>Metodikken for beregning av scenarioverdier tar utgangspunkt i at fondet har historikk som er</w:t>
      </w:r>
      <w:r>
        <w:t xml:space="preserve">: </w:t>
      </w:r>
      <w:r w:rsidRPr="00281A6E">
        <w:t xml:space="preserve"> </w:t>
      </w:r>
    </w:p>
    <w:p w14:paraId="089DFD20" w14:textId="77777777" w:rsidR="00457CB4" w:rsidRPr="000542F6" w:rsidRDefault="00457CB4" w:rsidP="00457CB4">
      <w:pPr>
        <w:pStyle w:val="Listeavsnitt"/>
        <w:numPr>
          <w:ilvl w:val="0"/>
          <w:numId w:val="12"/>
        </w:numPr>
      </w:pPr>
      <w:r>
        <w:t xml:space="preserve">Lengre </w:t>
      </w:r>
      <w:r w:rsidRPr="000542F6">
        <w:t>enn 10</w:t>
      </w:r>
      <w:r>
        <w:t xml:space="preserve"> år</w:t>
      </w:r>
      <w:r w:rsidRPr="000542F6">
        <w:t xml:space="preserve">; </w:t>
      </w:r>
    </w:p>
    <w:p w14:paraId="30047151" w14:textId="3DAB892A" w:rsidR="00457CB4" w:rsidRDefault="00457CB4" w:rsidP="00457CB4">
      <w:pPr>
        <w:pStyle w:val="Listeavsnitt"/>
        <w:numPr>
          <w:ilvl w:val="0"/>
          <w:numId w:val="12"/>
        </w:numPr>
      </w:pPr>
      <w:r w:rsidRPr="000542F6">
        <w:t>fem år lengre enn fondets anbefalte investeringsperiode</w:t>
      </w:r>
      <w:ins w:id="127" w:author="Erlend Lundgren" w:date="2023-01-25T10:04:00Z">
        <w:r w:rsidR="009F4FEA">
          <w:t xml:space="preserve"> («RHP»)</w:t>
        </w:r>
      </w:ins>
      <w:r>
        <w:t>,</w:t>
      </w:r>
      <w:r w:rsidRPr="000542F6">
        <w:t xml:space="preserve"> </w:t>
      </w:r>
    </w:p>
    <w:p w14:paraId="357C0F36" w14:textId="77777777" w:rsidR="00457CB4" w:rsidRDefault="00457CB4" w:rsidP="00457CB4">
      <w:pPr>
        <w:pStyle w:val="Listeavsnitt"/>
        <w:ind w:left="644"/>
      </w:pPr>
    </w:p>
    <w:p w14:paraId="73605BD6" w14:textId="3B962557" w:rsidR="00457CB4" w:rsidRDefault="00457CB4" w:rsidP="00457CB4">
      <w:r>
        <w:t xml:space="preserve">jf. punkt 5 i vedlegg IV. Der anbefalt investeringsperiode er 5 år eller kortere, skal det ugunstige, moderate og gunstige scenarioet beregnes ved å ta i bruk data som strekker seg over de siste 10 år, regnet bakover fra </w:t>
      </w:r>
      <w:ins w:id="128" w:author="Erlend Lundgren" w:date="2023-01-24T14:44:00Z">
        <w:r w:rsidR="007A6646">
          <w:t>tidspunktet</w:t>
        </w:r>
      </w:ins>
      <w:del w:id="129" w:author="Erlend Lundgren" w:date="2023-01-24T14:44:00Z">
        <w:r w:rsidDel="007A6646">
          <w:delText>da</w:delText>
        </w:r>
      </w:del>
      <w:r>
        <w:t xml:space="preserve"> beregningen gjøres, jf. punkt 6 i vedlegg IV. </w:t>
      </w:r>
    </w:p>
    <w:p w14:paraId="52B01D0C" w14:textId="77777777" w:rsidR="00457CB4" w:rsidRDefault="00457CB4" w:rsidP="00457CB4">
      <w:r>
        <w:t>Videre følger det av punkt 6 at der anbefalt investeringsperiode er mer enn 5 år, skal det ugunstige, moderate og gunstige scenarioet beregnes ved å ta i bruk data som strekker seg over en tidsperiode som tilsvarer anbefalt investeringsperiode pluss fem år, regnet fra tidspunktet beregningen gjøres.</w:t>
      </w:r>
    </w:p>
    <w:p w14:paraId="49573C63" w14:textId="77777777" w:rsidR="00457CB4" w:rsidRDefault="00457CB4" w:rsidP="00457CB4">
      <w:r>
        <w:t xml:space="preserve">Beregning av det ugunstige, moderate og gunstige scenarioet skal gjøres ved å følge disse stegene, jf. punkt 7: </w:t>
      </w:r>
    </w:p>
    <w:p w14:paraId="32B47270" w14:textId="77777777" w:rsidR="00457CB4" w:rsidRDefault="00457CB4" w:rsidP="00457CB4">
      <w:pPr>
        <w:pStyle w:val="Listeavsnitt"/>
      </w:pPr>
    </w:p>
    <w:p w14:paraId="4F970FAC" w14:textId="17045232" w:rsidR="00457CB4" w:rsidRDefault="00457CB4" w:rsidP="00457CB4">
      <w:pPr>
        <w:pStyle w:val="Listeavsnitt"/>
        <w:numPr>
          <w:ilvl w:val="0"/>
          <w:numId w:val="13"/>
        </w:numPr>
      </w:pPr>
      <w:bookmarkStart w:id="130" w:name="_Hlk104828877"/>
      <w:r>
        <w:t xml:space="preserve">Innenfor tidsperioden spesifisert i punkt 6, skal man identifisere alle overlappende underintervall, som hver har en varighet som er </w:t>
      </w:r>
      <w:r w:rsidRPr="005C4185">
        <w:rPr>
          <w:u w:val="single"/>
        </w:rPr>
        <w:t>lik</w:t>
      </w:r>
      <w:r>
        <w:t xml:space="preserve"> den anbefalte investeringsperioden, og som starter og slutter i hver av månedene, eller ved verdsettingstidspunktene for fond som verdsettes månedlig, som inngår i perioden. </w:t>
      </w:r>
      <w:proofErr w:type="spellStart"/>
      <w:ins w:id="131" w:author="Erlend Lundgren" w:date="2023-01-23T11:23:00Z">
        <w:r w:rsidR="006A7495">
          <w:t>Q&amp;A’en</w:t>
        </w:r>
        <w:proofErr w:type="spellEnd"/>
        <w:r w:rsidR="006A7495">
          <w:t xml:space="preserve"> </w:t>
        </w:r>
      </w:ins>
      <w:ins w:id="132" w:author="Erlend Lundgren" w:date="2023-01-23T11:26:00Z">
        <w:r w:rsidR="006A7495">
          <w:t xml:space="preserve">angir som eksempel at dersom tidsperioden er 10 år, og går fra juli 2012 til juli 2022 </w:t>
        </w:r>
      </w:ins>
      <w:ins w:id="133" w:author="Erlend Lundgren" w:date="2023-01-23T11:28:00Z">
        <w:r w:rsidR="006A7495">
          <w:t>(</w:t>
        </w:r>
      </w:ins>
      <w:ins w:id="134" w:author="Erlend Lundgren" w:date="2023-01-23T11:26:00Z">
        <w:r w:rsidR="006A7495">
          <w:t>og RHP er 5 år</w:t>
        </w:r>
      </w:ins>
      <w:ins w:id="135" w:author="Erlend Lundgren" w:date="2023-01-23T11:28:00Z">
        <w:r w:rsidR="006A7495">
          <w:t>)</w:t>
        </w:r>
      </w:ins>
      <w:ins w:id="136" w:author="Erlend Lundgren" w:date="2023-01-23T11:26:00Z">
        <w:r w:rsidR="006A7495">
          <w:t xml:space="preserve">, </w:t>
        </w:r>
      </w:ins>
      <w:ins w:id="137" w:author="Erlend Lundgren" w:date="2023-01-23T11:27:00Z">
        <w:r w:rsidR="006A7495">
          <w:t xml:space="preserve">vil det første </w:t>
        </w:r>
      </w:ins>
      <w:ins w:id="138" w:author="Erlend Lundgren" w:date="2023-01-23T11:28:00Z">
        <w:r w:rsidR="006A7495">
          <w:t>under</w:t>
        </w:r>
      </w:ins>
      <w:ins w:id="139" w:author="Erlend Lundgren" w:date="2023-01-23T11:27:00Z">
        <w:r w:rsidR="006A7495">
          <w:t>in</w:t>
        </w:r>
      </w:ins>
      <w:ins w:id="140" w:author="Erlend Lundgren" w:date="2023-01-23T11:28:00Z">
        <w:r w:rsidR="006A7495">
          <w:t>t</w:t>
        </w:r>
      </w:ins>
      <w:ins w:id="141" w:author="Erlend Lundgren" w:date="2023-01-23T11:27:00Z">
        <w:r w:rsidR="006A7495">
          <w:t>ervallet starte i juli 2012 og det siste løpe til juli 2022</w:t>
        </w:r>
      </w:ins>
      <w:ins w:id="142" w:author="Erlend Lundgren" w:date="2023-01-23T11:28:00Z">
        <w:r w:rsidR="006A7495">
          <w:t xml:space="preserve">, slik at alle underintervall </w:t>
        </w:r>
      </w:ins>
      <w:ins w:id="143" w:author="Erlend Lundgren" w:date="2023-01-23T11:29:00Z">
        <w:r w:rsidR="006A7495">
          <w:t xml:space="preserve">må </w:t>
        </w:r>
      </w:ins>
      <w:ins w:id="144" w:author="Erlend Lundgren" w:date="2023-01-23T11:28:00Z">
        <w:r w:rsidR="006A7495">
          <w:t>s</w:t>
        </w:r>
      </w:ins>
      <w:ins w:id="145" w:author="Erlend Lundgren" w:date="2023-01-23T11:29:00Z">
        <w:r w:rsidR="006A7495">
          <w:t>tarte og slutte innenfor 10-års perioden</w:t>
        </w:r>
      </w:ins>
      <w:ins w:id="146" w:author="Erlend Lundgren" w:date="2023-01-24T14:45:00Z">
        <w:r w:rsidR="007A6646">
          <w:t xml:space="preserve"> </w:t>
        </w:r>
      </w:ins>
      <w:ins w:id="147" w:author="Erlend Lundgren" w:date="2023-01-24T14:44:00Z">
        <w:r w:rsidR="007A6646">
          <w:t>(</w:t>
        </w:r>
      </w:ins>
      <w:ins w:id="148" w:author="Erlend Lundgren" w:date="2023-01-24T14:45:00Z">
        <w:r w:rsidR="007A6646">
          <w:t>S</w:t>
        </w:r>
      </w:ins>
      <w:ins w:id="149" w:author="Erlend Lundgren" w:date="2023-01-24T14:44:00Z">
        <w:r w:rsidR="007A6646">
          <w:t>pørsmål/svar 7 under «</w:t>
        </w:r>
        <w:proofErr w:type="spellStart"/>
        <w:r w:rsidR="007A6646">
          <w:t>Performance</w:t>
        </w:r>
        <w:proofErr w:type="spellEnd"/>
        <w:r w:rsidR="007A6646">
          <w:t xml:space="preserve"> scenarios»)</w:t>
        </w:r>
      </w:ins>
      <w:ins w:id="150" w:author="Erlend Lundgren" w:date="2023-01-23T11:27:00Z">
        <w:r w:rsidR="006A7495">
          <w:t xml:space="preserve">. </w:t>
        </w:r>
      </w:ins>
      <w:ins w:id="151" w:author="Erlend Lundgren" w:date="2023-01-23T11:25:00Z">
        <w:r w:rsidR="006A7495">
          <w:t xml:space="preserve"> </w:t>
        </w:r>
      </w:ins>
      <w:r>
        <w:t>Figuren under illustrerer metodikken for et fond med anbefalt investeringsperiode på 5</w:t>
      </w:r>
      <w:r w:rsidR="006535AB">
        <w:t xml:space="preserve"> </w:t>
      </w:r>
      <w:r>
        <w:t xml:space="preserve">år, og en kalkulasjonsperiode med 10 års historikk: </w:t>
      </w:r>
    </w:p>
    <w:p w14:paraId="71412348" w14:textId="5A7187E6" w:rsidR="00457CB4" w:rsidRDefault="00457CB4" w:rsidP="00457CB4">
      <w:pPr>
        <w:pStyle w:val="Listeavsnitt"/>
        <w:ind w:left="644"/>
      </w:pPr>
    </w:p>
    <w:p w14:paraId="50775799" w14:textId="77777777" w:rsidR="00377900" w:rsidRDefault="00377900" w:rsidP="00457CB4">
      <w:pPr>
        <w:pStyle w:val="Listeavsnitt"/>
        <w:ind w:left="644"/>
      </w:pPr>
    </w:p>
    <w:p w14:paraId="73760F5A" w14:textId="77777777" w:rsidR="00457CB4" w:rsidRDefault="00457CB4" w:rsidP="00457CB4">
      <w:pPr>
        <w:pStyle w:val="Listeavsnitt"/>
        <w:ind w:left="644"/>
      </w:pPr>
      <w:r w:rsidRPr="002252D2">
        <w:rPr>
          <w:rFonts w:cstheme="minorHAnsi"/>
          <w:b/>
          <w:bCs/>
          <w:noProof/>
          <w:color w:val="000000"/>
        </w:rPr>
        <w:drawing>
          <wp:inline distT="0" distB="0" distL="0" distR="0" wp14:anchorId="41ECAF54" wp14:editId="300F03A8">
            <wp:extent cx="3867690" cy="1638529"/>
            <wp:effectExtent l="0" t="0" r="0" b="0"/>
            <wp:docPr id="5" name="Picture 3" descr="A picture containing antenn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antenna&#10;&#10;Description automatically generated"/>
                    <pic:cNvPicPr/>
                  </pic:nvPicPr>
                  <pic:blipFill>
                    <a:blip r:embed="rId9"/>
                    <a:stretch>
                      <a:fillRect/>
                    </a:stretch>
                  </pic:blipFill>
                  <pic:spPr>
                    <a:xfrm>
                      <a:off x="0" y="0"/>
                      <a:ext cx="3867690" cy="1638529"/>
                    </a:xfrm>
                    <a:prstGeom prst="rect">
                      <a:avLst/>
                    </a:prstGeom>
                  </pic:spPr>
                </pic:pic>
              </a:graphicData>
            </a:graphic>
          </wp:inline>
        </w:drawing>
      </w:r>
    </w:p>
    <w:p w14:paraId="1337F5D2" w14:textId="77777777" w:rsidR="00457CB4" w:rsidRDefault="00457CB4" w:rsidP="00457CB4">
      <w:pPr>
        <w:pStyle w:val="Listeavsnitt"/>
        <w:ind w:left="644"/>
      </w:pPr>
    </w:p>
    <w:p w14:paraId="3B372390" w14:textId="671157BE" w:rsidR="00457CB4" w:rsidRDefault="00457CB4" w:rsidP="00457CB4">
      <w:pPr>
        <w:pStyle w:val="Listeavsnitt"/>
        <w:numPr>
          <w:ilvl w:val="0"/>
          <w:numId w:val="13"/>
        </w:numPr>
      </w:pPr>
      <w:bookmarkStart w:id="152" w:name="_Hlk104829264"/>
      <w:r>
        <w:t xml:space="preserve">For PRIIPS med en anbefalt investeringsperiode på mer enn et år, skal man identifisere alle overlappende underintervall som hver har en varighet som er </w:t>
      </w:r>
      <w:r w:rsidRPr="005C4185">
        <w:rPr>
          <w:u w:val="single"/>
        </w:rPr>
        <w:t>lik eller kortere</w:t>
      </w:r>
      <w:r>
        <w:t xml:space="preserve"> enn anbefalt investeringsperiode, men som har en varighet på ett år eller mer, og som ender på slutten av den tidsperioden som følger av punkt 6. Figuren under illustrerer prinsippet for et fond med anbefalt investeringsperiode på 5 år, og en kalkulasjonsperiode med 10 års historikk: </w:t>
      </w:r>
    </w:p>
    <w:p w14:paraId="4D5C2EE4" w14:textId="77777777" w:rsidR="00457CB4" w:rsidRDefault="00457CB4" w:rsidP="00457CB4">
      <w:pPr>
        <w:pStyle w:val="Listeavsnitt"/>
        <w:ind w:left="644"/>
      </w:pPr>
    </w:p>
    <w:p w14:paraId="647FCA07" w14:textId="77777777" w:rsidR="00457CB4" w:rsidRDefault="00457CB4" w:rsidP="00457CB4">
      <w:pPr>
        <w:pStyle w:val="Listeavsnitt"/>
        <w:ind w:left="644"/>
      </w:pPr>
    </w:p>
    <w:p w14:paraId="15764949" w14:textId="77777777" w:rsidR="00457CB4" w:rsidRDefault="00457CB4" w:rsidP="00457CB4">
      <w:pPr>
        <w:pStyle w:val="Listeavsnitt"/>
        <w:ind w:left="644"/>
      </w:pPr>
      <w:r w:rsidRPr="002252D2">
        <w:rPr>
          <w:rFonts w:cstheme="minorHAnsi"/>
          <w:b/>
          <w:bCs/>
          <w:noProof/>
          <w:color w:val="000000"/>
        </w:rPr>
        <w:lastRenderedPageBreak/>
        <w:drawing>
          <wp:inline distT="0" distB="0" distL="0" distR="0" wp14:anchorId="4B0C0B36" wp14:editId="281705E3">
            <wp:extent cx="3867690" cy="1657581"/>
            <wp:effectExtent l="0" t="0" r="0" b="0"/>
            <wp:docPr id="1" name="Picture 4" descr="A picture containing text, antenn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antenna&#10;&#10;Description automatically generated"/>
                    <pic:cNvPicPr/>
                  </pic:nvPicPr>
                  <pic:blipFill>
                    <a:blip r:embed="rId10"/>
                    <a:stretch>
                      <a:fillRect/>
                    </a:stretch>
                  </pic:blipFill>
                  <pic:spPr>
                    <a:xfrm>
                      <a:off x="0" y="0"/>
                      <a:ext cx="3867690" cy="1657581"/>
                    </a:xfrm>
                    <a:prstGeom prst="rect">
                      <a:avLst/>
                    </a:prstGeom>
                  </pic:spPr>
                </pic:pic>
              </a:graphicData>
            </a:graphic>
          </wp:inline>
        </w:drawing>
      </w:r>
    </w:p>
    <w:p w14:paraId="75E627B8" w14:textId="77777777" w:rsidR="00457CB4" w:rsidRDefault="00457CB4" w:rsidP="00457CB4">
      <w:pPr>
        <w:pStyle w:val="Listeavsnitt"/>
        <w:ind w:left="644"/>
      </w:pPr>
    </w:p>
    <w:p w14:paraId="198EB283" w14:textId="681B1B09" w:rsidR="00457CB4" w:rsidRDefault="006A7495" w:rsidP="00457CB4">
      <w:pPr>
        <w:pStyle w:val="Listeavsnitt"/>
        <w:ind w:left="644"/>
      </w:pPr>
      <w:ins w:id="153" w:author="Erlend Lundgren" w:date="2023-01-23T11:32:00Z">
        <w:r>
          <w:t>Se også Q&amp;A spørsmål/svar 8 under «</w:t>
        </w:r>
        <w:proofErr w:type="spellStart"/>
        <w:r>
          <w:t>Performan</w:t>
        </w:r>
      </w:ins>
      <w:ins w:id="154" w:author="Erlend Lundgren" w:date="2023-01-23T11:33:00Z">
        <w:r>
          <w:t>c</w:t>
        </w:r>
      </w:ins>
      <w:ins w:id="155" w:author="Erlend Lundgren" w:date="2023-01-23T11:32:00Z">
        <w:r>
          <w:t>e</w:t>
        </w:r>
        <w:proofErr w:type="spellEnd"/>
        <w:r>
          <w:t xml:space="preserve"> scenarios» for en praktisk forklaring</w:t>
        </w:r>
      </w:ins>
      <w:ins w:id="156" w:author="Erlend Lundgren" w:date="2023-01-24T14:47:00Z">
        <w:r w:rsidR="007A6646">
          <w:t xml:space="preserve"> til dette punktet</w:t>
        </w:r>
      </w:ins>
      <w:ins w:id="157" w:author="Erlend Lundgren" w:date="2023-01-25T10:05:00Z">
        <w:r w:rsidR="009F4FEA">
          <w:t xml:space="preserve"> i </w:t>
        </w:r>
        <w:proofErr w:type="spellStart"/>
        <w:r w:rsidR="009F4FEA">
          <w:t>RTS’en</w:t>
        </w:r>
      </w:ins>
      <w:proofErr w:type="spellEnd"/>
      <w:ins w:id="158" w:author="Erlend Lundgren" w:date="2023-01-23T11:32:00Z">
        <w:r>
          <w:t>.</w:t>
        </w:r>
      </w:ins>
    </w:p>
    <w:bookmarkEnd w:id="152"/>
    <w:p w14:paraId="1262F807" w14:textId="77777777" w:rsidR="00457CB4" w:rsidRDefault="00457CB4" w:rsidP="00457CB4">
      <w:pPr>
        <w:pStyle w:val="Listeavsnitt"/>
      </w:pPr>
    </w:p>
    <w:p w14:paraId="79D1CD00" w14:textId="77777777" w:rsidR="00457CB4" w:rsidRDefault="00457CB4" w:rsidP="00457CB4">
      <w:pPr>
        <w:pStyle w:val="Listeavsnitt"/>
        <w:numPr>
          <w:ilvl w:val="0"/>
          <w:numId w:val="13"/>
        </w:numPr>
      </w:pPr>
      <w:bookmarkStart w:id="159" w:name="_Hlk104829306"/>
      <w:r>
        <w:t xml:space="preserve">For hvert underintervall som referert til i punkt (a) og (b), skal man beregne avkastningsutviklingen til verdipapirfondet i tråd med følgende: </w:t>
      </w:r>
    </w:p>
    <w:p w14:paraId="00B27C81" w14:textId="77777777" w:rsidR="00457CB4" w:rsidRDefault="00457CB4" w:rsidP="00457CB4">
      <w:pPr>
        <w:pStyle w:val="Listeavsnitt"/>
      </w:pPr>
    </w:p>
    <w:p w14:paraId="5A5F0BF2" w14:textId="77777777" w:rsidR="00457CB4" w:rsidRDefault="00457CB4" w:rsidP="00457CB4">
      <w:pPr>
        <w:pStyle w:val="Listeavsnitt"/>
        <w:numPr>
          <w:ilvl w:val="0"/>
          <w:numId w:val="14"/>
        </w:numPr>
        <w:ind w:left="993" w:hanging="349"/>
      </w:pPr>
      <w:r>
        <w:t>Basert på avkastningsutviklingen til fondet i løpet av den nøyaktige varigheten til hvert underintervall;</w:t>
      </w:r>
    </w:p>
    <w:p w14:paraId="0B5A2DC4" w14:textId="77777777" w:rsidR="00457CB4" w:rsidRDefault="00457CB4" w:rsidP="00457CB4">
      <w:pPr>
        <w:pStyle w:val="Listeavsnitt"/>
        <w:numPr>
          <w:ilvl w:val="0"/>
          <w:numId w:val="14"/>
        </w:numPr>
        <w:ind w:left="993" w:hanging="349"/>
      </w:pPr>
      <w:r>
        <w:t>Fratrukket alle relevante kostnader;</w:t>
      </w:r>
    </w:p>
    <w:p w14:paraId="1D9A77E5" w14:textId="77777777" w:rsidR="00457CB4" w:rsidRDefault="00457CB4" w:rsidP="00457CB4">
      <w:pPr>
        <w:pStyle w:val="Listeavsnitt"/>
        <w:numPr>
          <w:ilvl w:val="0"/>
          <w:numId w:val="14"/>
        </w:numPr>
        <w:ind w:left="993" w:hanging="349"/>
      </w:pPr>
      <w:r>
        <w:t>Under forutsetning at alt utbetalt utbytte eller utdelinger ("</w:t>
      </w:r>
      <w:proofErr w:type="spellStart"/>
      <w:r>
        <w:t>any</w:t>
      </w:r>
      <w:proofErr w:type="spellEnd"/>
      <w:r>
        <w:t xml:space="preserve"> </w:t>
      </w:r>
      <w:proofErr w:type="spellStart"/>
      <w:r>
        <w:t>distributable</w:t>
      </w:r>
      <w:proofErr w:type="spellEnd"/>
      <w:r>
        <w:t xml:space="preserve"> </w:t>
      </w:r>
      <w:proofErr w:type="spellStart"/>
      <w:r>
        <w:t>income</w:t>
      </w:r>
      <w:proofErr w:type="spellEnd"/>
      <w:r>
        <w:t xml:space="preserve">") fra fondet har blitt reinvestert; </w:t>
      </w:r>
    </w:p>
    <w:p w14:paraId="49F64ECD" w14:textId="09E7B4F0" w:rsidR="00457CB4" w:rsidRDefault="00457CB4" w:rsidP="00457CB4">
      <w:pPr>
        <w:pStyle w:val="Listeavsnitt"/>
        <w:numPr>
          <w:ilvl w:val="0"/>
          <w:numId w:val="14"/>
        </w:numPr>
        <w:ind w:left="993" w:hanging="349"/>
      </w:pPr>
      <w:r>
        <w:t>Ved å bruk</w:t>
      </w:r>
      <w:r w:rsidRPr="00AA4821">
        <w:t>e lin</w:t>
      </w:r>
      <w:r>
        <w:t>e</w:t>
      </w:r>
      <w:r w:rsidRPr="00AA4821">
        <w:t>ær transformasjon for</w:t>
      </w:r>
      <w:r>
        <w:t xml:space="preserve"> å estimere avkastningsutviklingen i underintervall som er kortere enn anbefalt investeringsperiode, slik at man kan gjengi/simulere</w:t>
      </w:r>
      <w:r w:rsidRPr="00C02A37">
        <w:rPr>
          <w:color w:val="4472C4" w:themeColor="accent1"/>
        </w:rPr>
        <w:t xml:space="preserve"> </w:t>
      </w:r>
      <w:r>
        <w:t xml:space="preserve">underintervall av sammenlignbar lengde. </w:t>
      </w:r>
      <w:proofErr w:type="spellStart"/>
      <w:ins w:id="160" w:author="Erlend Lundgren" w:date="2023-01-23T11:35:00Z">
        <w:r w:rsidR="00100FA0">
          <w:t>Q&amp;A’en</w:t>
        </w:r>
        <w:proofErr w:type="spellEnd"/>
        <w:r w:rsidR="00100FA0">
          <w:t xml:space="preserve"> angir </w:t>
        </w:r>
      </w:ins>
      <w:ins w:id="161" w:author="Erlend Lundgren" w:date="2023-01-23T11:36:00Z">
        <w:r w:rsidR="00100FA0">
          <w:t xml:space="preserve">en nærmere </w:t>
        </w:r>
      </w:ins>
      <w:ins w:id="162" w:author="Erlend Lundgren" w:date="2023-01-23T11:35:00Z">
        <w:r w:rsidR="00100FA0">
          <w:t>forklaring på</w:t>
        </w:r>
      </w:ins>
      <w:ins w:id="163" w:author="Erlend Lundgren" w:date="2023-01-23T11:36:00Z">
        <w:r w:rsidR="00100FA0">
          <w:t xml:space="preserve"> </w:t>
        </w:r>
      </w:ins>
      <w:ins w:id="164" w:author="Erlend Lundgren" w:date="2023-01-23T11:40:00Z">
        <w:r w:rsidR="00100FA0">
          <w:t>hva som menes med «</w:t>
        </w:r>
      </w:ins>
      <w:ins w:id="165" w:author="Erlend Lundgren" w:date="2023-01-23T11:36:00Z">
        <w:r w:rsidR="00100FA0">
          <w:t>lineær transformasjon</w:t>
        </w:r>
      </w:ins>
      <w:ins w:id="166" w:author="Erlend Lundgren" w:date="2023-01-23T11:40:00Z">
        <w:r w:rsidR="00100FA0">
          <w:t>». F</w:t>
        </w:r>
      </w:ins>
      <w:ins w:id="167" w:author="Erlend Lundgren" w:date="2023-01-23T11:37:00Z">
        <w:r w:rsidR="00100FA0">
          <w:t xml:space="preserve">orklaringen innebærer at avkastningen </w:t>
        </w:r>
      </w:ins>
      <w:ins w:id="168" w:author="Erlend Lundgren" w:date="2023-01-23T11:40:00Z">
        <w:r w:rsidR="00100FA0">
          <w:t>(f.eks</w:t>
        </w:r>
      </w:ins>
      <w:ins w:id="169" w:author="Erlend Lundgren" w:date="2023-01-23T11:41:00Z">
        <w:r w:rsidR="00100FA0">
          <w:t>.</w:t>
        </w:r>
      </w:ins>
      <w:ins w:id="170" w:author="Erlend Lundgren" w:date="2023-01-23T11:40:00Z">
        <w:r w:rsidR="00100FA0">
          <w:t xml:space="preserve"> 10</w:t>
        </w:r>
      </w:ins>
      <w:ins w:id="171" w:author="Erlend Lundgren" w:date="2023-01-23T11:41:00Z">
        <w:r w:rsidR="00100FA0">
          <w:t>.</w:t>
        </w:r>
      </w:ins>
      <w:ins w:id="172" w:author="Erlend Lundgren" w:date="2023-01-23T11:40:00Z">
        <w:r w:rsidR="00100FA0">
          <w:t xml:space="preserve">000 NOK) </w:t>
        </w:r>
      </w:ins>
      <w:ins w:id="173" w:author="Erlend Lundgren" w:date="2023-01-23T11:37:00Z">
        <w:r w:rsidR="00100FA0">
          <w:t>som er oppnådd over en kortere varighet</w:t>
        </w:r>
      </w:ins>
      <w:ins w:id="174" w:author="Erlend Lundgren" w:date="2023-01-23T11:35:00Z">
        <w:r w:rsidR="00100FA0">
          <w:t xml:space="preserve"> </w:t>
        </w:r>
      </w:ins>
      <w:ins w:id="175" w:author="Erlend Lundgren" w:date="2023-01-23T11:39:00Z">
        <w:r w:rsidR="00100FA0">
          <w:t>enn anbefalt investeringsperiode (f.eks. 2 år) skal anses å være opptjent over den anbefalte investeringsperioden</w:t>
        </w:r>
      </w:ins>
      <w:ins w:id="176" w:author="Erlend Lundgren" w:date="2023-01-24T14:48:00Z">
        <w:r w:rsidR="007A6646">
          <w:t xml:space="preserve"> (Spørsmål/svar 9 under «</w:t>
        </w:r>
        <w:proofErr w:type="spellStart"/>
        <w:r w:rsidR="007A6646">
          <w:t>Performance</w:t>
        </w:r>
        <w:proofErr w:type="spellEnd"/>
        <w:r w:rsidR="007A6646">
          <w:t xml:space="preserve"> scenarios»)</w:t>
        </w:r>
      </w:ins>
      <w:ins w:id="177" w:author="Erlend Lundgren" w:date="2023-01-23T11:41:00Z">
        <w:r w:rsidR="00100FA0">
          <w:t xml:space="preserve">. </w:t>
        </w:r>
      </w:ins>
      <w:ins w:id="178" w:author="Erlend Lundgren" w:date="2023-01-23T11:39:00Z">
        <w:r w:rsidR="00100FA0">
          <w:t xml:space="preserve"> </w:t>
        </w:r>
      </w:ins>
      <w:r>
        <w:t xml:space="preserve">   </w:t>
      </w:r>
    </w:p>
    <w:bookmarkEnd w:id="159"/>
    <w:p w14:paraId="0939FAAC" w14:textId="77777777" w:rsidR="00457CB4" w:rsidRPr="00626C9B" w:rsidRDefault="00457CB4" w:rsidP="00457CB4">
      <w:pPr>
        <w:pStyle w:val="Listeavsnitt"/>
        <w:ind w:left="993"/>
      </w:pPr>
    </w:p>
    <w:p w14:paraId="1052570E" w14:textId="1A2EC993" w:rsidR="00457CB4" w:rsidRDefault="00457CB4" w:rsidP="00457CB4">
      <w:pPr>
        <w:pStyle w:val="Listeavsnitt"/>
        <w:numPr>
          <w:ilvl w:val="0"/>
          <w:numId w:val="13"/>
        </w:numPr>
      </w:pPr>
      <w:r>
        <w:t>Rang</w:t>
      </w:r>
      <w:r w:rsidR="00BC2200">
        <w:t>e</w:t>
      </w:r>
      <w:r>
        <w:t xml:space="preserve">r underintervallene identifisert i punkt (a) etter avkastningen beregnet i samsvar med punkt (c). Finn medianen og det beste intervallet blant alle underintervallene med tanke på avkastning. </w:t>
      </w:r>
    </w:p>
    <w:p w14:paraId="41E25AE6" w14:textId="77777777" w:rsidR="00457CB4" w:rsidRDefault="00457CB4" w:rsidP="00457CB4">
      <w:pPr>
        <w:pStyle w:val="Listeavsnitt"/>
        <w:ind w:left="644"/>
      </w:pPr>
    </w:p>
    <w:p w14:paraId="23C606D8" w14:textId="77777777" w:rsidR="00457CB4" w:rsidRDefault="00457CB4" w:rsidP="00457CB4">
      <w:pPr>
        <w:pStyle w:val="Listeavsnitt"/>
        <w:numPr>
          <w:ilvl w:val="0"/>
          <w:numId w:val="13"/>
        </w:numPr>
      </w:pPr>
      <w:r>
        <w:t xml:space="preserve">Ranger samlet underintervallene som ble identifisert under (a) og (b) etter avkastningen beregnet i samsvar med punkt (c), og finn det dårligste underintervallet når det gjelder avkastning. </w:t>
      </w:r>
    </w:p>
    <w:p w14:paraId="7F014569" w14:textId="77777777" w:rsidR="00457CB4" w:rsidRDefault="00457CB4" w:rsidP="00457CB4">
      <w:pPr>
        <w:pStyle w:val="Listeavsnitt"/>
      </w:pPr>
    </w:p>
    <w:p w14:paraId="6ED0CF25" w14:textId="77777777" w:rsidR="00457CB4" w:rsidRDefault="00457CB4" w:rsidP="00457CB4">
      <w:r>
        <w:t xml:space="preserve">Det ugunstige scenarioet skal representere den dårligste verdiutviklingen i verdipapirfondet i samsvar med punkt 7 (e) ovenfor, jf. punkt 8.  </w:t>
      </w:r>
    </w:p>
    <w:p w14:paraId="5BA79DF9" w14:textId="77777777" w:rsidR="00457CB4" w:rsidRDefault="00457CB4" w:rsidP="00457CB4">
      <w:r>
        <w:t xml:space="preserve">Det moderate scenarioet skal representere median verdiutviklingen i verdipapirfondet i samsvar med punkt 7 (d). Det gunstige scenarioet skal representere den beste verdiutviklingen i verdipapirfondet i samsvar med punkt 7 (d), jf. punkt 9 og 10.  </w:t>
      </w:r>
    </w:p>
    <w:p w14:paraId="0B20A9AD" w14:textId="77777777" w:rsidR="00B95DAD" w:rsidRDefault="00B95DAD" w:rsidP="00457CB4"/>
    <w:p w14:paraId="22CCC407" w14:textId="20FEA893" w:rsidR="00B95DAD" w:rsidRPr="00B95DAD" w:rsidRDefault="00B95DAD" w:rsidP="00457CB4">
      <w:pPr>
        <w:rPr>
          <w:i/>
          <w:iCs/>
        </w:rPr>
      </w:pPr>
      <w:r w:rsidRPr="00B95DAD">
        <w:rPr>
          <w:i/>
          <w:iCs/>
        </w:rPr>
        <w:t>Oppdatering av scenarioverdier</w:t>
      </w:r>
    </w:p>
    <w:p w14:paraId="48644A13" w14:textId="73D1D4B2" w:rsidR="00457CB4" w:rsidRDefault="00457CB4" w:rsidP="00457CB4">
      <w:r>
        <w:lastRenderedPageBreak/>
        <w:t xml:space="preserve">Scenarioene skal beregnes minst på månedlig basis, jf. punkt 11. </w:t>
      </w:r>
      <w:r w:rsidR="005869C9">
        <w:t xml:space="preserve">Det følger videre av artikkel 15(2)(c) i </w:t>
      </w:r>
      <w:proofErr w:type="spellStart"/>
      <w:r w:rsidR="005869C9">
        <w:t>RTS</w:t>
      </w:r>
      <w:ins w:id="179" w:author="Erlend Lundgren" w:date="2023-01-23T13:06:00Z">
        <w:r w:rsidR="001E1D81">
          <w:t>’</w:t>
        </w:r>
      </w:ins>
      <w:r w:rsidR="005869C9">
        <w:t>en</w:t>
      </w:r>
      <w:proofErr w:type="spellEnd"/>
      <w:r w:rsidR="005869C9">
        <w:t xml:space="preserve"> at man </w:t>
      </w:r>
      <w:r w:rsidR="00B95DAD">
        <w:t xml:space="preserve">ved </w:t>
      </w:r>
      <w:r w:rsidR="005869C9">
        <w:t xml:space="preserve">gjennomgang av KID skal kontrollere </w:t>
      </w:r>
      <w:r w:rsidR="00B95DAD">
        <w:t xml:space="preserve">om gjennomsnittlig avkastning for det moderate scenarioet, uttrykt som </w:t>
      </w:r>
      <w:proofErr w:type="spellStart"/>
      <w:r w:rsidR="00B95DAD">
        <w:t>annualisert</w:t>
      </w:r>
      <w:proofErr w:type="spellEnd"/>
      <w:r w:rsidR="00B95DAD">
        <w:t xml:space="preserve"> prosentvis avkastning, har endret seg med mer enn 5 prosentpoeng. </w:t>
      </w:r>
      <w:del w:id="180" w:author="Erlend Lundgren" w:date="2023-01-23T13:08:00Z">
        <w:r w:rsidR="00E24889" w:rsidDel="000D195D">
          <w:delText xml:space="preserve">Spørsmål/svar 6 under </w:delText>
        </w:r>
        <w:r w:rsidR="00FE2BB1" w:rsidDel="000D195D">
          <w:delText xml:space="preserve">«General topics» </w:delText>
        </w:r>
        <w:r w:rsidR="00E24889" w:rsidDel="000D195D">
          <w:delText>i</w:delText>
        </w:r>
      </w:del>
      <w:r w:rsidR="00E24889">
        <w:t xml:space="preserve"> </w:t>
      </w:r>
      <w:proofErr w:type="spellStart"/>
      <w:r w:rsidR="00E24889">
        <w:t>Q&amp;A’en</w:t>
      </w:r>
      <w:proofErr w:type="spellEnd"/>
      <w:r w:rsidR="00E24889">
        <w:t xml:space="preserve"> </w:t>
      </w:r>
      <w:r w:rsidR="00B95DAD">
        <w:t>understreker at dette kravet for oppdatering gjelder for alle investeringsperiode</w:t>
      </w:r>
      <w:r w:rsidR="00D11C2C">
        <w:t>ne</w:t>
      </w:r>
      <w:r w:rsidR="00B95DAD">
        <w:t xml:space="preserve"> som vises i KID</w:t>
      </w:r>
      <w:ins w:id="181" w:author="Erlend Lundgren" w:date="2023-01-23T13:08:00Z">
        <w:r w:rsidR="000D195D" w:rsidRPr="000D195D">
          <w:t xml:space="preserve"> </w:t>
        </w:r>
        <w:r w:rsidR="000D195D">
          <w:t xml:space="preserve">(Spørsmål/svar 6 under «General </w:t>
        </w:r>
        <w:proofErr w:type="spellStart"/>
        <w:r w:rsidR="000D195D">
          <w:t>topics</w:t>
        </w:r>
        <w:proofErr w:type="spellEnd"/>
        <w:r w:rsidR="000D195D">
          <w:t>»)</w:t>
        </w:r>
      </w:ins>
      <w:r w:rsidR="00B95DAD">
        <w:t xml:space="preserve">. </w:t>
      </w:r>
      <w:proofErr w:type="spellStart"/>
      <w:ins w:id="182" w:author="Erlend Lundgren" w:date="2023-01-23T13:09:00Z">
        <w:r w:rsidR="000D195D">
          <w:t>Q&amp;A’en</w:t>
        </w:r>
        <w:proofErr w:type="spellEnd"/>
        <w:r w:rsidR="000D195D">
          <w:t xml:space="preserve"> klargjør også at kravet i punkt 11 ve</w:t>
        </w:r>
      </w:ins>
      <w:ins w:id="183" w:author="Erlend Lundgren" w:date="2023-01-23T13:10:00Z">
        <w:r w:rsidR="000D195D">
          <w:t>drører hvor ofte avkastningsscenarioene må beregnes, mens artikkel 15</w:t>
        </w:r>
      </w:ins>
      <w:ins w:id="184" w:author="Erlend Lundgren" w:date="2023-01-23T13:11:00Z">
        <w:r w:rsidR="000D195D">
          <w:t xml:space="preserve"> i </w:t>
        </w:r>
        <w:proofErr w:type="spellStart"/>
        <w:r w:rsidR="000D195D">
          <w:t>RTS’en</w:t>
        </w:r>
        <w:proofErr w:type="spellEnd"/>
        <w:r w:rsidR="000D195D">
          <w:t xml:space="preserve"> omhandler </w:t>
        </w:r>
      </w:ins>
      <w:ins w:id="185" w:author="Erlend Lundgren" w:date="2023-01-23T13:28:00Z">
        <w:r w:rsidR="00840E45">
          <w:t xml:space="preserve">krav til </w:t>
        </w:r>
      </w:ins>
      <w:ins w:id="186" w:author="Erlend Lundgren" w:date="2023-01-23T13:11:00Z">
        <w:r w:rsidR="000D195D">
          <w:t>oppdatering av KID dokumentet som sådan (Spørsmål/svar 19 under «</w:t>
        </w:r>
      </w:ins>
      <w:proofErr w:type="spellStart"/>
      <w:ins w:id="187" w:author="Erlend Lundgren" w:date="2023-01-23T13:12:00Z">
        <w:r w:rsidR="000D195D">
          <w:t>P</w:t>
        </w:r>
      </w:ins>
      <w:ins w:id="188" w:author="Erlend Lundgren" w:date="2023-01-23T13:11:00Z">
        <w:r w:rsidR="000D195D">
          <w:t>erfor</w:t>
        </w:r>
      </w:ins>
      <w:ins w:id="189" w:author="Erlend Lundgren" w:date="2023-01-23T13:12:00Z">
        <w:r w:rsidR="000D195D">
          <w:t>mance</w:t>
        </w:r>
        <w:proofErr w:type="spellEnd"/>
        <w:r w:rsidR="000D195D">
          <w:t xml:space="preserve"> scenarios»)</w:t>
        </w:r>
      </w:ins>
      <w:ins w:id="190" w:author="Erlend Lundgren" w:date="2023-01-23T13:11:00Z">
        <w:r w:rsidR="000D195D">
          <w:t xml:space="preserve">. </w:t>
        </w:r>
      </w:ins>
      <w:ins w:id="191" w:author="Erlend Lundgren" w:date="2023-01-23T13:09:00Z">
        <w:r w:rsidR="000D195D">
          <w:t xml:space="preserve"> </w:t>
        </w:r>
      </w:ins>
      <w:ins w:id="192" w:author="Erlend Lundgren" w:date="2023-01-23T13:28:00Z">
        <w:r w:rsidR="00840E45">
          <w:t xml:space="preserve">Sistnevnte beror på hvor mye scenarioverdiene har endret seg, og hvorvidt informasjonen i det publiserte KID fortsatt er </w:t>
        </w:r>
      </w:ins>
      <w:ins w:id="193" w:author="Erlend Lundgren" w:date="2023-01-23T13:29:00Z">
        <w:r w:rsidR="00840E45">
          <w:t>«</w:t>
        </w:r>
        <w:proofErr w:type="spellStart"/>
        <w:r w:rsidR="00840E45">
          <w:t>accurate</w:t>
        </w:r>
        <w:proofErr w:type="spellEnd"/>
        <w:r w:rsidR="00840E45">
          <w:t xml:space="preserve">, fair, </w:t>
        </w:r>
        <w:proofErr w:type="spellStart"/>
        <w:r w:rsidR="00840E45">
          <w:t>clear</w:t>
        </w:r>
        <w:proofErr w:type="spellEnd"/>
        <w:r w:rsidR="00840E45">
          <w:t xml:space="preserve"> and non-</w:t>
        </w:r>
        <w:proofErr w:type="spellStart"/>
        <w:r w:rsidR="00840E45">
          <w:t>misleading</w:t>
        </w:r>
        <w:proofErr w:type="spellEnd"/>
        <w:r w:rsidR="00840E45">
          <w:t xml:space="preserve">». </w:t>
        </w:r>
      </w:ins>
      <w:ins w:id="194" w:author="Erlend Lundgren" w:date="2023-01-23T13:28:00Z">
        <w:r w:rsidR="00840E45">
          <w:t xml:space="preserve"> </w:t>
        </w:r>
      </w:ins>
      <w:ins w:id="195" w:author="Erlend Lundgren" w:date="2023-01-23T13:09:00Z">
        <w:r w:rsidR="000D195D">
          <w:t xml:space="preserve"> </w:t>
        </w:r>
      </w:ins>
      <w:r w:rsidR="00B95DAD">
        <w:t xml:space="preserve">  </w:t>
      </w:r>
      <w:r w:rsidR="005869C9">
        <w:t xml:space="preserve"> </w:t>
      </w:r>
    </w:p>
    <w:p w14:paraId="40E2982B" w14:textId="4874390D" w:rsidR="00AF2310" w:rsidRDefault="00AF2310" w:rsidP="00457CB4"/>
    <w:bookmarkEnd w:id="130"/>
    <w:p w14:paraId="5BB1AE4E" w14:textId="1C6B1075" w:rsidR="00457CB4" w:rsidRDefault="001164F0" w:rsidP="00457CB4">
      <w:pPr>
        <w:rPr>
          <w:b/>
          <w:bCs/>
        </w:rPr>
      </w:pPr>
      <w:r>
        <w:rPr>
          <w:b/>
          <w:bCs/>
        </w:rPr>
        <w:t xml:space="preserve">5.5.2 </w:t>
      </w:r>
      <w:r w:rsidR="00457CB4">
        <w:rPr>
          <w:b/>
          <w:bCs/>
        </w:rPr>
        <w:t>Beregning av scenarioverdier for fond uten tilstrekkelig historikk</w:t>
      </w:r>
    </w:p>
    <w:p w14:paraId="4A78D9BA" w14:textId="10EC8170" w:rsidR="00457CB4" w:rsidRDefault="00457CB4" w:rsidP="00457CB4">
      <w:r>
        <w:t>For verdipapirfond som ikke oppfyller kravene til nødvendig historikk etter punkt 5 i vedlegg IV,</w:t>
      </w:r>
      <w:r w:rsidRPr="00987871">
        <w:t xml:space="preserve"> </w:t>
      </w:r>
      <w:r>
        <w:t xml:space="preserve">må man supplere med relevant tilgjengelig avkastningshistorikk, enten fra en annen andelsklasse eller en hensiktsmessig referanseindeks, fratrukket relevante kostnader. Det vises til nærmere omtale i «Case 2», punkt 12 i vedlegg IV. Etter å ha supplert med relevant avkastningshistorikk, skal scenariene beregnes etter metoden spesifisert ovenfor, jf. punkt 6 – 11 i vedlegg IV. </w:t>
      </w:r>
      <w:proofErr w:type="spellStart"/>
      <w:ins w:id="196" w:author="Erlend Lundgren" w:date="2023-01-23T12:52:00Z">
        <w:r w:rsidR="00B07C72">
          <w:t>Q&amp;A’en</w:t>
        </w:r>
        <w:proofErr w:type="spellEnd"/>
        <w:r w:rsidR="00B07C72">
          <w:t xml:space="preserve"> klargjør at dersom man etablerer en ny andelsklasse, </w:t>
        </w:r>
      </w:ins>
      <w:ins w:id="197" w:author="Erlend Lundgren" w:date="2023-01-23T12:55:00Z">
        <w:r w:rsidR="00B07C72">
          <w:t>k</w:t>
        </w:r>
      </w:ins>
      <w:ins w:id="198" w:author="Erlend Lundgren" w:date="2023-01-23T12:52:00Z">
        <w:r w:rsidR="00B07C72">
          <w:t>an ma</w:t>
        </w:r>
      </w:ins>
      <w:ins w:id="199" w:author="Erlend Lundgren" w:date="2023-01-23T12:55:00Z">
        <w:r w:rsidR="00B07C72">
          <w:t>n</w:t>
        </w:r>
      </w:ins>
      <w:ins w:id="200" w:author="Erlend Lundgren" w:date="2023-01-23T12:52:00Z">
        <w:r w:rsidR="00B07C72">
          <w:t xml:space="preserve"> legge til grunn prishistorikk fra en eksisterende andelsklasse</w:t>
        </w:r>
      </w:ins>
      <w:ins w:id="201" w:author="Erlend Lundgren" w:date="2023-01-23T12:53:00Z">
        <w:r w:rsidR="00B07C72">
          <w:t xml:space="preserve"> i stedet for å benytte en referanseindeks. I så fall må man justere for spesifikke egenskaper ved </w:t>
        </w:r>
      </w:ins>
      <w:ins w:id="202" w:author="Erlend Lundgren" w:date="2023-01-23T12:54:00Z">
        <w:r w:rsidR="00B07C72">
          <w:t>den aktuelle andelsklassen, for eksempel ulikheter i kostnader</w:t>
        </w:r>
      </w:ins>
      <w:ins w:id="203" w:author="Erlend Lundgren" w:date="2023-01-23T12:53:00Z">
        <w:r w:rsidR="00B07C72">
          <w:t xml:space="preserve"> </w:t>
        </w:r>
      </w:ins>
      <w:ins w:id="204" w:author="Erlend Lundgren" w:date="2023-01-23T12:54:00Z">
        <w:r w:rsidR="00B07C72">
          <w:t>(Spørsmål/svar 16 under «</w:t>
        </w:r>
        <w:proofErr w:type="spellStart"/>
        <w:r w:rsidR="00B07C72">
          <w:t>Performance</w:t>
        </w:r>
        <w:proofErr w:type="spellEnd"/>
        <w:r w:rsidR="00B07C72">
          <w:t xml:space="preserve"> scenarios»). </w:t>
        </w:r>
      </w:ins>
      <w:ins w:id="205" w:author="Erlend Lundgren" w:date="2023-01-23T12:53:00Z">
        <w:r w:rsidR="00B07C72">
          <w:t xml:space="preserve"> </w:t>
        </w:r>
      </w:ins>
    </w:p>
    <w:p w14:paraId="194583EC" w14:textId="77777777" w:rsidR="00457CB4" w:rsidRDefault="00457CB4" w:rsidP="00457CB4">
      <w:r>
        <w:t xml:space="preserve">For å kunne vurdere om en referanseindeks eller </w:t>
      </w:r>
      <w:proofErr w:type="spellStart"/>
      <w:r>
        <w:t>proxy</w:t>
      </w:r>
      <w:proofErr w:type="spellEnd"/>
      <w:r>
        <w:t xml:space="preserve"> er hensiktsmessig for å estimere avkastningsscenarioer, skal produsenten legge til grunn kriteriene i punkt 16 i vedlegg IV, gitt at kriteriene samsvarer med investeringsmålet til verdipapirfondet og type aktiva som fondet investerer i eller de underliggende investeringene som fondet gir eksponering mot og er relevant for fondet. </w:t>
      </w:r>
    </w:p>
    <w:p w14:paraId="1AE2B5ED" w14:textId="73D7CDA6" w:rsidR="00457CB4" w:rsidRDefault="00457CB4" w:rsidP="00457CB4">
      <w:r>
        <w:t xml:space="preserve">Det er også et krav at referanseindeksen oppfyller kriteriene i punkt 5, det vil si at den er lengre enn 10 år, </w:t>
      </w:r>
      <w:r w:rsidR="00BC2200">
        <w:t>og</w:t>
      </w:r>
      <w:r>
        <w:t xml:space="preserve"> 5 år lengre enn anbefalt investeringshorisont for fondet, jf. punkt 12 (c) i «Case 2» i vedlegg IV.       </w:t>
      </w:r>
    </w:p>
    <w:p w14:paraId="0669F9A0" w14:textId="3AF46BBF" w:rsidR="00457CB4" w:rsidRDefault="00457CB4" w:rsidP="00457CB4">
      <w:r>
        <w:t xml:space="preserve">Hvis man i informasjonen der man redegjør for formålet for verdipapirfondet refererer til bruk av en referanseindeks, skal denne indeksen benyttes, gitt at betingelsene i første paragraf oppfylt.  </w:t>
      </w:r>
      <w:proofErr w:type="spellStart"/>
      <w:ins w:id="206" w:author="Erlend Lundgren" w:date="2023-01-23T12:38:00Z">
        <w:r w:rsidR="008D18E6">
          <w:t>Q&amp;A’en</w:t>
        </w:r>
        <w:proofErr w:type="spellEnd"/>
        <w:r w:rsidR="008D18E6">
          <w:t xml:space="preserve"> angir videre </w:t>
        </w:r>
      </w:ins>
      <w:ins w:id="207" w:author="Erlend Lundgren" w:date="2023-01-23T12:39:00Z">
        <w:r w:rsidR="008D18E6">
          <w:t xml:space="preserve">at referanseindeks eller </w:t>
        </w:r>
        <w:proofErr w:type="spellStart"/>
        <w:r w:rsidR="008D18E6">
          <w:t>proxy</w:t>
        </w:r>
        <w:proofErr w:type="spellEnd"/>
        <w:r w:rsidR="008D18E6">
          <w:t xml:space="preserve"> som benyttes for avkastningssce</w:t>
        </w:r>
      </w:ins>
      <w:ins w:id="208" w:author="Erlend Lundgren" w:date="2023-01-23T12:40:00Z">
        <w:r w:rsidR="008D18E6">
          <w:t xml:space="preserve">narier </w:t>
        </w:r>
      </w:ins>
      <w:ins w:id="209" w:author="Erlend Lundgren" w:date="2023-01-23T12:41:00Z">
        <w:r w:rsidR="008D18E6">
          <w:t>bør</w:t>
        </w:r>
      </w:ins>
      <w:ins w:id="210" w:author="Erlend Lundgren" w:date="2023-01-23T12:40:00Z">
        <w:r w:rsidR="008D18E6">
          <w:t xml:space="preserve"> være den samme som benyttes til SRI-beregninger </w:t>
        </w:r>
      </w:ins>
      <w:ins w:id="211" w:author="Erlend Lundgren" w:date="2023-01-23T12:39:00Z">
        <w:r w:rsidR="008D18E6">
          <w:t>(</w:t>
        </w:r>
      </w:ins>
      <w:ins w:id="212" w:author="Erlend Lundgren" w:date="2023-01-23T12:40:00Z">
        <w:r w:rsidR="008D18E6">
          <w:t>S</w:t>
        </w:r>
      </w:ins>
      <w:ins w:id="213" w:author="Erlend Lundgren" w:date="2023-01-23T12:38:00Z">
        <w:r w:rsidR="008D18E6">
          <w:t>pørsmål</w:t>
        </w:r>
      </w:ins>
      <w:ins w:id="214" w:author="Erlend Lundgren" w:date="2023-01-23T12:39:00Z">
        <w:r w:rsidR="008D18E6">
          <w:t>/svar</w:t>
        </w:r>
      </w:ins>
      <w:ins w:id="215" w:author="Erlend Lundgren" w:date="2023-01-23T12:38:00Z">
        <w:r w:rsidR="008D18E6">
          <w:t xml:space="preserve"> 11 </w:t>
        </w:r>
      </w:ins>
      <w:ins w:id="216" w:author="Erlend Lundgren" w:date="2023-01-23T12:40:00Z">
        <w:r w:rsidR="008D18E6">
          <w:t xml:space="preserve">under </w:t>
        </w:r>
      </w:ins>
      <w:ins w:id="217" w:author="Erlend Lundgren" w:date="2023-01-23T12:39:00Z">
        <w:r w:rsidR="008D18E6">
          <w:t>«</w:t>
        </w:r>
        <w:proofErr w:type="spellStart"/>
        <w:r w:rsidR="008D18E6">
          <w:t>Performance</w:t>
        </w:r>
        <w:proofErr w:type="spellEnd"/>
        <w:r w:rsidR="008D18E6">
          <w:t xml:space="preserve"> scenarios»)</w:t>
        </w:r>
      </w:ins>
      <w:r>
        <w:t xml:space="preserve"> </w:t>
      </w:r>
    </w:p>
    <w:p w14:paraId="2A9A2F44" w14:textId="77605A1D" w:rsidR="00457CB4" w:rsidRDefault="00457CB4" w:rsidP="00457CB4">
      <w:r w:rsidRPr="00997EB2">
        <w:t>Dersom fondet ikke har tilstrekkelig historikk, og ikke har en egnet referanseindeks, eller har en referanseindeks, men denne ikke oppfyller kravene til historikk</w:t>
      </w:r>
      <w:r w:rsidR="00BC2200">
        <w:t>,</w:t>
      </w:r>
      <w:r w:rsidRPr="00997EB2">
        <w:t xml:space="preserve"> vises det til metoden som er beskrevet i </w:t>
      </w:r>
      <w:r>
        <w:t>«</w:t>
      </w:r>
      <w:r w:rsidRPr="00997EB2">
        <w:t>Case 3</w:t>
      </w:r>
      <w:r>
        <w:t>»</w:t>
      </w:r>
      <w:r w:rsidRPr="00997EB2">
        <w:t xml:space="preserve">, punktene 13 </w:t>
      </w:r>
      <w:r>
        <w:t>–</w:t>
      </w:r>
      <w:r w:rsidRPr="00997EB2">
        <w:t xml:space="preserve"> 15</w:t>
      </w:r>
      <w:r>
        <w:t xml:space="preserve"> i vedlegg IV</w:t>
      </w:r>
      <w:r w:rsidRPr="00997EB2">
        <w:t xml:space="preserve">. </w:t>
      </w:r>
    </w:p>
    <w:p w14:paraId="781409C2" w14:textId="77777777" w:rsidR="00457CB4" w:rsidRDefault="00457CB4" w:rsidP="00457CB4"/>
    <w:p w14:paraId="00872B08" w14:textId="4FCFA5CC" w:rsidR="00457CB4" w:rsidRDefault="001164F0" w:rsidP="00457CB4">
      <w:pPr>
        <w:rPr>
          <w:b/>
          <w:bCs/>
        </w:rPr>
      </w:pPr>
      <w:r>
        <w:rPr>
          <w:b/>
          <w:bCs/>
        </w:rPr>
        <w:t xml:space="preserve">5.5.3 </w:t>
      </w:r>
      <w:r w:rsidR="00457CB4" w:rsidRPr="00987871">
        <w:rPr>
          <w:b/>
          <w:bCs/>
        </w:rPr>
        <w:t>Beregning av stress scenarioet</w:t>
      </w:r>
    </w:p>
    <w:p w14:paraId="5C8A7186" w14:textId="77777777" w:rsidR="00457CB4" w:rsidRPr="000E6610" w:rsidRDefault="00457CB4" w:rsidP="00457CB4">
      <w:r>
        <w:t>Metodikken for beregning av s</w:t>
      </w:r>
      <w:r w:rsidRPr="000E6610">
        <w:t xml:space="preserve">tress-scenarioet </w:t>
      </w:r>
      <w:r>
        <w:t xml:space="preserve">følger av punkt 18 og 19 i vedlegg IV. Stress-scenarioet </w:t>
      </w:r>
      <w:r w:rsidRPr="000E6610">
        <w:t xml:space="preserve">beregnes på følgende </w:t>
      </w:r>
      <w:r>
        <w:t>måte</w:t>
      </w:r>
      <w:r w:rsidRPr="000E6610">
        <w:t xml:space="preserve">: </w:t>
      </w:r>
    </w:p>
    <w:p w14:paraId="4632148C" w14:textId="77777777" w:rsidR="00457CB4" w:rsidRDefault="00457CB4" w:rsidP="00457CB4">
      <w:pPr>
        <w:pStyle w:val="Listeavsnitt"/>
        <w:ind w:left="426"/>
      </w:pPr>
    </w:p>
    <w:p w14:paraId="0A4B0F43" w14:textId="77777777" w:rsidR="00457CB4" w:rsidRDefault="00457CB4" w:rsidP="00457CB4">
      <w:pPr>
        <w:pStyle w:val="Listeavsnitt"/>
        <w:numPr>
          <w:ilvl w:val="0"/>
          <w:numId w:val="15"/>
        </w:numPr>
        <w:ind w:left="426"/>
      </w:pPr>
      <w:r>
        <w:t xml:space="preserve">Identifiser et underintervall med lenge </w:t>
      </w:r>
      <w:r w:rsidRPr="00F118FB">
        <w:rPr>
          <w:i/>
          <w:iCs/>
        </w:rPr>
        <w:t>w</w:t>
      </w:r>
      <w:r>
        <w:rPr>
          <w:i/>
          <w:iCs/>
        </w:rPr>
        <w:t xml:space="preserve"> </w:t>
      </w:r>
      <w:r>
        <w:t xml:space="preserve">som korresponderer med følgende intervall: </w:t>
      </w:r>
    </w:p>
    <w:p w14:paraId="7C952CFE" w14:textId="77777777" w:rsidR="00457CB4" w:rsidRDefault="00457CB4" w:rsidP="00457CB4">
      <w:pPr>
        <w:pStyle w:val="Listeavsnitt"/>
        <w:ind w:left="426"/>
      </w:pPr>
    </w:p>
    <w:tbl>
      <w:tblPr>
        <w:tblStyle w:val="Tabellrutenett"/>
        <w:tblW w:w="0" w:type="auto"/>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5"/>
        <w:gridCol w:w="2810"/>
        <w:gridCol w:w="1152"/>
      </w:tblGrid>
      <w:tr w:rsidR="00457CB4" w14:paraId="13A0D968" w14:textId="77777777" w:rsidTr="00E224C9">
        <w:tc>
          <w:tcPr>
            <w:tcW w:w="2275" w:type="dxa"/>
            <w:tcBorders>
              <w:bottom w:val="single" w:sz="4" w:space="0" w:color="auto"/>
            </w:tcBorders>
          </w:tcPr>
          <w:p w14:paraId="01EBFA33" w14:textId="77777777" w:rsidR="00457CB4" w:rsidRDefault="00457CB4" w:rsidP="00E224C9">
            <w:pPr>
              <w:pStyle w:val="Listeavsnitt"/>
              <w:ind w:left="426"/>
            </w:pPr>
          </w:p>
        </w:tc>
        <w:tc>
          <w:tcPr>
            <w:tcW w:w="2810" w:type="dxa"/>
            <w:tcBorders>
              <w:bottom w:val="single" w:sz="4" w:space="0" w:color="auto"/>
            </w:tcBorders>
          </w:tcPr>
          <w:p w14:paraId="54EA159F" w14:textId="77777777" w:rsidR="00457CB4" w:rsidRDefault="00457CB4" w:rsidP="00E224C9">
            <w:pPr>
              <w:pStyle w:val="Listeavsnitt"/>
              <w:ind w:left="1302"/>
            </w:pPr>
            <w:r>
              <w:t>1 år</w:t>
            </w:r>
          </w:p>
        </w:tc>
        <w:tc>
          <w:tcPr>
            <w:tcW w:w="1152" w:type="dxa"/>
            <w:tcBorders>
              <w:bottom w:val="single" w:sz="4" w:space="0" w:color="auto"/>
            </w:tcBorders>
          </w:tcPr>
          <w:p w14:paraId="334C5D37" w14:textId="77777777" w:rsidR="00457CB4" w:rsidRDefault="00457CB4" w:rsidP="00E224C9">
            <w:pPr>
              <w:ind w:left="426"/>
              <w:jc w:val="center"/>
            </w:pPr>
            <w:r>
              <w:t>&gt; 1 år</w:t>
            </w:r>
          </w:p>
        </w:tc>
      </w:tr>
      <w:tr w:rsidR="00457CB4" w14:paraId="042D0E9E" w14:textId="77777777" w:rsidTr="00E224C9">
        <w:tc>
          <w:tcPr>
            <w:tcW w:w="2275" w:type="dxa"/>
            <w:tcBorders>
              <w:top w:val="single" w:sz="4" w:space="0" w:color="auto"/>
              <w:bottom w:val="single" w:sz="4" w:space="0" w:color="auto"/>
            </w:tcBorders>
          </w:tcPr>
          <w:p w14:paraId="1CC116C4" w14:textId="77777777" w:rsidR="00457CB4" w:rsidRDefault="00457CB4" w:rsidP="00E224C9">
            <w:pPr>
              <w:pStyle w:val="Listeavsnitt"/>
              <w:ind w:left="426"/>
            </w:pPr>
            <w:r>
              <w:t xml:space="preserve">Daglige priser </w:t>
            </w:r>
          </w:p>
        </w:tc>
        <w:tc>
          <w:tcPr>
            <w:tcW w:w="2810" w:type="dxa"/>
            <w:tcBorders>
              <w:top w:val="single" w:sz="4" w:space="0" w:color="auto"/>
              <w:bottom w:val="single" w:sz="4" w:space="0" w:color="auto"/>
            </w:tcBorders>
          </w:tcPr>
          <w:p w14:paraId="36932895" w14:textId="77777777" w:rsidR="00457CB4" w:rsidRDefault="00457CB4" w:rsidP="00E224C9">
            <w:pPr>
              <w:pStyle w:val="Listeavsnitt"/>
              <w:ind w:left="426"/>
              <w:jc w:val="center"/>
            </w:pPr>
            <w:r>
              <w:t>21</w:t>
            </w:r>
          </w:p>
        </w:tc>
        <w:tc>
          <w:tcPr>
            <w:tcW w:w="1152" w:type="dxa"/>
            <w:tcBorders>
              <w:top w:val="single" w:sz="4" w:space="0" w:color="auto"/>
              <w:bottom w:val="single" w:sz="4" w:space="0" w:color="auto"/>
            </w:tcBorders>
          </w:tcPr>
          <w:p w14:paraId="4688ABA1" w14:textId="77777777" w:rsidR="00457CB4" w:rsidRDefault="00457CB4" w:rsidP="00E224C9">
            <w:pPr>
              <w:pStyle w:val="Listeavsnitt"/>
              <w:ind w:left="426"/>
              <w:jc w:val="center"/>
            </w:pPr>
            <w:r>
              <w:t>63</w:t>
            </w:r>
          </w:p>
        </w:tc>
      </w:tr>
      <w:tr w:rsidR="00457CB4" w14:paraId="2EFE7A83" w14:textId="77777777" w:rsidTr="00E224C9">
        <w:tc>
          <w:tcPr>
            <w:tcW w:w="2275" w:type="dxa"/>
            <w:tcBorders>
              <w:top w:val="single" w:sz="4" w:space="0" w:color="auto"/>
              <w:bottom w:val="single" w:sz="4" w:space="0" w:color="auto"/>
            </w:tcBorders>
          </w:tcPr>
          <w:p w14:paraId="4F966FAE" w14:textId="77777777" w:rsidR="00457CB4" w:rsidRDefault="00457CB4" w:rsidP="00E224C9">
            <w:pPr>
              <w:pStyle w:val="Listeavsnitt"/>
              <w:ind w:left="426"/>
            </w:pPr>
            <w:r>
              <w:t>Ukentlige priser</w:t>
            </w:r>
          </w:p>
        </w:tc>
        <w:tc>
          <w:tcPr>
            <w:tcW w:w="2810" w:type="dxa"/>
            <w:tcBorders>
              <w:top w:val="single" w:sz="4" w:space="0" w:color="auto"/>
              <w:bottom w:val="single" w:sz="4" w:space="0" w:color="auto"/>
            </w:tcBorders>
          </w:tcPr>
          <w:p w14:paraId="59474D76" w14:textId="77777777" w:rsidR="00457CB4" w:rsidRDefault="00457CB4" w:rsidP="00E224C9">
            <w:pPr>
              <w:pStyle w:val="Listeavsnitt"/>
              <w:ind w:left="426"/>
              <w:jc w:val="center"/>
            </w:pPr>
            <w:r>
              <w:t>8</w:t>
            </w:r>
          </w:p>
        </w:tc>
        <w:tc>
          <w:tcPr>
            <w:tcW w:w="1152" w:type="dxa"/>
            <w:tcBorders>
              <w:top w:val="single" w:sz="4" w:space="0" w:color="auto"/>
              <w:bottom w:val="single" w:sz="4" w:space="0" w:color="auto"/>
            </w:tcBorders>
          </w:tcPr>
          <w:p w14:paraId="1F738D3F" w14:textId="77777777" w:rsidR="00457CB4" w:rsidRDefault="00457CB4" w:rsidP="00E224C9">
            <w:pPr>
              <w:pStyle w:val="Listeavsnitt"/>
              <w:ind w:left="426"/>
              <w:jc w:val="center"/>
            </w:pPr>
            <w:r>
              <w:t>16</w:t>
            </w:r>
          </w:p>
        </w:tc>
      </w:tr>
      <w:tr w:rsidR="00457CB4" w14:paraId="7A1BF4E7" w14:textId="77777777" w:rsidTr="00E224C9">
        <w:tc>
          <w:tcPr>
            <w:tcW w:w="2275" w:type="dxa"/>
            <w:tcBorders>
              <w:top w:val="single" w:sz="4" w:space="0" w:color="auto"/>
              <w:bottom w:val="single" w:sz="4" w:space="0" w:color="auto"/>
            </w:tcBorders>
          </w:tcPr>
          <w:p w14:paraId="73AEB825" w14:textId="77777777" w:rsidR="00457CB4" w:rsidRDefault="00457CB4" w:rsidP="00E224C9">
            <w:pPr>
              <w:pStyle w:val="Listeavsnitt"/>
              <w:ind w:left="426"/>
            </w:pPr>
            <w:r>
              <w:t>Månedlige priser</w:t>
            </w:r>
          </w:p>
        </w:tc>
        <w:tc>
          <w:tcPr>
            <w:tcW w:w="2810" w:type="dxa"/>
            <w:tcBorders>
              <w:top w:val="single" w:sz="4" w:space="0" w:color="auto"/>
              <w:bottom w:val="single" w:sz="4" w:space="0" w:color="auto"/>
            </w:tcBorders>
          </w:tcPr>
          <w:p w14:paraId="10DB6B5D" w14:textId="77777777" w:rsidR="00457CB4" w:rsidRDefault="00457CB4" w:rsidP="00E224C9">
            <w:pPr>
              <w:pStyle w:val="Listeavsnitt"/>
              <w:ind w:left="426"/>
              <w:jc w:val="center"/>
            </w:pPr>
            <w:r>
              <w:t>6</w:t>
            </w:r>
          </w:p>
        </w:tc>
        <w:tc>
          <w:tcPr>
            <w:tcW w:w="1152" w:type="dxa"/>
            <w:tcBorders>
              <w:top w:val="single" w:sz="4" w:space="0" w:color="auto"/>
              <w:bottom w:val="single" w:sz="4" w:space="0" w:color="auto"/>
            </w:tcBorders>
          </w:tcPr>
          <w:p w14:paraId="4CB29571" w14:textId="77777777" w:rsidR="00457CB4" w:rsidRDefault="00457CB4" w:rsidP="00E224C9">
            <w:pPr>
              <w:pStyle w:val="Listeavsnitt"/>
              <w:ind w:left="426"/>
              <w:jc w:val="center"/>
            </w:pPr>
            <w:r>
              <w:t>12</w:t>
            </w:r>
          </w:p>
        </w:tc>
      </w:tr>
    </w:tbl>
    <w:p w14:paraId="1D8F2E7E" w14:textId="77777777" w:rsidR="00457CB4" w:rsidRDefault="00457CB4" w:rsidP="00457CB4">
      <w:pPr>
        <w:pStyle w:val="Listeavsnitt"/>
        <w:ind w:left="426"/>
      </w:pPr>
    </w:p>
    <w:p w14:paraId="18F752E5" w14:textId="77777777" w:rsidR="00457CB4" w:rsidRDefault="00457CB4" w:rsidP="00457CB4">
      <w:pPr>
        <w:pStyle w:val="Listeavsnitt"/>
        <w:ind w:left="426"/>
      </w:pPr>
    </w:p>
    <w:p w14:paraId="6333DABB" w14:textId="77777777" w:rsidR="00457CB4" w:rsidRDefault="00457CB4" w:rsidP="00457CB4">
      <w:pPr>
        <w:pStyle w:val="Listeavsnitt"/>
        <w:numPr>
          <w:ilvl w:val="0"/>
          <w:numId w:val="15"/>
        </w:numPr>
        <w:ind w:left="426"/>
      </w:pPr>
      <w:r>
        <w:t xml:space="preserve">Identifiser for hvert underintervall med lengde w de historiske </w:t>
      </w:r>
      <w:proofErr w:type="spellStart"/>
      <w:r>
        <w:t>lognormale</w:t>
      </w:r>
      <w:proofErr w:type="spellEnd"/>
      <w:r>
        <w:t xml:space="preserve"> avkastningene </w:t>
      </w:r>
      <w:proofErr w:type="spellStart"/>
      <w:r>
        <w:rPr>
          <w:i/>
          <w:iCs/>
          <w:sz w:val="23"/>
          <w:szCs w:val="23"/>
        </w:rPr>
        <w:t>r</w:t>
      </w:r>
      <w:r>
        <w:rPr>
          <w:i/>
          <w:iCs/>
          <w:sz w:val="16"/>
          <w:szCs w:val="16"/>
        </w:rPr>
        <w:t>t</w:t>
      </w:r>
      <w:proofErr w:type="spellEnd"/>
      <w:r>
        <w:rPr>
          <w:i/>
          <w:iCs/>
          <w:sz w:val="23"/>
          <w:szCs w:val="23"/>
        </w:rPr>
        <w:t>, der t = t</w:t>
      </w:r>
      <w:r>
        <w:rPr>
          <w:i/>
          <w:iCs/>
          <w:sz w:val="16"/>
          <w:szCs w:val="16"/>
        </w:rPr>
        <w:t>1</w:t>
      </w:r>
      <w:r>
        <w:rPr>
          <w:i/>
          <w:iCs/>
          <w:sz w:val="23"/>
          <w:szCs w:val="23"/>
        </w:rPr>
        <w:t>, t</w:t>
      </w:r>
      <w:r>
        <w:rPr>
          <w:i/>
          <w:iCs/>
          <w:sz w:val="16"/>
          <w:szCs w:val="16"/>
        </w:rPr>
        <w:t>2</w:t>
      </w:r>
      <w:r>
        <w:rPr>
          <w:i/>
          <w:iCs/>
          <w:sz w:val="23"/>
          <w:szCs w:val="23"/>
        </w:rPr>
        <w:t xml:space="preserve">, …, </w:t>
      </w:r>
      <w:proofErr w:type="spellStart"/>
      <w:r>
        <w:rPr>
          <w:i/>
          <w:iCs/>
          <w:sz w:val="23"/>
          <w:szCs w:val="23"/>
        </w:rPr>
        <w:t>t</w:t>
      </w:r>
      <w:r>
        <w:rPr>
          <w:i/>
          <w:iCs/>
          <w:sz w:val="16"/>
          <w:szCs w:val="16"/>
        </w:rPr>
        <w:t>w</w:t>
      </w:r>
      <w:proofErr w:type="spellEnd"/>
      <w:r>
        <w:t xml:space="preserve">  </w:t>
      </w:r>
    </w:p>
    <w:p w14:paraId="575B12F8" w14:textId="77777777" w:rsidR="00457CB4" w:rsidRDefault="00457CB4" w:rsidP="00457CB4">
      <w:pPr>
        <w:pStyle w:val="Listeavsnitt"/>
        <w:ind w:left="426"/>
      </w:pPr>
    </w:p>
    <w:p w14:paraId="5BF3A888" w14:textId="77777777" w:rsidR="00457CB4" w:rsidRDefault="00457CB4" w:rsidP="00457CB4">
      <w:pPr>
        <w:pStyle w:val="Listeavsnitt"/>
        <w:numPr>
          <w:ilvl w:val="0"/>
          <w:numId w:val="15"/>
        </w:numPr>
        <w:ind w:left="426"/>
      </w:pPr>
      <w:r>
        <w:t xml:space="preserve">Mål volatiliteten basert på formelen under ved å starte på </w:t>
      </w:r>
      <w:r>
        <w:rPr>
          <w:sz w:val="23"/>
          <w:szCs w:val="23"/>
        </w:rPr>
        <w:t>t</w:t>
      </w:r>
      <w:r>
        <w:rPr>
          <w:sz w:val="23"/>
          <w:szCs w:val="23"/>
          <w:vertAlign w:val="subscript"/>
        </w:rPr>
        <w:t>i</w:t>
      </w:r>
      <w:r>
        <w:rPr>
          <w:sz w:val="17"/>
          <w:szCs w:val="17"/>
        </w:rPr>
        <w:t xml:space="preserve"> </w:t>
      </w:r>
      <w:r>
        <w:rPr>
          <w:rFonts w:ascii="Times New Roman" w:hAnsi="Times New Roman" w:cs="Times New Roman"/>
          <w:sz w:val="23"/>
          <w:szCs w:val="23"/>
        </w:rPr>
        <w:t xml:space="preserve">= </w:t>
      </w:r>
      <w:r>
        <w:rPr>
          <w:sz w:val="23"/>
          <w:szCs w:val="23"/>
        </w:rPr>
        <w:t>t</w:t>
      </w:r>
      <w:r>
        <w:rPr>
          <w:sz w:val="23"/>
          <w:szCs w:val="23"/>
          <w:vertAlign w:val="subscript"/>
        </w:rPr>
        <w:t>1</w:t>
      </w:r>
      <w:r>
        <w:rPr>
          <w:sz w:val="17"/>
          <w:szCs w:val="17"/>
        </w:rPr>
        <w:t xml:space="preserve"> </w:t>
      </w:r>
      <w:r w:rsidRPr="00B80CBA">
        <w:t>og ruller til</w:t>
      </w:r>
      <w:r>
        <w:rPr>
          <w:sz w:val="17"/>
          <w:szCs w:val="17"/>
        </w:rPr>
        <w:t xml:space="preserve"> </w:t>
      </w:r>
      <w:r>
        <w:rPr>
          <w:sz w:val="23"/>
          <w:szCs w:val="23"/>
        </w:rPr>
        <w:t>t</w:t>
      </w:r>
      <w:r>
        <w:rPr>
          <w:sz w:val="23"/>
          <w:szCs w:val="23"/>
          <w:vertAlign w:val="subscript"/>
        </w:rPr>
        <w:t>i</w:t>
      </w:r>
      <w:r>
        <w:rPr>
          <w:sz w:val="17"/>
          <w:szCs w:val="17"/>
        </w:rPr>
        <w:t xml:space="preserve"> </w:t>
      </w:r>
      <w:r>
        <w:rPr>
          <w:rFonts w:ascii="Times New Roman" w:hAnsi="Times New Roman" w:cs="Times New Roman"/>
          <w:sz w:val="23"/>
          <w:szCs w:val="23"/>
        </w:rPr>
        <w:t xml:space="preserve">= </w:t>
      </w:r>
      <w:r>
        <w:rPr>
          <w:sz w:val="23"/>
          <w:szCs w:val="23"/>
        </w:rPr>
        <w:t>t</w:t>
      </w:r>
      <w:r>
        <w:rPr>
          <w:sz w:val="23"/>
          <w:szCs w:val="23"/>
          <w:vertAlign w:val="subscript"/>
        </w:rPr>
        <w:t>H-w+1</w:t>
      </w:r>
      <w:r>
        <w:rPr>
          <w:sz w:val="17"/>
          <w:szCs w:val="17"/>
        </w:rPr>
        <w:t xml:space="preserve">, </w:t>
      </w:r>
      <w:r>
        <w:t>der H er antallet historiske observasjoner i perioden:</w:t>
      </w:r>
    </w:p>
    <w:p w14:paraId="2D954D96" w14:textId="77777777" w:rsidR="00457CB4" w:rsidRDefault="00457CB4" w:rsidP="00457CB4">
      <w:pPr>
        <w:pStyle w:val="Listeavsnitt"/>
      </w:pPr>
    </w:p>
    <w:p w14:paraId="53CE47B6" w14:textId="77777777" w:rsidR="00457CB4" w:rsidRDefault="00457CB4" w:rsidP="00457CB4">
      <w:pPr>
        <w:pStyle w:val="Listeavsnitt"/>
        <w:ind w:left="426"/>
      </w:pPr>
    </w:p>
    <w:p w14:paraId="2BA1F140" w14:textId="77777777" w:rsidR="00457CB4" w:rsidRPr="00FC47ED" w:rsidRDefault="00E03C57" w:rsidP="00316330">
      <w:pPr>
        <w:jc w:val="center"/>
        <w:rPr>
          <w:sz w:val="28"/>
          <w:szCs w:val="28"/>
        </w:rPr>
      </w:pPr>
      <m:oMathPara>
        <m:oMath>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rPr>
                <m:t>ti</m:t>
              </m:r>
            </m:sub>
          </m:sSub>
          <m:sSub>
            <m:sSubPr>
              <m:ctrlPr>
                <w:rPr>
                  <w:rFonts w:ascii="Cambria Math" w:hAnsi="Cambria Math"/>
                  <w:i/>
                  <w:sz w:val="28"/>
                  <w:szCs w:val="28"/>
                </w:rPr>
              </m:ctrlPr>
            </m:sSubPr>
            <m:e>
              <m:r>
                <w:rPr>
                  <w:rFonts w:ascii="Cambria Math" w:hAnsi="Cambria Math"/>
                  <w:sz w:val="28"/>
                  <w:szCs w:val="28"/>
                </w:rPr>
                <m:t>σ</m:t>
              </m:r>
            </m:e>
            <m:sub>
              <m:r>
                <w:rPr>
                  <w:rFonts w:ascii="Cambria Math" w:hAnsi="Cambria Math"/>
                  <w:sz w:val="28"/>
                  <w:szCs w:val="28"/>
                </w:rPr>
                <m:t>s</m:t>
              </m:r>
            </m:sub>
          </m:sSub>
          <m:r>
            <w:rPr>
              <w:rFonts w:ascii="Cambria Math" w:hAnsi="Cambria Math"/>
              <w:sz w:val="28"/>
              <w:szCs w:val="28"/>
            </w:rPr>
            <m:t>=</m:t>
          </m:r>
          <m:rad>
            <m:radPr>
              <m:degHide m:val="1"/>
              <m:ctrlPr>
                <w:rPr>
                  <w:rFonts w:ascii="Cambria Math" w:hAnsi="Cambria Math"/>
                  <w:i/>
                  <w:sz w:val="28"/>
                  <w:szCs w:val="28"/>
                </w:rPr>
              </m:ctrlPr>
            </m:radPr>
            <m:deg/>
            <m:e>
              <m:f>
                <m:fPr>
                  <m:ctrlPr>
                    <w:rPr>
                      <w:rFonts w:ascii="Cambria Math" w:hAnsi="Cambria Math"/>
                      <w:i/>
                      <w:sz w:val="28"/>
                      <w:szCs w:val="28"/>
                    </w:rPr>
                  </m:ctrlPr>
                </m:fPr>
                <m:num>
                  <m:nary>
                    <m:naryPr>
                      <m:chr m:val="∑"/>
                      <m:limLoc m:val="undOvr"/>
                      <m:ctrlPr>
                        <w:rPr>
                          <w:rFonts w:ascii="Cambria Math" w:hAnsi="Cambria Math"/>
                          <w:i/>
                          <w:sz w:val="28"/>
                          <w:szCs w:val="28"/>
                        </w:rPr>
                      </m:ctrlPr>
                    </m:naryPr>
                    <m:sub>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i</m:t>
                          </m:r>
                        </m:sub>
                      </m:sSub>
                    </m:sub>
                    <m:sup>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i</m:t>
                          </m:r>
                          <m:r>
                            <w:rPr>
                              <w:rFonts w:ascii="Cambria Math" w:hAnsi="Cambria Math"/>
                              <w:sz w:val="28"/>
                              <w:szCs w:val="28"/>
                            </w:rPr>
                            <m:t>+</m:t>
                          </m:r>
                          <m:r>
                            <w:rPr>
                              <w:rFonts w:ascii="Cambria Math" w:hAnsi="Cambria Math"/>
                              <w:sz w:val="28"/>
                              <w:szCs w:val="28"/>
                            </w:rPr>
                            <m:t>w</m:t>
                          </m:r>
                          <m:r>
                            <w:rPr>
                              <w:rFonts w:ascii="Cambria Math" w:hAnsi="Cambria Math"/>
                              <w:sz w:val="28"/>
                              <w:szCs w:val="28"/>
                            </w:rPr>
                            <m:t>-</m:t>
                          </m:r>
                          <m:r>
                            <w:rPr>
                              <w:rFonts w:ascii="Cambria Math" w:hAnsi="Cambria Math"/>
                              <w:sz w:val="28"/>
                              <w:szCs w:val="28"/>
                            </w:rPr>
                            <m:t>1</m:t>
                          </m:r>
                        </m:sub>
                      </m:sSub>
                    </m:sup>
                    <m:e>
                      <m:sSup>
                        <m:sSupPr>
                          <m:ctrlPr>
                            <w:rPr>
                              <w:rFonts w:ascii="Cambria Math" w:hAnsi="Cambria Math"/>
                              <w:i/>
                              <w:sz w:val="28"/>
                              <w:szCs w:val="28"/>
                            </w:rPr>
                          </m:ctrlPr>
                        </m:sSupPr>
                        <m:e>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ti</m:t>
                                  </m:r>
                                </m:sub>
                              </m:sSub>
                              <m:r>
                                <w:rPr>
                                  <w:rFonts w:ascii="Cambria Math" w:hAnsi="Cambria Math"/>
                                  <w:sz w:val="28"/>
                                  <w:szCs w:val="28"/>
                                </w:rPr>
                                <m:t>-</m:t>
                              </m:r>
                              <m:sPre>
                                <m:sPrePr>
                                  <m:ctrlPr>
                                    <w:rPr>
                                      <w:rFonts w:ascii="Cambria Math" w:hAnsi="Cambria Math"/>
                                      <w:i/>
                                      <w:sz w:val="28"/>
                                      <w:szCs w:val="28"/>
                                    </w:rPr>
                                  </m:ctrlPr>
                                </m:sPrePr>
                                <m:sub>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i</m:t>
                                      </m:r>
                                    </m:sub>
                                  </m:sSub>
                                </m:sub>
                                <m:sup>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i</m:t>
                                      </m:r>
                                      <m:r>
                                        <w:rPr>
                                          <w:rFonts w:ascii="Cambria Math" w:hAnsi="Cambria Math"/>
                                          <w:sz w:val="28"/>
                                          <w:szCs w:val="28"/>
                                        </w:rPr>
                                        <m:t>+</m:t>
                                      </m:r>
                                      <m:r>
                                        <w:rPr>
                                          <w:rFonts w:ascii="Cambria Math" w:hAnsi="Cambria Math"/>
                                          <w:sz w:val="28"/>
                                          <w:szCs w:val="28"/>
                                        </w:rPr>
                                        <m:t>w</m:t>
                                      </m:r>
                                      <m:r>
                                        <w:rPr>
                                          <w:rFonts w:ascii="Cambria Math" w:hAnsi="Cambria Math"/>
                                          <w:sz w:val="28"/>
                                          <w:szCs w:val="28"/>
                                        </w:rPr>
                                        <m:t>-</m:t>
                                      </m:r>
                                      <m:r>
                                        <w:rPr>
                                          <w:rFonts w:ascii="Cambria Math" w:hAnsi="Cambria Math"/>
                                          <w:sz w:val="28"/>
                                          <w:szCs w:val="28"/>
                                        </w:rPr>
                                        <m:t>1</m:t>
                                      </m:r>
                                    </m:sub>
                                  </m:sSub>
                                </m:sup>
                                <m:e>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1</m:t>
                                      </m:r>
                                    </m:sub>
                                  </m:sSub>
                                </m:e>
                              </m:sPre>
                            </m:e>
                          </m:d>
                        </m:e>
                        <m:sup>
                          <m:r>
                            <w:rPr>
                              <w:rFonts w:ascii="Cambria Math" w:hAnsi="Cambria Math"/>
                              <w:sz w:val="28"/>
                              <w:szCs w:val="28"/>
                            </w:rPr>
                            <m:t>2</m:t>
                          </m:r>
                        </m:sup>
                      </m:sSup>
                    </m:e>
                  </m:nary>
                </m:num>
                <m:den>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w</m:t>
                      </m:r>
                    </m:sub>
                  </m:sSub>
                </m:den>
              </m:f>
            </m:e>
          </m:rad>
        </m:oMath>
      </m:oMathPara>
    </w:p>
    <w:p w14:paraId="68DF8B7E" w14:textId="75C45343" w:rsidR="00457CB4" w:rsidDel="007E1CA0" w:rsidRDefault="00457CB4" w:rsidP="00457CB4">
      <w:pPr>
        <w:ind w:left="426"/>
        <w:rPr>
          <w:del w:id="218" w:author="Erlend Lundgren" w:date="2023-01-23T11:07:00Z"/>
          <w:rFonts w:cstheme="minorHAnsi"/>
          <w:color w:val="000000"/>
        </w:rPr>
      </w:pPr>
      <w:r w:rsidRPr="00B80CBA">
        <w:rPr>
          <w:rFonts w:cstheme="minorHAnsi"/>
          <w:color w:val="000000"/>
        </w:rPr>
        <w:t>Der M</w:t>
      </w:r>
      <w:r>
        <w:rPr>
          <w:rFonts w:cstheme="minorHAnsi"/>
          <w:color w:val="000000"/>
          <w:vertAlign w:val="subscript"/>
        </w:rPr>
        <w:t>w</w:t>
      </w:r>
      <w:r w:rsidRPr="00B80CBA">
        <w:rPr>
          <w:rFonts w:cstheme="minorHAnsi"/>
          <w:color w:val="000000"/>
        </w:rPr>
        <w:t xml:space="preserve"> er antall observasjoner </w:t>
      </w:r>
      <w:r>
        <w:rPr>
          <w:rFonts w:cstheme="minorHAnsi"/>
          <w:color w:val="000000"/>
        </w:rPr>
        <w:t>i</w:t>
      </w:r>
      <w:r w:rsidRPr="00B80CBA">
        <w:rPr>
          <w:rFonts w:cstheme="minorHAnsi"/>
          <w:color w:val="000000"/>
        </w:rPr>
        <w:t xml:space="preserve"> underintervallet og </w:t>
      </w:r>
      <w:r>
        <w:rPr>
          <w:rFonts w:cstheme="minorHAnsi"/>
          <w:color w:val="000000"/>
          <w:vertAlign w:val="superscript"/>
        </w:rPr>
        <w:t>ti+w-1</w:t>
      </w:r>
      <w:r>
        <w:rPr>
          <w:rFonts w:cstheme="minorHAnsi"/>
          <w:color w:val="000000"/>
          <w:vertAlign w:val="subscript"/>
        </w:rPr>
        <w:t>ti</w:t>
      </w:r>
      <w:r>
        <w:rPr>
          <w:rFonts w:cstheme="minorHAnsi"/>
          <w:color w:val="000000"/>
        </w:rPr>
        <w:t xml:space="preserve"> M</w:t>
      </w:r>
      <w:r>
        <w:rPr>
          <w:rFonts w:cstheme="minorHAnsi"/>
          <w:color w:val="000000"/>
          <w:vertAlign w:val="subscript"/>
        </w:rPr>
        <w:t>1</w:t>
      </w:r>
      <w:r>
        <w:rPr>
          <w:rFonts w:cstheme="minorHAnsi"/>
          <w:color w:val="000000"/>
        </w:rPr>
        <w:t xml:space="preserve"> er</w:t>
      </w:r>
      <w:r>
        <w:rPr>
          <w:rFonts w:cstheme="minorHAnsi"/>
          <w:color w:val="000000"/>
          <w:vertAlign w:val="subscript"/>
        </w:rPr>
        <w:t xml:space="preserve"> </w:t>
      </w:r>
      <w:r w:rsidRPr="00643A50">
        <w:rPr>
          <w:rFonts w:cstheme="minorHAnsi"/>
          <w:color w:val="000000"/>
        </w:rPr>
        <w:t>gjennomsnittet</w:t>
      </w:r>
      <w:r w:rsidRPr="00B80CBA">
        <w:rPr>
          <w:rFonts w:cstheme="minorHAnsi"/>
          <w:color w:val="000000"/>
        </w:rPr>
        <w:t xml:space="preserve"> av alle historiske </w:t>
      </w:r>
      <w:proofErr w:type="spellStart"/>
      <w:r w:rsidRPr="00B80CBA">
        <w:rPr>
          <w:rFonts w:cstheme="minorHAnsi"/>
          <w:color w:val="000000"/>
        </w:rPr>
        <w:t>lognormale</w:t>
      </w:r>
      <w:proofErr w:type="spellEnd"/>
      <w:r w:rsidRPr="00B80CBA">
        <w:rPr>
          <w:rFonts w:cstheme="minorHAnsi"/>
          <w:color w:val="000000"/>
        </w:rPr>
        <w:t xml:space="preserve"> avkastninger i det korresponderende underintervallet.</w:t>
      </w:r>
      <w:ins w:id="219" w:author="Erlend Lundgren" w:date="2023-01-23T11:04:00Z">
        <w:r w:rsidR="007E1CA0">
          <w:rPr>
            <w:rFonts w:cstheme="minorHAnsi"/>
            <w:color w:val="000000"/>
          </w:rPr>
          <w:t xml:space="preserve"> «</w:t>
        </w:r>
      </w:ins>
      <w:ins w:id="220" w:author="Erlend Lundgren" w:date="2023-01-23T11:10:00Z">
        <w:r w:rsidR="008F3012">
          <w:rPr>
            <w:rFonts w:cstheme="minorHAnsi"/>
            <w:color w:val="000000"/>
          </w:rPr>
          <w:t>R</w:t>
        </w:r>
      </w:ins>
      <w:ins w:id="221" w:author="Erlend Lundgren" w:date="2023-01-23T11:04:00Z">
        <w:r w:rsidR="007E1CA0">
          <w:rPr>
            <w:rFonts w:cstheme="minorHAnsi"/>
            <w:color w:val="000000"/>
          </w:rPr>
          <w:t xml:space="preserve">ullering» er nærmere </w:t>
        </w:r>
      </w:ins>
      <w:ins w:id="222" w:author="Erlend Lundgren" w:date="2023-01-23T11:05:00Z">
        <w:r w:rsidR="007E1CA0">
          <w:rPr>
            <w:rFonts w:cstheme="minorHAnsi"/>
            <w:color w:val="000000"/>
          </w:rPr>
          <w:t xml:space="preserve">utdypet </w:t>
        </w:r>
      </w:ins>
      <w:ins w:id="223" w:author="Erlend Lundgren" w:date="2023-01-23T11:04:00Z">
        <w:r w:rsidR="007E1CA0">
          <w:rPr>
            <w:rFonts w:cstheme="minorHAnsi"/>
            <w:color w:val="000000"/>
          </w:rPr>
          <w:t xml:space="preserve">i </w:t>
        </w:r>
        <w:proofErr w:type="spellStart"/>
        <w:r w:rsidR="007E1CA0">
          <w:rPr>
            <w:rFonts w:cstheme="minorHAnsi"/>
            <w:color w:val="000000"/>
          </w:rPr>
          <w:t>Q&amp;A</w:t>
        </w:r>
      </w:ins>
      <w:ins w:id="224" w:author="Erlend Lundgren" w:date="2023-01-23T11:08:00Z">
        <w:r w:rsidR="007E1CA0">
          <w:rPr>
            <w:rFonts w:cstheme="minorHAnsi"/>
            <w:color w:val="000000"/>
          </w:rPr>
          <w:t>’en</w:t>
        </w:r>
      </w:ins>
      <w:proofErr w:type="spellEnd"/>
      <w:ins w:id="225" w:author="Erlend Lundgren" w:date="2023-01-23T11:04:00Z">
        <w:r w:rsidR="007E1CA0">
          <w:rPr>
            <w:rFonts w:cstheme="minorHAnsi"/>
            <w:color w:val="000000"/>
          </w:rPr>
          <w:t xml:space="preserve"> </w:t>
        </w:r>
      </w:ins>
      <w:ins w:id="226" w:author="Erlend Lundgren" w:date="2023-01-25T10:07:00Z">
        <w:r w:rsidR="00AE3BEC">
          <w:rPr>
            <w:rFonts w:cstheme="minorHAnsi"/>
            <w:color w:val="000000"/>
          </w:rPr>
          <w:t xml:space="preserve">i </w:t>
        </w:r>
      </w:ins>
      <w:ins w:id="227" w:author="Erlend Lundgren" w:date="2023-01-23T11:04:00Z">
        <w:r w:rsidR="007E1CA0">
          <w:rPr>
            <w:rFonts w:cstheme="minorHAnsi"/>
            <w:color w:val="000000"/>
          </w:rPr>
          <w:t>spørsmål/svar</w:t>
        </w:r>
      </w:ins>
      <w:ins w:id="228" w:author="Erlend Lundgren" w:date="2023-01-23T11:05:00Z">
        <w:r w:rsidR="007E1CA0">
          <w:rPr>
            <w:rFonts w:cstheme="minorHAnsi"/>
            <w:color w:val="000000"/>
          </w:rPr>
          <w:t xml:space="preserve"> 4 under «</w:t>
        </w:r>
        <w:proofErr w:type="spellStart"/>
        <w:r w:rsidR="007E1CA0">
          <w:rPr>
            <w:rFonts w:cstheme="minorHAnsi"/>
            <w:color w:val="000000"/>
          </w:rPr>
          <w:t>Performance</w:t>
        </w:r>
        <w:proofErr w:type="spellEnd"/>
        <w:r w:rsidR="007E1CA0">
          <w:rPr>
            <w:rFonts w:cstheme="minorHAnsi"/>
            <w:color w:val="000000"/>
          </w:rPr>
          <w:t xml:space="preserve"> scenarios»</w:t>
        </w:r>
      </w:ins>
      <w:ins w:id="229" w:author="Erlend Lundgren" w:date="2023-01-23T11:07:00Z">
        <w:r w:rsidR="007E1CA0">
          <w:rPr>
            <w:rFonts w:cstheme="minorHAnsi"/>
            <w:color w:val="000000"/>
          </w:rPr>
          <w:t xml:space="preserve">.  </w:t>
        </w:r>
      </w:ins>
    </w:p>
    <w:p w14:paraId="62F73E95" w14:textId="77777777" w:rsidR="00457CB4" w:rsidRDefault="00457CB4" w:rsidP="00457CB4">
      <w:pPr>
        <w:pStyle w:val="Listeavsnitt"/>
        <w:numPr>
          <w:ilvl w:val="0"/>
          <w:numId w:val="15"/>
        </w:numPr>
        <w:ind w:left="426"/>
        <w:rPr>
          <w:rFonts w:cstheme="minorHAnsi"/>
          <w:color w:val="000000"/>
        </w:rPr>
      </w:pPr>
      <w:r>
        <w:rPr>
          <w:rFonts w:cstheme="minorHAnsi"/>
          <w:color w:val="000000"/>
        </w:rPr>
        <w:t xml:space="preserve">Utled verdien som svarer til den 99 </w:t>
      </w:r>
      <w:proofErr w:type="spellStart"/>
      <w:r>
        <w:rPr>
          <w:rFonts w:cstheme="minorHAnsi"/>
          <w:color w:val="000000"/>
        </w:rPr>
        <w:t>prosentilen</w:t>
      </w:r>
      <w:proofErr w:type="spellEnd"/>
      <w:r>
        <w:rPr>
          <w:rFonts w:cstheme="minorHAnsi"/>
          <w:color w:val="000000"/>
        </w:rPr>
        <w:t xml:space="preserve"> for 1 år og den 95 </w:t>
      </w:r>
      <w:proofErr w:type="spellStart"/>
      <w:r>
        <w:rPr>
          <w:rFonts w:cstheme="minorHAnsi"/>
          <w:color w:val="000000"/>
        </w:rPr>
        <w:t>prosentilen</w:t>
      </w:r>
      <w:proofErr w:type="spellEnd"/>
      <w:r>
        <w:rPr>
          <w:rFonts w:cstheme="minorHAnsi"/>
          <w:color w:val="000000"/>
        </w:rPr>
        <w:t xml:space="preserve"> for de andre investeringsperiodene. Denne verdien skal være den stressede volatiliteten </w:t>
      </w:r>
      <w:proofErr w:type="spellStart"/>
      <w:r>
        <w:rPr>
          <w:rFonts w:cstheme="minorHAnsi"/>
          <w:color w:val="000000"/>
          <w:vertAlign w:val="superscript"/>
        </w:rPr>
        <w:t>W</w:t>
      </w:r>
      <w:r>
        <w:rPr>
          <w:rFonts w:cstheme="minorHAnsi"/>
          <w:color w:val="000000"/>
        </w:rPr>
        <w:t>σ</w:t>
      </w:r>
      <w:r>
        <w:rPr>
          <w:rFonts w:cstheme="minorHAnsi"/>
          <w:color w:val="000000"/>
          <w:vertAlign w:val="subscript"/>
        </w:rPr>
        <w:t>S</w:t>
      </w:r>
      <w:proofErr w:type="spellEnd"/>
      <w:r>
        <w:rPr>
          <w:rFonts w:cstheme="minorHAnsi"/>
          <w:color w:val="000000"/>
        </w:rPr>
        <w:t xml:space="preserve">. </w:t>
      </w:r>
    </w:p>
    <w:p w14:paraId="4228C3DA" w14:textId="77777777" w:rsidR="00457CB4" w:rsidRDefault="00457CB4" w:rsidP="00457CB4">
      <w:pPr>
        <w:pStyle w:val="Listeavsnitt"/>
        <w:ind w:left="426"/>
        <w:rPr>
          <w:rFonts w:cstheme="minorHAnsi"/>
          <w:color w:val="000000"/>
        </w:rPr>
      </w:pPr>
    </w:p>
    <w:p w14:paraId="30EE675A" w14:textId="466DF1B6" w:rsidR="00457CB4" w:rsidRDefault="00457CB4" w:rsidP="00457CB4">
      <w:pPr>
        <w:rPr>
          <w:rFonts w:cstheme="minorHAnsi"/>
          <w:color w:val="000000"/>
        </w:rPr>
      </w:pPr>
      <w:r>
        <w:rPr>
          <w:rFonts w:cstheme="minorHAnsi"/>
          <w:color w:val="000000"/>
        </w:rPr>
        <w:t>Den</w:t>
      </w:r>
      <w:r w:rsidRPr="000E6610">
        <w:rPr>
          <w:rFonts w:cstheme="minorHAnsi"/>
          <w:color w:val="000000"/>
        </w:rPr>
        <w:t xml:space="preserve"> forventede verdien på slutten av anbefalt investeringsperiode for stress scenarioet </w:t>
      </w:r>
      <w:r>
        <w:rPr>
          <w:rFonts w:cstheme="minorHAnsi"/>
          <w:color w:val="000000"/>
        </w:rPr>
        <w:t xml:space="preserve">fastsettes </w:t>
      </w:r>
      <w:r w:rsidRPr="000E6610">
        <w:rPr>
          <w:rFonts w:cstheme="minorHAnsi"/>
          <w:color w:val="000000"/>
        </w:rPr>
        <w:t>som</w:t>
      </w:r>
      <w:r>
        <w:rPr>
          <w:rFonts w:cstheme="minorHAnsi"/>
          <w:color w:val="000000"/>
        </w:rPr>
        <w:t>, jf. punkt 19</w:t>
      </w:r>
      <w:r w:rsidRPr="000E6610">
        <w:rPr>
          <w:rFonts w:cstheme="minorHAnsi"/>
          <w:color w:val="000000"/>
        </w:rPr>
        <w:t xml:space="preserve">: </w:t>
      </w:r>
    </w:p>
    <w:p w14:paraId="02DEB19B" w14:textId="77777777" w:rsidR="00BC2200" w:rsidRDefault="00BC2200" w:rsidP="00457CB4">
      <w:pPr>
        <w:rPr>
          <w:rFonts w:cstheme="minorHAnsi"/>
          <w:color w:val="000000"/>
        </w:rPr>
      </w:pPr>
    </w:p>
    <w:p w14:paraId="44FFA36A" w14:textId="77777777" w:rsidR="00457CB4" w:rsidRPr="00FC47ED" w:rsidRDefault="00457CB4" w:rsidP="00457CB4">
      <w:pPr>
        <w:rPr>
          <w:rFonts w:cstheme="minorHAnsi"/>
          <w:color w:val="000000"/>
          <w:sz w:val="28"/>
          <w:szCs w:val="28"/>
        </w:rPr>
      </w:pPr>
      <m:oMathPara>
        <m:oMath>
          <m:r>
            <w:rPr>
              <w:rFonts w:ascii="Cambria Math" w:hAnsi="Cambria Math" w:cstheme="minorHAnsi"/>
              <w:color w:val="000000"/>
              <w:sz w:val="28"/>
              <w:szCs w:val="28"/>
            </w:rPr>
            <m:t>Scenari</m:t>
          </m:r>
          <m:sSub>
            <m:sSubPr>
              <m:ctrlPr>
                <w:rPr>
                  <w:rFonts w:ascii="Cambria Math" w:hAnsi="Cambria Math" w:cstheme="minorHAnsi"/>
                  <w:i/>
                  <w:color w:val="000000"/>
                  <w:sz w:val="28"/>
                  <w:szCs w:val="28"/>
                </w:rPr>
              </m:ctrlPr>
            </m:sSubPr>
            <m:e>
              <m:r>
                <w:rPr>
                  <w:rFonts w:ascii="Cambria Math" w:hAnsi="Cambria Math" w:cstheme="minorHAnsi"/>
                  <w:color w:val="000000"/>
                  <w:sz w:val="28"/>
                  <w:szCs w:val="28"/>
                </w:rPr>
                <m:t>o</m:t>
              </m:r>
            </m:e>
            <m:sub>
              <m:r>
                <w:rPr>
                  <w:rFonts w:ascii="Cambria Math" w:hAnsi="Cambria Math" w:cstheme="minorHAnsi"/>
                  <w:color w:val="000000"/>
                  <w:sz w:val="28"/>
                  <w:szCs w:val="28"/>
                </w:rPr>
                <m:t>Stress</m:t>
              </m:r>
            </m:sub>
          </m:sSub>
          <m:r>
            <w:rPr>
              <w:rFonts w:ascii="Cambria Math" w:hAnsi="Cambria Math" w:cstheme="minorHAnsi"/>
              <w:color w:val="000000"/>
              <w:sz w:val="28"/>
              <w:szCs w:val="28"/>
            </w:rPr>
            <m:t>=</m:t>
          </m:r>
          <m:sSup>
            <m:sSupPr>
              <m:ctrlPr>
                <w:rPr>
                  <w:rFonts w:ascii="Cambria Math" w:hAnsi="Cambria Math" w:cstheme="minorHAnsi"/>
                  <w:i/>
                  <w:color w:val="000000"/>
                  <w:sz w:val="28"/>
                  <w:szCs w:val="28"/>
                </w:rPr>
              </m:ctrlPr>
            </m:sSupPr>
            <m:e>
              <m:r>
                <w:rPr>
                  <w:rFonts w:ascii="Cambria Math" w:hAnsi="Cambria Math" w:cstheme="minorHAnsi"/>
                  <w:color w:val="000000"/>
                  <w:sz w:val="28"/>
                  <w:szCs w:val="28"/>
                </w:rPr>
                <m:t>e</m:t>
              </m:r>
            </m:e>
            <m:sup>
              <m:d>
                <m:dPr>
                  <m:begChr m:val="["/>
                  <m:endChr m:val="]"/>
                  <m:ctrlPr>
                    <w:rPr>
                      <w:rFonts w:ascii="Cambria Math" w:hAnsi="Cambria Math" w:cstheme="minorHAnsi"/>
                      <w:i/>
                      <w:color w:val="000000"/>
                      <w:sz w:val="28"/>
                      <w:szCs w:val="28"/>
                    </w:rPr>
                  </m:ctrlPr>
                </m:dPr>
                <m:e>
                  <m:sPre>
                    <m:sPrePr>
                      <m:ctrlPr>
                        <w:rPr>
                          <w:rFonts w:ascii="Cambria Math" w:hAnsi="Cambria Math" w:cstheme="minorHAnsi"/>
                          <w:i/>
                          <w:color w:val="000000"/>
                          <w:sz w:val="28"/>
                          <w:szCs w:val="28"/>
                        </w:rPr>
                      </m:ctrlPr>
                    </m:sPrePr>
                    <m:sub/>
                    <m:sup>
                      <m:r>
                        <w:rPr>
                          <w:rFonts w:ascii="Cambria Math" w:hAnsi="Cambria Math" w:cstheme="minorHAnsi"/>
                          <w:color w:val="000000"/>
                          <w:sz w:val="28"/>
                          <w:szCs w:val="28"/>
                        </w:rPr>
                        <m:t>W</m:t>
                      </m:r>
                    </m:sup>
                    <m:e>
                      <m:sSub>
                        <m:sSubPr>
                          <m:ctrlPr>
                            <w:rPr>
                              <w:rFonts w:ascii="Cambria Math" w:hAnsi="Cambria Math" w:cstheme="minorHAnsi"/>
                              <w:i/>
                              <w:color w:val="000000"/>
                              <w:sz w:val="28"/>
                              <w:szCs w:val="28"/>
                            </w:rPr>
                          </m:ctrlPr>
                        </m:sSubPr>
                        <m:e>
                          <m:r>
                            <w:rPr>
                              <w:rFonts w:ascii="Cambria Math" w:hAnsi="Cambria Math" w:cstheme="minorHAnsi"/>
                              <w:color w:val="000000"/>
                              <w:sz w:val="28"/>
                              <w:szCs w:val="28"/>
                            </w:rPr>
                            <m:t>σ</m:t>
                          </m:r>
                        </m:e>
                        <m:sub>
                          <m:r>
                            <w:rPr>
                              <w:rFonts w:ascii="Cambria Math" w:hAnsi="Cambria Math" w:cstheme="minorHAnsi"/>
                              <w:color w:val="000000"/>
                              <w:sz w:val="28"/>
                              <w:szCs w:val="28"/>
                            </w:rPr>
                            <m:t>s</m:t>
                          </m:r>
                        </m:sub>
                      </m:sSub>
                      <m:r>
                        <w:rPr>
                          <w:rFonts w:ascii="Cambria Math" w:hAnsi="Cambria Math" w:cstheme="minorHAnsi"/>
                          <w:color w:val="000000"/>
                          <w:sz w:val="28"/>
                          <w:szCs w:val="28"/>
                        </w:rPr>
                        <m:t>×</m:t>
                      </m:r>
                      <m:rad>
                        <m:radPr>
                          <m:degHide m:val="1"/>
                          <m:ctrlPr>
                            <w:rPr>
                              <w:rFonts w:ascii="Cambria Math" w:hAnsi="Cambria Math" w:cstheme="minorHAnsi"/>
                              <w:i/>
                              <w:color w:val="000000"/>
                              <w:sz w:val="28"/>
                              <w:szCs w:val="28"/>
                            </w:rPr>
                          </m:ctrlPr>
                        </m:radPr>
                        <m:deg/>
                        <m:e>
                          <m:r>
                            <w:rPr>
                              <w:rFonts w:ascii="Cambria Math" w:hAnsi="Cambria Math" w:cstheme="minorHAnsi"/>
                              <w:color w:val="000000"/>
                              <w:sz w:val="28"/>
                              <w:szCs w:val="28"/>
                            </w:rPr>
                            <m:t>N</m:t>
                          </m:r>
                        </m:e>
                      </m:rad>
                    </m:e>
                  </m:sPre>
                  <m:r>
                    <w:rPr>
                      <w:rFonts w:ascii="Cambria Math" w:hAnsi="Cambria Math" w:cstheme="minorHAnsi"/>
                      <w:color w:val="000000"/>
                      <w:sz w:val="28"/>
                      <w:szCs w:val="28"/>
                    </w:rPr>
                    <m:t>×</m:t>
                  </m:r>
                  <m:d>
                    <m:dPr>
                      <m:ctrlPr>
                        <w:rPr>
                          <w:rFonts w:ascii="Cambria Math" w:hAnsi="Cambria Math" w:cstheme="minorHAnsi"/>
                          <w:i/>
                          <w:color w:val="000000"/>
                          <w:sz w:val="28"/>
                          <w:szCs w:val="28"/>
                        </w:rPr>
                      </m:ctrlPr>
                    </m:dPr>
                    <m:e>
                      <m:sSub>
                        <m:sSubPr>
                          <m:ctrlPr>
                            <w:rPr>
                              <w:rFonts w:ascii="Cambria Math" w:hAnsi="Cambria Math" w:cstheme="minorHAnsi"/>
                              <w:i/>
                              <w:color w:val="000000"/>
                              <w:sz w:val="28"/>
                              <w:szCs w:val="28"/>
                            </w:rPr>
                          </m:ctrlPr>
                        </m:sSubPr>
                        <m:e>
                          <m:r>
                            <w:rPr>
                              <w:rFonts w:ascii="Cambria Math" w:hAnsi="Cambria Math" w:cstheme="minorHAnsi"/>
                              <w:color w:val="000000"/>
                              <w:sz w:val="28"/>
                              <w:szCs w:val="28"/>
                            </w:rPr>
                            <m:t>z</m:t>
                          </m:r>
                        </m:e>
                        <m:sub>
                          <m:r>
                            <w:rPr>
                              <w:rFonts w:ascii="Cambria Math" w:hAnsi="Cambria Math" w:cstheme="minorHAnsi"/>
                              <w:color w:val="000000"/>
                              <w:sz w:val="28"/>
                              <w:szCs w:val="28"/>
                            </w:rPr>
                            <m:t>α</m:t>
                          </m:r>
                        </m:sub>
                      </m:sSub>
                      <m:r>
                        <w:rPr>
                          <w:rFonts w:ascii="Cambria Math" w:hAnsi="Cambria Math" w:cstheme="minorHAnsi"/>
                          <w:color w:val="000000"/>
                          <w:sz w:val="28"/>
                          <w:szCs w:val="28"/>
                        </w:rPr>
                        <m:t>+</m:t>
                      </m:r>
                      <m:d>
                        <m:dPr>
                          <m:begChr m:val="["/>
                          <m:endChr m:val="]"/>
                          <m:ctrlPr>
                            <w:rPr>
                              <w:rFonts w:ascii="Cambria Math" w:hAnsi="Cambria Math" w:cstheme="minorHAnsi"/>
                              <w:i/>
                              <w:color w:val="000000"/>
                              <w:sz w:val="28"/>
                              <w:szCs w:val="28"/>
                            </w:rPr>
                          </m:ctrlPr>
                        </m:dPr>
                        <m:e>
                          <m:f>
                            <m:fPr>
                              <m:ctrlPr>
                                <w:rPr>
                                  <w:rFonts w:ascii="Cambria Math" w:hAnsi="Cambria Math" w:cstheme="minorHAnsi"/>
                                  <w:i/>
                                  <w:color w:val="000000"/>
                                  <w:sz w:val="28"/>
                                  <w:szCs w:val="28"/>
                                </w:rPr>
                              </m:ctrlPr>
                            </m:fPr>
                            <m:num>
                              <m:sSubSup>
                                <m:sSubSupPr>
                                  <m:ctrlPr>
                                    <w:rPr>
                                      <w:rFonts w:ascii="Cambria Math" w:hAnsi="Cambria Math" w:cstheme="minorHAnsi"/>
                                      <w:i/>
                                      <w:color w:val="000000"/>
                                      <w:sz w:val="28"/>
                                      <w:szCs w:val="28"/>
                                    </w:rPr>
                                  </m:ctrlPr>
                                </m:sSubSupPr>
                                <m:e>
                                  <m:r>
                                    <w:rPr>
                                      <w:rFonts w:ascii="Cambria Math" w:hAnsi="Cambria Math" w:cstheme="minorHAnsi"/>
                                      <w:color w:val="000000"/>
                                      <w:sz w:val="28"/>
                                      <w:szCs w:val="28"/>
                                    </w:rPr>
                                    <m:t>z</m:t>
                                  </m:r>
                                </m:e>
                                <m:sub>
                                  <m:r>
                                    <w:rPr>
                                      <w:rFonts w:ascii="Cambria Math" w:hAnsi="Cambria Math" w:cstheme="minorHAnsi"/>
                                      <w:color w:val="000000"/>
                                      <w:sz w:val="28"/>
                                      <w:szCs w:val="28"/>
                                    </w:rPr>
                                    <m:t>α</m:t>
                                  </m:r>
                                </m:sub>
                                <m:sup>
                                  <m:r>
                                    <w:rPr>
                                      <w:rFonts w:ascii="Cambria Math" w:hAnsi="Cambria Math" w:cstheme="minorHAnsi"/>
                                      <w:color w:val="000000"/>
                                      <w:sz w:val="28"/>
                                      <w:szCs w:val="28"/>
                                    </w:rPr>
                                    <m:t>2</m:t>
                                  </m:r>
                                </m:sup>
                              </m:sSubSup>
                              <m:r>
                                <w:rPr>
                                  <w:rFonts w:ascii="Cambria Math" w:hAnsi="Cambria Math" w:cstheme="minorHAnsi"/>
                                  <w:color w:val="000000"/>
                                  <w:sz w:val="28"/>
                                  <w:szCs w:val="28"/>
                                </w:rPr>
                                <m:t>-1</m:t>
                              </m:r>
                            </m:num>
                            <m:den>
                              <m:r>
                                <w:rPr>
                                  <w:rFonts w:ascii="Cambria Math" w:hAnsi="Cambria Math" w:cstheme="minorHAnsi"/>
                                  <w:color w:val="000000"/>
                                  <w:sz w:val="28"/>
                                  <w:szCs w:val="28"/>
                                </w:rPr>
                                <m:t>6</m:t>
                              </m:r>
                            </m:den>
                          </m:f>
                        </m:e>
                      </m:d>
                      <m:r>
                        <w:rPr>
                          <w:rFonts w:ascii="Cambria Math" w:hAnsi="Cambria Math" w:cstheme="minorHAnsi"/>
                          <w:color w:val="000000"/>
                          <w:sz w:val="28"/>
                          <w:szCs w:val="28"/>
                        </w:rPr>
                        <m:t>×</m:t>
                      </m:r>
                      <m:f>
                        <m:fPr>
                          <m:ctrlPr>
                            <w:rPr>
                              <w:rFonts w:ascii="Cambria Math" w:hAnsi="Cambria Math" w:cstheme="minorHAnsi"/>
                              <w:i/>
                              <w:color w:val="000000"/>
                              <w:sz w:val="28"/>
                              <w:szCs w:val="28"/>
                            </w:rPr>
                          </m:ctrlPr>
                        </m:fPr>
                        <m:num>
                          <m:sSub>
                            <m:sSubPr>
                              <m:ctrlPr>
                                <w:rPr>
                                  <w:rFonts w:ascii="Cambria Math" w:hAnsi="Cambria Math" w:cstheme="minorHAnsi"/>
                                  <w:i/>
                                  <w:color w:val="000000"/>
                                  <w:sz w:val="28"/>
                                  <w:szCs w:val="28"/>
                                </w:rPr>
                              </m:ctrlPr>
                            </m:sSubPr>
                            <m:e>
                              <m:r>
                                <w:rPr>
                                  <w:rFonts w:ascii="Cambria Math" w:hAnsi="Cambria Math" w:cstheme="minorHAnsi"/>
                                  <w:color w:val="000000"/>
                                  <w:sz w:val="28"/>
                                  <w:szCs w:val="28"/>
                                </w:rPr>
                                <m:t>μ</m:t>
                              </m:r>
                            </m:e>
                            <m:sub>
                              <m:r>
                                <w:rPr>
                                  <w:rFonts w:ascii="Cambria Math" w:hAnsi="Cambria Math" w:cstheme="minorHAnsi"/>
                                  <w:color w:val="000000"/>
                                  <w:sz w:val="28"/>
                                  <w:szCs w:val="28"/>
                                </w:rPr>
                                <m:t>1</m:t>
                              </m:r>
                            </m:sub>
                          </m:sSub>
                        </m:num>
                        <m:den>
                          <m:rad>
                            <m:radPr>
                              <m:degHide m:val="1"/>
                              <m:ctrlPr>
                                <w:rPr>
                                  <w:rFonts w:ascii="Cambria Math" w:hAnsi="Cambria Math" w:cstheme="minorHAnsi"/>
                                  <w:i/>
                                  <w:color w:val="000000"/>
                                  <w:sz w:val="28"/>
                                  <w:szCs w:val="28"/>
                                </w:rPr>
                              </m:ctrlPr>
                            </m:radPr>
                            <m:deg/>
                            <m:e>
                              <m:r>
                                <w:rPr>
                                  <w:rFonts w:ascii="Cambria Math" w:hAnsi="Cambria Math" w:cstheme="minorHAnsi"/>
                                  <w:color w:val="000000"/>
                                  <w:sz w:val="28"/>
                                  <w:szCs w:val="28"/>
                                </w:rPr>
                                <m:t>N</m:t>
                              </m:r>
                            </m:e>
                          </m:rad>
                        </m:den>
                      </m:f>
                      <m:r>
                        <w:rPr>
                          <w:rFonts w:ascii="Cambria Math" w:hAnsi="Cambria Math" w:cstheme="minorHAnsi"/>
                          <w:color w:val="000000"/>
                          <w:sz w:val="28"/>
                          <w:szCs w:val="28"/>
                        </w:rPr>
                        <m:t>+</m:t>
                      </m:r>
                      <m:d>
                        <m:dPr>
                          <m:begChr m:val="["/>
                          <m:endChr m:val="]"/>
                          <m:ctrlPr>
                            <w:rPr>
                              <w:rFonts w:ascii="Cambria Math" w:hAnsi="Cambria Math" w:cstheme="minorHAnsi"/>
                              <w:i/>
                              <w:color w:val="000000"/>
                              <w:sz w:val="28"/>
                              <w:szCs w:val="28"/>
                            </w:rPr>
                          </m:ctrlPr>
                        </m:dPr>
                        <m:e>
                          <m:f>
                            <m:fPr>
                              <m:ctrlPr>
                                <w:rPr>
                                  <w:rFonts w:ascii="Cambria Math" w:hAnsi="Cambria Math" w:cstheme="minorHAnsi"/>
                                  <w:i/>
                                  <w:color w:val="000000"/>
                                  <w:sz w:val="28"/>
                                  <w:szCs w:val="28"/>
                                </w:rPr>
                              </m:ctrlPr>
                            </m:fPr>
                            <m:num>
                              <m:sSubSup>
                                <m:sSubSupPr>
                                  <m:ctrlPr>
                                    <w:rPr>
                                      <w:rFonts w:ascii="Cambria Math" w:hAnsi="Cambria Math" w:cstheme="minorHAnsi"/>
                                      <w:i/>
                                      <w:color w:val="000000"/>
                                      <w:sz w:val="28"/>
                                      <w:szCs w:val="28"/>
                                    </w:rPr>
                                  </m:ctrlPr>
                                </m:sSubSupPr>
                                <m:e>
                                  <m:r>
                                    <w:rPr>
                                      <w:rFonts w:ascii="Cambria Math" w:hAnsi="Cambria Math" w:cstheme="minorHAnsi"/>
                                      <w:color w:val="000000"/>
                                      <w:sz w:val="28"/>
                                      <w:szCs w:val="28"/>
                                    </w:rPr>
                                    <m:t>z</m:t>
                                  </m:r>
                                </m:e>
                                <m:sub>
                                  <m:r>
                                    <w:rPr>
                                      <w:rFonts w:ascii="Cambria Math" w:hAnsi="Cambria Math" w:cstheme="minorHAnsi"/>
                                      <w:color w:val="000000"/>
                                      <w:sz w:val="28"/>
                                      <w:szCs w:val="28"/>
                                    </w:rPr>
                                    <m:t>α</m:t>
                                  </m:r>
                                </m:sub>
                                <m:sup>
                                  <m:r>
                                    <w:rPr>
                                      <w:rFonts w:ascii="Cambria Math" w:hAnsi="Cambria Math" w:cstheme="minorHAnsi"/>
                                      <w:color w:val="000000"/>
                                      <w:sz w:val="28"/>
                                      <w:szCs w:val="28"/>
                                    </w:rPr>
                                    <m:t>3</m:t>
                                  </m:r>
                                </m:sup>
                              </m:sSubSup>
                              <m:r>
                                <w:rPr>
                                  <w:rFonts w:ascii="Cambria Math" w:hAnsi="Cambria Math" w:cstheme="minorHAnsi"/>
                                  <w:color w:val="000000"/>
                                  <w:sz w:val="28"/>
                                  <w:szCs w:val="28"/>
                                </w:rPr>
                                <m:t>-3</m:t>
                              </m:r>
                              <m:sSub>
                                <m:sSubPr>
                                  <m:ctrlPr>
                                    <w:rPr>
                                      <w:rFonts w:ascii="Cambria Math" w:hAnsi="Cambria Math" w:cstheme="minorHAnsi"/>
                                      <w:i/>
                                      <w:color w:val="000000"/>
                                      <w:sz w:val="28"/>
                                      <w:szCs w:val="28"/>
                                    </w:rPr>
                                  </m:ctrlPr>
                                </m:sSubPr>
                                <m:e>
                                  <m:r>
                                    <w:rPr>
                                      <w:rFonts w:ascii="Cambria Math" w:hAnsi="Cambria Math" w:cstheme="minorHAnsi"/>
                                      <w:color w:val="000000"/>
                                      <w:sz w:val="28"/>
                                      <w:szCs w:val="28"/>
                                    </w:rPr>
                                    <m:t>z</m:t>
                                  </m:r>
                                </m:e>
                                <m:sub>
                                  <m:r>
                                    <w:rPr>
                                      <w:rFonts w:ascii="Cambria Math" w:hAnsi="Cambria Math" w:cstheme="minorHAnsi"/>
                                      <w:color w:val="000000"/>
                                      <w:sz w:val="28"/>
                                      <w:szCs w:val="28"/>
                                    </w:rPr>
                                    <m:t>α</m:t>
                                  </m:r>
                                </m:sub>
                              </m:sSub>
                              <m:r>
                                <w:rPr>
                                  <w:rFonts w:ascii="Cambria Math" w:hAnsi="Cambria Math" w:cstheme="minorHAnsi"/>
                                  <w:color w:val="000000"/>
                                  <w:sz w:val="28"/>
                                  <w:szCs w:val="28"/>
                                </w:rPr>
                                <m:t xml:space="preserve"> </m:t>
                              </m:r>
                            </m:num>
                            <m:den>
                              <m:r>
                                <w:rPr>
                                  <w:rFonts w:ascii="Cambria Math" w:hAnsi="Cambria Math" w:cstheme="minorHAnsi"/>
                                  <w:color w:val="000000"/>
                                  <w:sz w:val="28"/>
                                  <w:szCs w:val="28"/>
                                </w:rPr>
                                <m:t>24</m:t>
                              </m:r>
                            </m:den>
                          </m:f>
                        </m:e>
                      </m:d>
                      <m:r>
                        <w:rPr>
                          <w:rFonts w:ascii="Cambria Math" w:hAnsi="Cambria Math" w:cstheme="minorHAnsi"/>
                          <w:color w:val="000000"/>
                          <w:sz w:val="28"/>
                          <w:szCs w:val="28"/>
                        </w:rPr>
                        <m:t>×</m:t>
                      </m:r>
                      <m:f>
                        <m:fPr>
                          <m:ctrlPr>
                            <w:rPr>
                              <w:rFonts w:ascii="Cambria Math" w:hAnsi="Cambria Math" w:cstheme="minorHAnsi"/>
                              <w:i/>
                              <w:color w:val="000000"/>
                              <w:sz w:val="28"/>
                              <w:szCs w:val="28"/>
                            </w:rPr>
                          </m:ctrlPr>
                        </m:fPr>
                        <m:num>
                          <m:sSub>
                            <m:sSubPr>
                              <m:ctrlPr>
                                <w:rPr>
                                  <w:rFonts w:ascii="Cambria Math" w:hAnsi="Cambria Math" w:cstheme="minorHAnsi"/>
                                  <w:i/>
                                  <w:color w:val="000000"/>
                                  <w:sz w:val="28"/>
                                  <w:szCs w:val="28"/>
                                </w:rPr>
                              </m:ctrlPr>
                            </m:sSubPr>
                            <m:e>
                              <m:r>
                                <w:rPr>
                                  <w:rFonts w:ascii="Cambria Math" w:hAnsi="Cambria Math" w:cstheme="minorHAnsi"/>
                                  <w:color w:val="000000"/>
                                  <w:sz w:val="28"/>
                                  <w:szCs w:val="28"/>
                                </w:rPr>
                                <m:t>μ</m:t>
                              </m:r>
                            </m:e>
                            <m:sub>
                              <m:r>
                                <w:rPr>
                                  <w:rFonts w:ascii="Cambria Math" w:hAnsi="Cambria Math" w:cstheme="minorHAnsi"/>
                                  <w:color w:val="000000"/>
                                  <w:sz w:val="28"/>
                                  <w:szCs w:val="28"/>
                                </w:rPr>
                                <m:t>2</m:t>
                              </m:r>
                            </m:sub>
                          </m:sSub>
                        </m:num>
                        <m:den>
                          <m:r>
                            <w:rPr>
                              <w:rFonts w:ascii="Cambria Math" w:hAnsi="Cambria Math" w:cstheme="minorHAnsi"/>
                              <w:color w:val="000000"/>
                              <w:sz w:val="28"/>
                              <w:szCs w:val="28"/>
                            </w:rPr>
                            <m:t>N</m:t>
                          </m:r>
                        </m:den>
                      </m:f>
                      <m:r>
                        <w:rPr>
                          <w:rFonts w:ascii="Cambria Math" w:hAnsi="Cambria Math" w:cstheme="minorHAnsi"/>
                          <w:color w:val="000000"/>
                          <w:sz w:val="28"/>
                          <w:szCs w:val="28"/>
                        </w:rPr>
                        <m:t>-</m:t>
                      </m:r>
                      <m:d>
                        <m:dPr>
                          <m:begChr m:val="["/>
                          <m:endChr m:val="]"/>
                          <m:ctrlPr>
                            <w:rPr>
                              <w:rFonts w:ascii="Cambria Math" w:hAnsi="Cambria Math" w:cstheme="minorHAnsi"/>
                              <w:i/>
                              <w:color w:val="000000"/>
                              <w:sz w:val="28"/>
                              <w:szCs w:val="28"/>
                            </w:rPr>
                          </m:ctrlPr>
                        </m:dPr>
                        <m:e>
                          <m:f>
                            <m:fPr>
                              <m:ctrlPr>
                                <w:rPr>
                                  <w:rFonts w:ascii="Cambria Math" w:hAnsi="Cambria Math" w:cstheme="minorHAnsi"/>
                                  <w:i/>
                                  <w:color w:val="000000"/>
                                  <w:sz w:val="28"/>
                                  <w:szCs w:val="28"/>
                                </w:rPr>
                              </m:ctrlPr>
                            </m:fPr>
                            <m:num>
                              <m:sSubSup>
                                <m:sSubSupPr>
                                  <m:ctrlPr>
                                    <w:rPr>
                                      <w:rFonts w:ascii="Cambria Math" w:hAnsi="Cambria Math" w:cstheme="minorHAnsi"/>
                                      <w:i/>
                                      <w:color w:val="000000"/>
                                      <w:sz w:val="28"/>
                                      <w:szCs w:val="28"/>
                                    </w:rPr>
                                  </m:ctrlPr>
                                </m:sSubSupPr>
                                <m:e>
                                  <m:r>
                                    <w:rPr>
                                      <w:rFonts w:ascii="Cambria Math" w:hAnsi="Cambria Math" w:cstheme="minorHAnsi"/>
                                      <w:color w:val="000000"/>
                                      <w:sz w:val="28"/>
                                      <w:szCs w:val="28"/>
                                    </w:rPr>
                                    <m:t>2z</m:t>
                                  </m:r>
                                </m:e>
                                <m:sub>
                                  <m:r>
                                    <w:rPr>
                                      <w:rFonts w:ascii="Cambria Math" w:hAnsi="Cambria Math" w:cstheme="minorHAnsi"/>
                                      <w:color w:val="000000"/>
                                      <w:sz w:val="28"/>
                                      <w:szCs w:val="28"/>
                                    </w:rPr>
                                    <m:t>α</m:t>
                                  </m:r>
                                </m:sub>
                                <m:sup>
                                  <m:r>
                                    <w:rPr>
                                      <w:rFonts w:ascii="Cambria Math" w:hAnsi="Cambria Math" w:cstheme="minorHAnsi"/>
                                      <w:color w:val="000000"/>
                                      <w:sz w:val="28"/>
                                      <w:szCs w:val="28"/>
                                    </w:rPr>
                                    <m:t>3</m:t>
                                  </m:r>
                                </m:sup>
                              </m:sSubSup>
                              <m:r>
                                <w:rPr>
                                  <w:rFonts w:ascii="Cambria Math" w:hAnsi="Cambria Math" w:cstheme="minorHAnsi"/>
                                  <w:color w:val="000000"/>
                                  <w:sz w:val="28"/>
                                  <w:szCs w:val="28"/>
                                </w:rPr>
                                <m:t>-5</m:t>
                              </m:r>
                              <m:sSub>
                                <m:sSubPr>
                                  <m:ctrlPr>
                                    <w:rPr>
                                      <w:rFonts w:ascii="Cambria Math" w:hAnsi="Cambria Math" w:cstheme="minorHAnsi"/>
                                      <w:i/>
                                      <w:color w:val="000000"/>
                                      <w:sz w:val="28"/>
                                      <w:szCs w:val="28"/>
                                    </w:rPr>
                                  </m:ctrlPr>
                                </m:sSubPr>
                                <m:e>
                                  <m:r>
                                    <w:rPr>
                                      <w:rFonts w:ascii="Cambria Math" w:hAnsi="Cambria Math" w:cstheme="minorHAnsi"/>
                                      <w:color w:val="000000"/>
                                      <w:sz w:val="28"/>
                                      <w:szCs w:val="28"/>
                                    </w:rPr>
                                    <m:t>z</m:t>
                                  </m:r>
                                </m:e>
                                <m:sub>
                                  <m:r>
                                    <w:rPr>
                                      <w:rFonts w:ascii="Cambria Math" w:hAnsi="Cambria Math" w:cstheme="minorHAnsi"/>
                                      <w:color w:val="000000"/>
                                      <w:sz w:val="28"/>
                                      <w:szCs w:val="28"/>
                                    </w:rPr>
                                    <m:t>α</m:t>
                                  </m:r>
                                </m:sub>
                              </m:sSub>
                              <m:r>
                                <w:rPr>
                                  <w:rFonts w:ascii="Cambria Math" w:hAnsi="Cambria Math" w:cstheme="minorHAnsi"/>
                                  <w:color w:val="000000"/>
                                  <w:sz w:val="28"/>
                                  <w:szCs w:val="28"/>
                                </w:rPr>
                                <m:t xml:space="preserve"> </m:t>
                              </m:r>
                            </m:num>
                            <m:den>
                              <m:r>
                                <w:rPr>
                                  <w:rFonts w:ascii="Cambria Math" w:hAnsi="Cambria Math" w:cstheme="minorHAnsi"/>
                                  <w:color w:val="000000"/>
                                  <w:sz w:val="28"/>
                                  <w:szCs w:val="28"/>
                                </w:rPr>
                                <m:t>36</m:t>
                              </m:r>
                            </m:den>
                          </m:f>
                        </m:e>
                      </m:d>
                      <m:r>
                        <w:rPr>
                          <w:rFonts w:ascii="Cambria Math" w:hAnsi="Cambria Math" w:cstheme="minorHAnsi"/>
                          <w:color w:val="000000"/>
                          <w:sz w:val="28"/>
                          <w:szCs w:val="28"/>
                        </w:rPr>
                        <m:t>×</m:t>
                      </m:r>
                      <m:f>
                        <m:fPr>
                          <m:ctrlPr>
                            <w:rPr>
                              <w:rFonts w:ascii="Cambria Math" w:hAnsi="Cambria Math" w:cstheme="minorHAnsi"/>
                              <w:i/>
                              <w:color w:val="000000"/>
                              <w:sz w:val="28"/>
                              <w:szCs w:val="28"/>
                            </w:rPr>
                          </m:ctrlPr>
                        </m:fPr>
                        <m:num>
                          <m:sSubSup>
                            <m:sSubSupPr>
                              <m:ctrlPr>
                                <w:rPr>
                                  <w:rFonts w:ascii="Cambria Math" w:hAnsi="Cambria Math" w:cstheme="minorHAnsi"/>
                                  <w:i/>
                                  <w:color w:val="000000"/>
                                  <w:sz w:val="28"/>
                                  <w:szCs w:val="28"/>
                                </w:rPr>
                              </m:ctrlPr>
                            </m:sSubSupPr>
                            <m:e>
                              <m:r>
                                <w:rPr>
                                  <w:rFonts w:ascii="Cambria Math" w:hAnsi="Cambria Math" w:cstheme="minorHAnsi"/>
                                  <w:color w:val="000000"/>
                                  <w:sz w:val="28"/>
                                  <w:szCs w:val="28"/>
                                </w:rPr>
                                <m:t>μ</m:t>
                              </m:r>
                            </m:e>
                            <m:sub>
                              <m:r>
                                <w:rPr>
                                  <w:rFonts w:ascii="Cambria Math" w:hAnsi="Cambria Math" w:cstheme="minorHAnsi"/>
                                  <w:color w:val="000000"/>
                                  <w:sz w:val="28"/>
                                  <w:szCs w:val="28"/>
                                </w:rPr>
                                <m:t>1</m:t>
                              </m:r>
                            </m:sub>
                            <m:sup>
                              <m:r>
                                <w:rPr>
                                  <w:rFonts w:ascii="Cambria Math" w:hAnsi="Cambria Math" w:cstheme="minorHAnsi"/>
                                  <w:color w:val="000000"/>
                                  <w:sz w:val="28"/>
                                  <w:szCs w:val="28"/>
                                </w:rPr>
                                <m:t>2</m:t>
                              </m:r>
                            </m:sup>
                          </m:sSubSup>
                        </m:num>
                        <m:den>
                          <m:r>
                            <w:rPr>
                              <w:rFonts w:ascii="Cambria Math" w:hAnsi="Cambria Math" w:cstheme="minorHAnsi"/>
                              <w:color w:val="000000"/>
                              <w:sz w:val="28"/>
                              <w:szCs w:val="28"/>
                            </w:rPr>
                            <m:t>N</m:t>
                          </m:r>
                        </m:den>
                      </m:f>
                    </m:e>
                  </m:d>
                  <m:r>
                    <w:rPr>
                      <w:rFonts w:ascii="Cambria Math" w:hAnsi="Cambria Math" w:cstheme="minorHAnsi"/>
                      <w:color w:val="000000"/>
                      <w:sz w:val="28"/>
                      <w:szCs w:val="28"/>
                    </w:rPr>
                    <m:t>-</m:t>
                  </m:r>
                  <m:sSup>
                    <m:sSupPr>
                      <m:ctrlPr>
                        <w:rPr>
                          <w:rFonts w:ascii="Cambria Math" w:hAnsi="Cambria Math" w:cstheme="minorHAnsi"/>
                          <w:i/>
                          <w:color w:val="000000"/>
                          <w:sz w:val="28"/>
                          <w:szCs w:val="28"/>
                        </w:rPr>
                      </m:ctrlPr>
                    </m:sSupPr>
                    <m:e>
                      <m:r>
                        <w:rPr>
                          <w:rFonts w:ascii="Cambria Math" w:hAnsi="Cambria Math" w:cstheme="minorHAnsi"/>
                          <w:color w:val="000000"/>
                          <w:sz w:val="28"/>
                          <w:szCs w:val="28"/>
                        </w:rPr>
                        <m:t>0,5</m:t>
                      </m:r>
                    </m:e>
                    <m:sup>
                      <m:r>
                        <w:rPr>
                          <w:rFonts w:ascii="Cambria Math" w:hAnsi="Cambria Math" w:cstheme="minorHAnsi"/>
                          <w:color w:val="000000"/>
                          <w:sz w:val="28"/>
                          <w:szCs w:val="28"/>
                        </w:rPr>
                        <m:t>W</m:t>
                      </m:r>
                    </m:sup>
                  </m:sSup>
                  <m:sSubSup>
                    <m:sSubSupPr>
                      <m:ctrlPr>
                        <w:rPr>
                          <w:rFonts w:ascii="Cambria Math" w:hAnsi="Cambria Math" w:cstheme="minorHAnsi"/>
                          <w:i/>
                          <w:color w:val="000000"/>
                          <w:sz w:val="28"/>
                          <w:szCs w:val="28"/>
                        </w:rPr>
                      </m:ctrlPr>
                    </m:sSubSupPr>
                    <m:e>
                      <m:r>
                        <w:rPr>
                          <w:rFonts w:ascii="Cambria Math" w:hAnsi="Cambria Math" w:cstheme="minorHAnsi"/>
                          <w:color w:val="000000"/>
                          <w:sz w:val="28"/>
                          <w:szCs w:val="28"/>
                        </w:rPr>
                        <m:t>σ</m:t>
                      </m:r>
                    </m:e>
                    <m:sub>
                      <m:r>
                        <w:rPr>
                          <w:rFonts w:ascii="Cambria Math" w:hAnsi="Cambria Math" w:cstheme="minorHAnsi"/>
                          <w:color w:val="000000"/>
                          <w:sz w:val="28"/>
                          <w:szCs w:val="28"/>
                        </w:rPr>
                        <m:t>S</m:t>
                      </m:r>
                    </m:sub>
                    <m:sup>
                      <m:r>
                        <w:rPr>
                          <w:rFonts w:ascii="Cambria Math" w:hAnsi="Cambria Math" w:cstheme="minorHAnsi"/>
                          <w:color w:val="000000"/>
                          <w:sz w:val="28"/>
                          <w:szCs w:val="28"/>
                        </w:rPr>
                        <m:t>2</m:t>
                      </m:r>
                    </m:sup>
                  </m:sSubSup>
                  <m:r>
                    <w:rPr>
                      <w:rFonts w:ascii="Cambria Math" w:hAnsi="Cambria Math" w:cstheme="minorHAnsi"/>
                      <w:color w:val="000000"/>
                      <w:sz w:val="28"/>
                      <w:szCs w:val="28"/>
                    </w:rPr>
                    <m:t>N</m:t>
                  </m:r>
                </m:e>
              </m:d>
            </m:sup>
          </m:sSup>
        </m:oMath>
      </m:oMathPara>
    </w:p>
    <w:p w14:paraId="1E2CEA6F" w14:textId="77777777" w:rsidR="00457CB4" w:rsidRDefault="00457CB4" w:rsidP="00457CB4">
      <w:pPr>
        <w:ind w:left="567"/>
        <w:rPr>
          <w:rFonts w:cstheme="minorHAnsi"/>
          <w:color w:val="000000"/>
        </w:rPr>
      </w:pPr>
    </w:p>
    <w:p w14:paraId="3C2A5E65" w14:textId="77777777" w:rsidR="00457CB4" w:rsidRDefault="00457CB4" w:rsidP="00457CB4">
      <w:pPr>
        <w:ind w:left="567"/>
        <w:rPr>
          <w:rFonts w:cstheme="minorHAnsi"/>
          <w:color w:val="000000"/>
        </w:rPr>
      </w:pPr>
      <w:r>
        <w:rPr>
          <w:rFonts w:cstheme="minorHAnsi"/>
          <w:color w:val="000000"/>
        </w:rPr>
        <w:t xml:space="preserve">Der: </w:t>
      </w:r>
    </w:p>
    <w:p w14:paraId="407419C4" w14:textId="77777777" w:rsidR="00457CB4" w:rsidRDefault="00457CB4" w:rsidP="00457CB4">
      <w:pPr>
        <w:pStyle w:val="Listeavsnitt"/>
        <w:numPr>
          <w:ilvl w:val="0"/>
          <w:numId w:val="16"/>
        </w:numPr>
        <w:rPr>
          <w:rFonts w:cstheme="minorHAnsi"/>
          <w:color w:val="000000"/>
        </w:rPr>
      </w:pPr>
      <w:r>
        <w:rPr>
          <w:rFonts w:cstheme="minorHAnsi"/>
          <w:color w:val="000000"/>
        </w:rPr>
        <w:t xml:space="preserve">N er antall handelsperioder i den anbefalte investeringsperioden, og de andre begrepene er definert i punkt 12 i vedlegg II. </w:t>
      </w:r>
    </w:p>
    <w:p w14:paraId="410D3C36" w14:textId="77777777" w:rsidR="00457CB4" w:rsidRDefault="00457CB4" w:rsidP="00457CB4">
      <w:pPr>
        <w:pStyle w:val="Listeavsnitt"/>
        <w:numPr>
          <w:ilvl w:val="0"/>
          <w:numId w:val="16"/>
        </w:numPr>
        <w:rPr>
          <w:rFonts w:cstheme="minorHAnsi"/>
          <w:color w:val="000000"/>
        </w:rPr>
      </w:pPr>
      <w:r>
        <w:rPr>
          <w:rFonts w:cstheme="minorHAnsi"/>
          <w:color w:val="000000"/>
        </w:rPr>
        <w:t>z</w:t>
      </w:r>
      <w:r>
        <w:rPr>
          <w:rFonts w:cstheme="minorHAnsi"/>
          <w:color w:val="000000"/>
          <w:vertAlign w:val="subscript"/>
        </w:rPr>
        <w:t>α</w:t>
      </w:r>
      <w:r>
        <w:rPr>
          <w:rFonts w:cstheme="minorHAnsi"/>
          <w:color w:val="000000"/>
        </w:rPr>
        <w:t xml:space="preserve"> er en </w:t>
      </w:r>
      <w:r w:rsidRPr="00643A50">
        <w:rPr>
          <w:rFonts w:cstheme="minorHAnsi"/>
          <w:color w:val="000000"/>
        </w:rPr>
        <w:t xml:space="preserve">riktig valgt verdi </w:t>
      </w:r>
      <w:r>
        <w:rPr>
          <w:rFonts w:cstheme="minorHAnsi"/>
          <w:color w:val="000000"/>
        </w:rPr>
        <w:t xml:space="preserve">i fondet for </w:t>
      </w:r>
      <w:r w:rsidRPr="00643A50">
        <w:rPr>
          <w:rFonts w:cstheme="minorHAnsi"/>
          <w:color w:val="000000"/>
        </w:rPr>
        <w:t xml:space="preserve">den ekstreme </w:t>
      </w:r>
      <w:proofErr w:type="spellStart"/>
      <w:r w:rsidRPr="00643A50">
        <w:rPr>
          <w:rFonts w:cstheme="minorHAnsi"/>
          <w:color w:val="000000"/>
        </w:rPr>
        <w:t>pr</w:t>
      </w:r>
      <w:r>
        <w:rPr>
          <w:rFonts w:cstheme="minorHAnsi"/>
          <w:color w:val="000000"/>
        </w:rPr>
        <w:t>o</w:t>
      </w:r>
      <w:r w:rsidRPr="00643A50">
        <w:rPr>
          <w:rFonts w:cstheme="minorHAnsi"/>
          <w:color w:val="000000"/>
        </w:rPr>
        <w:t>sentilen</w:t>
      </w:r>
      <w:proofErr w:type="spellEnd"/>
      <w:r w:rsidRPr="00643A50">
        <w:rPr>
          <w:rFonts w:cstheme="minorHAnsi"/>
          <w:color w:val="000000"/>
        </w:rPr>
        <w:t xml:space="preserve"> som tilsvarer 1 % for 1 år og til 5 % for de andre </w:t>
      </w:r>
      <w:r>
        <w:rPr>
          <w:rFonts w:cstheme="minorHAnsi"/>
          <w:color w:val="000000"/>
        </w:rPr>
        <w:t>investeringsperiodene</w:t>
      </w:r>
      <w:r w:rsidRPr="00643A50">
        <w:rPr>
          <w:rFonts w:cstheme="minorHAnsi"/>
          <w:color w:val="000000"/>
        </w:rPr>
        <w:t>.</w:t>
      </w:r>
    </w:p>
    <w:p w14:paraId="11A41C30" w14:textId="77777777" w:rsidR="007E1CA0" w:rsidRDefault="00457CB4" w:rsidP="00457CB4">
      <w:pPr>
        <w:rPr>
          <w:ins w:id="230" w:author="Erlend Lundgren" w:date="2023-01-23T10:59:00Z"/>
          <w:rFonts w:cstheme="minorHAnsi"/>
          <w:color w:val="000000"/>
          <w:vertAlign w:val="subscript"/>
        </w:rPr>
      </w:pPr>
      <w:r w:rsidRPr="00643A50">
        <w:rPr>
          <w:rFonts w:cstheme="minorHAnsi"/>
          <w:color w:val="000000"/>
          <w:vertAlign w:val="subscript"/>
        </w:rPr>
        <w:t xml:space="preserve"> </w:t>
      </w:r>
    </w:p>
    <w:p w14:paraId="33CBAC73" w14:textId="510FB372" w:rsidR="00457CB4" w:rsidRDefault="007E1CA0" w:rsidP="00457CB4">
      <w:pPr>
        <w:rPr>
          <w:rFonts w:cstheme="minorHAnsi"/>
          <w:color w:val="000000"/>
        </w:rPr>
      </w:pPr>
      <w:proofErr w:type="spellStart"/>
      <w:ins w:id="231" w:author="Erlend Lundgren" w:date="2023-01-23T11:00:00Z">
        <w:r>
          <w:rPr>
            <w:rFonts w:cstheme="minorHAnsi"/>
            <w:color w:val="000000"/>
          </w:rPr>
          <w:t>Q&amp;A’en</w:t>
        </w:r>
        <w:proofErr w:type="spellEnd"/>
        <w:r>
          <w:rPr>
            <w:rFonts w:cstheme="minorHAnsi"/>
            <w:color w:val="000000"/>
          </w:rPr>
          <w:t xml:space="preserve"> slår fast at N = antall handelsperioder skal </w:t>
        </w:r>
      </w:ins>
      <w:ins w:id="232" w:author="Erlend Lundgren" w:date="2023-01-23T11:02:00Z">
        <w:r>
          <w:rPr>
            <w:rFonts w:cstheme="minorHAnsi"/>
            <w:color w:val="000000"/>
          </w:rPr>
          <w:t xml:space="preserve">tilsvare </w:t>
        </w:r>
      </w:ins>
      <w:ins w:id="233" w:author="Erlend Lundgren" w:date="2023-01-23T11:01:00Z">
        <w:r>
          <w:rPr>
            <w:rFonts w:cstheme="minorHAnsi"/>
            <w:color w:val="000000"/>
          </w:rPr>
          <w:t xml:space="preserve">antall kursobservasjoner i </w:t>
        </w:r>
      </w:ins>
      <w:ins w:id="234" w:author="Erlend Lundgren" w:date="2023-01-23T11:02:00Z">
        <w:r>
          <w:rPr>
            <w:rFonts w:cstheme="minorHAnsi"/>
            <w:color w:val="000000"/>
          </w:rPr>
          <w:t>i</w:t>
        </w:r>
      </w:ins>
      <w:ins w:id="235" w:author="Erlend Lundgren" w:date="2023-01-23T11:01:00Z">
        <w:r>
          <w:rPr>
            <w:rFonts w:cstheme="minorHAnsi"/>
            <w:color w:val="000000"/>
          </w:rPr>
          <w:t xml:space="preserve">ntervallet, jf. Spørsmål/svar 3 </w:t>
        </w:r>
      </w:ins>
      <w:ins w:id="236" w:author="Erlend Lundgren" w:date="2023-01-23T11:02:00Z">
        <w:r>
          <w:rPr>
            <w:rFonts w:cstheme="minorHAnsi"/>
            <w:color w:val="000000"/>
          </w:rPr>
          <w:t>i «</w:t>
        </w:r>
      </w:ins>
      <w:proofErr w:type="spellStart"/>
      <w:ins w:id="237" w:author="Erlend Lundgren" w:date="2023-01-23T11:01:00Z">
        <w:r>
          <w:rPr>
            <w:rFonts w:cstheme="minorHAnsi"/>
            <w:color w:val="000000"/>
          </w:rPr>
          <w:t>Performance</w:t>
        </w:r>
        <w:proofErr w:type="spellEnd"/>
        <w:r>
          <w:rPr>
            <w:rFonts w:cstheme="minorHAnsi"/>
            <w:color w:val="000000"/>
          </w:rPr>
          <w:t xml:space="preserve"> scenarios</w:t>
        </w:r>
      </w:ins>
      <w:ins w:id="238" w:author="Erlend Lundgren" w:date="2023-01-23T11:02:00Z">
        <w:r>
          <w:rPr>
            <w:rFonts w:cstheme="minorHAnsi"/>
            <w:color w:val="000000"/>
          </w:rPr>
          <w:t xml:space="preserve">» delen. </w:t>
        </w:r>
      </w:ins>
      <w:ins w:id="239" w:author="Erlend Lundgren" w:date="2023-01-23T11:01:00Z">
        <w:r>
          <w:rPr>
            <w:rFonts w:cstheme="minorHAnsi"/>
            <w:color w:val="000000"/>
          </w:rPr>
          <w:t xml:space="preserve"> </w:t>
        </w:r>
      </w:ins>
      <w:ins w:id="240" w:author="Erlend Lundgren" w:date="2023-01-23T11:00:00Z">
        <w:r>
          <w:rPr>
            <w:rFonts w:cstheme="minorHAnsi"/>
            <w:color w:val="000000"/>
          </w:rPr>
          <w:t xml:space="preserve"> </w:t>
        </w:r>
      </w:ins>
    </w:p>
    <w:p w14:paraId="27A38089" w14:textId="34503CA9" w:rsidR="00457CB4" w:rsidRDefault="00457CB4" w:rsidP="00457CB4">
      <w:pPr>
        <w:rPr>
          <w:rFonts w:cstheme="minorHAnsi"/>
          <w:color w:val="000000"/>
        </w:rPr>
      </w:pPr>
      <w:r w:rsidRPr="000E6610">
        <w:rPr>
          <w:rFonts w:cstheme="minorHAnsi"/>
          <w:color w:val="000000"/>
        </w:rPr>
        <w:t>Verdien av stress scenarioet skal ikke være bedre enn verdien av det ugunstige scenarioet</w:t>
      </w:r>
      <w:r>
        <w:rPr>
          <w:rFonts w:cstheme="minorHAnsi"/>
          <w:color w:val="000000"/>
        </w:rPr>
        <w:t>, jf. punkt 20</w:t>
      </w:r>
      <w:r w:rsidRPr="000E6610">
        <w:rPr>
          <w:rFonts w:cstheme="minorHAnsi"/>
          <w:color w:val="000000"/>
        </w:rPr>
        <w:t>.</w:t>
      </w:r>
    </w:p>
    <w:p w14:paraId="0533DF77" w14:textId="77777777" w:rsidR="00BC2200" w:rsidRDefault="00BC2200" w:rsidP="00457CB4">
      <w:pPr>
        <w:rPr>
          <w:rFonts w:cstheme="minorHAnsi"/>
          <w:color w:val="000000"/>
        </w:rPr>
      </w:pPr>
    </w:p>
    <w:p w14:paraId="3BEF38DC" w14:textId="4ACEA2E2" w:rsidR="00457CB4" w:rsidRDefault="001164F0" w:rsidP="00457CB4">
      <w:pPr>
        <w:rPr>
          <w:rFonts w:cstheme="minorHAnsi"/>
          <w:b/>
          <w:bCs/>
          <w:color w:val="000000"/>
        </w:rPr>
      </w:pPr>
      <w:r>
        <w:rPr>
          <w:rFonts w:cstheme="minorHAnsi"/>
          <w:b/>
          <w:bCs/>
          <w:color w:val="000000"/>
        </w:rPr>
        <w:lastRenderedPageBreak/>
        <w:t xml:space="preserve">5.5.4 </w:t>
      </w:r>
      <w:r w:rsidR="00457CB4" w:rsidRPr="00F47E06">
        <w:rPr>
          <w:rFonts w:cstheme="minorHAnsi"/>
          <w:b/>
          <w:bCs/>
          <w:color w:val="000000"/>
        </w:rPr>
        <w:t xml:space="preserve">Beregning av scenario verdier for mellomliggende investeringsperioder  </w:t>
      </w:r>
    </w:p>
    <w:p w14:paraId="63651574" w14:textId="77777777" w:rsidR="00457CB4" w:rsidRPr="00F47E06" w:rsidRDefault="00457CB4" w:rsidP="00457CB4">
      <w:pPr>
        <w:rPr>
          <w:rFonts w:cstheme="minorHAnsi"/>
          <w:color w:val="000000"/>
        </w:rPr>
      </w:pPr>
      <w:r w:rsidRPr="00F47E06">
        <w:rPr>
          <w:rFonts w:cstheme="minorHAnsi"/>
          <w:color w:val="000000"/>
        </w:rPr>
        <w:t>For verdipapirfond med anbefalt investeringsperiode mellom 1 og 10 år, skal avkastning vises for to ulike investeringsperioder; ved slutten av det første året, og ved slutten av den anbefalte investeringsperioden</w:t>
      </w:r>
      <w:r>
        <w:rPr>
          <w:rFonts w:cstheme="minorHAnsi"/>
          <w:color w:val="000000"/>
        </w:rPr>
        <w:t>, jf. punkt 32</w:t>
      </w:r>
      <w:r w:rsidRPr="00F47E06">
        <w:rPr>
          <w:rFonts w:cstheme="minorHAnsi"/>
          <w:color w:val="000000"/>
        </w:rPr>
        <w:t xml:space="preserve">. </w:t>
      </w:r>
    </w:p>
    <w:p w14:paraId="37F4F28F" w14:textId="77777777" w:rsidR="00457CB4" w:rsidRPr="00F47E06" w:rsidRDefault="00457CB4" w:rsidP="00457CB4">
      <w:pPr>
        <w:rPr>
          <w:rFonts w:cstheme="minorHAnsi"/>
          <w:color w:val="000000"/>
        </w:rPr>
      </w:pPr>
      <w:r w:rsidRPr="00F47E06">
        <w:rPr>
          <w:rFonts w:cstheme="minorHAnsi"/>
          <w:color w:val="000000"/>
        </w:rPr>
        <w:t xml:space="preserve">For verdipapirfond med anbefalt investeringsperiode på 10 år eller mer, skal avkastning vises for tre investeringsperioder; ved slutten av det første året, etter halvparten av anbefalt investeringsperiode rundet opp til nærmeste </w:t>
      </w:r>
      <w:proofErr w:type="spellStart"/>
      <w:r w:rsidRPr="00F47E06">
        <w:rPr>
          <w:rFonts w:cstheme="minorHAnsi"/>
          <w:color w:val="000000"/>
        </w:rPr>
        <w:t>år</w:t>
      </w:r>
      <w:proofErr w:type="spellEnd"/>
      <w:r w:rsidRPr="00F47E06">
        <w:rPr>
          <w:rFonts w:cstheme="minorHAnsi"/>
          <w:color w:val="000000"/>
        </w:rPr>
        <w:t>, og ved slutten av anbefalt investeringsperiode</w:t>
      </w:r>
      <w:r>
        <w:rPr>
          <w:rFonts w:cstheme="minorHAnsi"/>
          <w:color w:val="000000"/>
        </w:rPr>
        <w:t>, jf. punkt 33</w:t>
      </w:r>
      <w:r w:rsidRPr="00F47E06">
        <w:rPr>
          <w:rFonts w:cstheme="minorHAnsi"/>
          <w:color w:val="000000"/>
        </w:rPr>
        <w:t>.</w:t>
      </w:r>
      <w:r>
        <w:rPr>
          <w:rFonts w:cstheme="minorHAnsi"/>
          <w:color w:val="000000"/>
        </w:rPr>
        <w:t xml:space="preserve"> </w:t>
      </w:r>
      <w:r w:rsidRPr="00F47E06">
        <w:rPr>
          <w:rFonts w:cstheme="minorHAnsi"/>
          <w:color w:val="000000"/>
        </w:rPr>
        <w:t xml:space="preserve">  </w:t>
      </w:r>
    </w:p>
    <w:p w14:paraId="4B0A359C" w14:textId="77777777" w:rsidR="00457CB4" w:rsidRPr="00F47E06" w:rsidRDefault="00457CB4" w:rsidP="00457CB4">
      <w:pPr>
        <w:rPr>
          <w:rFonts w:cstheme="minorHAnsi"/>
          <w:color w:val="000000"/>
        </w:rPr>
      </w:pPr>
      <w:r w:rsidRPr="00F47E06">
        <w:rPr>
          <w:rFonts w:cstheme="minorHAnsi"/>
          <w:color w:val="000000"/>
        </w:rPr>
        <w:t>For verdipapirfond med anbefalt investeringsperiode på ett år eller mindre skal man ikke vise avkastningsscenarioer for mellomperioder</w:t>
      </w:r>
      <w:r>
        <w:rPr>
          <w:rFonts w:cstheme="minorHAnsi"/>
          <w:color w:val="000000"/>
        </w:rPr>
        <w:t>, jf. punkt 34.</w:t>
      </w:r>
      <w:r w:rsidRPr="00F47E06">
        <w:rPr>
          <w:rFonts w:cstheme="minorHAnsi"/>
          <w:color w:val="000000"/>
        </w:rPr>
        <w:t xml:space="preserve"> </w:t>
      </w:r>
    </w:p>
    <w:p w14:paraId="61B77D75" w14:textId="77777777" w:rsidR="00457CB4" w:rsidRPr="00F47E06" w:rsidRDefault="00457CB4" w:rsidP="00457CB4">
      <w:pPr>
        <w:rPr>
          <w:rFonts w:cstheme="minorHAnsi"/>
          <w:color w:val="000000"/>
        </w:rPr>
      </w:pPr>
      <w:r>
        <w:rPr>
          <w:rFonts w:cstheme="minorHAnsi"/>
          <w:color w:val="000000"/>
        </w:rPr>
        <w:t>V</w:t>
      </w:r>
      <w:r w:rsidRPr="00F47E06">
        <w:rPr>
          <w:rFonts w:cstheme="minorHAnsi"/>
          <w:color w:val="000000"/>
        </w:rPr>
        <w:t xml:space="preserve">erdiene som vises for mellomperiodene for det ugunstige, moderate og gunstige scenarioet </w:t>
      </w:r>
      <w:r>
        <w:rPr>
          <w:rFonts w:cstheme="minorHAnsi"/>
          <w:color w:val="000000"/>
        </w:rPr>
        <w:t xml:space="preserve">skal </w:t>
      </w:r>
      <w:r w:rsidRPr="00F47E06">
        <w:rPr>
          <w:rFonts w:cstheme="minorHAnsi"/>
          <w:color w:val="000000"/>
        </w:rPr>
        <w:t xml:space="preserve">beregnes i tråd med </w:t>
      </w:r>
      <w:r>
        <w:rPr>
          <w:rFonts w:cstheme="minorHAnsi"/>
          <w:color w:val="000000"/>
        </w:rPr>
        <w:t>metodikken ovenfor</w:t>
      </w:r>
      <w:r w:rsidRPr="00F47E06">
        <w:rPr>
          <w:rFonts w:cstheme="minorHAnsi"/>
          <w:color w:val="000000"/>
        </w:rPr>
        <w:t xml:space="preserve">, ved å bruke tidsperioden som </w:t>
      </w:r>
      <w:r>
        <w:rPr>
          <w:rFonts w:cstheme="minorHAnsi"/>
          <w:color w:val="000000"/>
        </w:rPr>
        <w:t>følger av</w:t>
      </w:r>
      <w:r w:rsidRPr="00F47E06">
        <w:rPr>
          <w:rFonts w:cstheme="minorHAnsi"/>
          <w:color w:val="000000"/>
        </w:rPr>
        <w:t xml:space="preserve"> punkt 6</w:t>
      </w:r>
      <w:r>
        <w:rPr>
          <w:rFonts w:cstheme="minorHAnsi"/>
          <w:color w:val="000000"/>
        </w:rPr>
        <w:t xml:space="preserve"> i vedlegg IV</w:t>
      </w:r>
      <w:r w:rsidRPr="00F47E06">
        <w:rPr>
          <w:rFonts w:cstheme="minorHAnsi"/>
          <w:color w:val="000000"/>
        </w:rPr>
        <w:t xml:space="preserve">, men basert på utfallene oppnådd over den mellomliggende perioden. </w:t>
      </w:r>
    </w:p>
    <w:p w14:paraId="5754DEE6" w14:textId="77777777" w:rsidR="00457CB4" w:rsidRPr="00F47E06" w:rsidRDefault="00457CB4" w:rsidP="00457CB4">
      <w:pPr>
        <w:rPr>
          <w:rFonts w:cstheme="minorHAnsi"/>
          <w:color w:val="000000"/>
        </w:rPr>
      </w:pPr>
      <w:r>
        <w:rPr>
          <w:rFonts w:cstheme="minorHAnsi"/>
          <w:color w:val="000000"/>
        </w:rPr>
        <w:t xml:space="preserve">Når det gjelder </w:t>
      </w:r>
      <w:r w:rsidRPr="00F47E06">
        <w:rPr>
          <w:rFonts w:cstheme="minorHAnsi"/>
          <w:color w:val="000000"/>
        </w:rPr>
        <w:t xml:space="preserve">stress scenariet </w:t>
      </w:r>
      <w:r>
        <w:rPr>
          <w:rFonts w:cstheme="minorHAnsi"/>
          <w:color w:val="000000"/>
        </w:rPr>
        <w:t xml:space="preserve">skal verdiene </w:t>
      </w:r>
      <w:r w:rsidRPr="00F47E06">
        <w:rPr>
          <w:rFonts w:cstheme="minorHAnsi"/>
          <w:color w:val="000000"/>
        </w:rPr>
        <w:t>som vises for mellomperiodene beregnes ved å bruke formlene i punkt 18 og 19 i vedlegg</w:t>
      </w:r>
      <w:r>
        <w:rPr>
          <w:rFonts w:cstheme="minorHAnsi"/>
          <w:color w:val="000000"/>
        </w:rPr>
        <w:t xml:space="preserve"> IV (ovenfor),</w:t>
      </w:r>
      <w:r w:rsidRPr="00F47E06">
        <w:rPr>
          <w:rFonts w:cstheme="minorHAnsi"/>
          <w:color w:val="000000"/>
        </w:rPr>
        <w:t xml:space="preserve"> med N definert som antallet handelsperioder fra starten til slutten av den mellomliggende perioden. </w:t>
      </w:r>
    </w:p>
    <w:p w14:paraId="6DF7FEE2" w14:textId="47EF3533" w:rsidR="00457CB4" w:rsidRDefault="00457CB4" w:rsidP="00457CB4">
      <w:pPr>
        <w:rPr>
          <w:rFonts w:cstheme="minorHAnsi"/>
          <w:b/>
          <w:bCs/>
          <w:color w:val="000000"/>
        </w:rPr>
      </w:pPr>
    </w:p>
    <w:p w14:paraId="3ED8B819" w14:textId="77777777" w:rsidR="00C12352" w:rsidRDefault="00C12352" w:rsidP="00457CB4">
      <w:pPr>
        <w:rPr>
          <w:rFonts w:cstheme="minorHAnsi"/>
          <w:b/>
          <w:bCs/>
          <w:color w:val="000000"/>
        </w:rPr>
      </w:pPr>
    </w:p>
    <w:p w14:paraId="6007B964" w14:textId="5D382216" w:rsidR="00457CB4" w:rsidRDefault="001164F0" w:rsidP="00457CB4">
      <w:pPr>
        <w:rPr>
          <w:rFonts w:cstheme="minorHAnsi"/>
          <w:b/>
          <w:bCs/>
          <w:color w:val="000000"/>
        </w:rPr>
      </w:pPr>
      <w:r>
        <w:rPr>
          <w:rFonts w:cstheme="minorHAnsi"/>
          <w:b/>
          <w:bCs/>
          <w:color w:val="000000"/>
        </w:rPr>
        <w:t xml:space="preserve">5.5.5 </w:t>
      </w:r>
      <w:r w:rsidR="00457CB4">
        <w:rPr>
          <w:rFonts w:cstheme="minorHAnsi"/>
          <w:b/>
          <w:bCs/>
          <w:color w:val="000000"/>
        </w:rPr>
        <w:t>Generelle krav til avkastningsscenarier</w:t>
      </w:r>
    </w:p>
    <w:p w14:paraId="23600C98" w14:textId="77777777" w:rsidR="00457CB4" w:rsidRPr="000B323C" w:rsidRDefault="00457CB4" w:rsidP="00457CB4">
      <w:pPr>
        <w:rPr>
          <w:rFonts w:cstheme="minorHAnsi"/>
          <w:color w:val="000000"/>
        </w:rPr>
      </w:pPr>
      <w:r w:rsidRPr="000B323C">
        <w:rPr>
          <w:rFonts w:cstheme="minorHAnsi"/>
          <w:color w:val="000000"/>
        </w:rPr>
        <w:t>Avkastningsscenarioene skal beregnes etter at alle relevante kostnader er trukket fra, i samsvar med vedlegg VI</w:t>
      </w:r>
      <w:r>
        <w:rPr>
          <w:rFonts w:cstheme="minorHAnsi"/>
          <w:color w:val="000000"/>
        </w:rPr>
        <w:t xml:space="preserve"> om kostnader</w:t>
      </w:r>
      <w:r w:rsidRPr="000B323C">
        <w:rPr>
          <w:rFonts w:cstheme="minorHAnsi"/>
          <w:color w:val="000000"/>
        </w:rPr>
        <w:t>.</w:t>
      </w:r>
    </w:p>
    <w:p w14:paraId="36CFDFD6" w14:textId="39DA1AD8" w:rsidR="00457CB4" w:rsidRPr="000B323C" w:rsidRDefault="00457CB4" w:rsidP="00457CB4">
      <w:pPr>
        <w:rPr>
          <w:rFonts w:cstheme="minorHAnsi"/>
        </w:rPr>
      </w:pPr>
      <w:r w:rsidRPr="000B323C">
        <w:rPr>
          <w:rFonts w:cstheme="minorHAnsi"/>
          <w:color w:val="000000"/>
        </w:rPr>
        <w:t>Avkastningssenarioene skal beregnes ved å bruke beløp som samsvarer med dem som benytte</w:t>
      </w:r>
      <w:r w:rsidR="00C12352">
        <w:rPr>
          <w:rFonts w:cstheme="minorHAnsi"/>
          <w:color w:val="000000"/>
        </w:rPr>
        <w:t>s</w:t>
      </w:r>
      <w:r w:rsidRPr="000B323C">
        <w:rPr>
          <w:rFonts w:cstheme="minorHAnsi"/>
          <w:color w:val="000000"/>
        </w:rPr>
        <w:t xml:space="preserve"> for å beregne kostnader, som spesifisert i punkt 90 og 91 i vedlegg VI</w:t>
      </w:r>
      <w:r>
        <w:rPr>
          <w:rFonts w:cstheme="minorHAnsi"/>
          <w:color w:val="000000"/>
        </w:rPr>
        <w:t xml:space="preserve">. </w:t>
      </w:r>
      <w:r w:rsidRPr="000B323C">
        <w:rPr>
          <w:rFonts w:cstheme="minorHAnsi"/>
        </w:rPr>
        <w:t>Dette vil si 100 000 kroner, og</w:t>
      </w:r>
      <w:r w:rsidR="00C12352">
        <w:rPr>
          <w:rFonts w:cstheme="minorHAnsi"/>
        </w:rPr>
        <w:t xml:space="preserve"> beløpet må være</w:t>
      </w:r>
      <w:r w:rsidRPr="000B323C">
        <w:rPr>
          <w:rFonts w:cstheme="minorHAnsi"/>
        </w:rPr>
        <w:t xml:space="preserve"> delelig på 1000)</w:t>
      </w:r>
      <w:r>
        <w:rPr>
          <w:rFonts w:cstheme="minorHAnsi"/>
        </w:rPr>
        <w:t>, jf. punkt 40.</w:t>
      </w:r>
    </w:p>
    <w:p w14:paraId="5FCAEC8E" w14:textId="77777777" w:rsidR="00457CB4" w:rsidRPr="000B323C" w:rsidRDefault="00457CB4" w:rsidP="00457CB4">
      <w:pPr>
        <w:rPr>
          <w:rFonts w:cstheme="minorHAnsi"/>
        </w:rPr>
      </w:pPr>
      <w:r w:rsidRPr="000B323C">
        <w:rPr>
          <w:rFonts w:cstheme="minorHAnsi"/>
        </w:rPr>
        <w:t xml:space="preserve">Avkastningsscenarioer skal presenteres i monetære beløp. </w:t>
      </w:r>
      <w:r>
        <w:rPr>
          <w:rFonts w:cstheme="minorHAnsi"/>
        </w:rPr>
        <w:t>Det følger av punkt 42 at b</w:t>
      </w:r>
      <w:r w:rsidRPr="000B323C">
        <w:rPr>
          <w:rFonts w:cstheme="minorHAnsi"/>
        </w:rPr>
        <w:t xml:space="preserve">eløpene skal avrundes til nærmeste 100 kroner. Beløpene i kroner skal vise summene som investoren vil motta (etter fratrekk for kostnader) gjennom investeringsperioden, bestående av: </w:t>
      </w:r>
    </w:p>
    <w:p w14:paraId="06E1FF4C" w14:textId="77777777" w:rsidR="00457CB4" w:rsidRDefault="00457CB4" w:rsidP="00457CB4">
      <w:pPr>
        <w:pStyle w:val="Listeavsnitt"/>
        <w:numPr>
          <w:ilvl w:val="0"/>
          <w:numId w:val="17"/>
        </w:numPr>
        <w:rPr>
          <w:rFonts w:cstheme="minorHAnsi"/>
        </w:rPr>
      </w:pPr>
      <w:r>
        <w:rPr>
          <w:rFonts w:cstheme="minorHAnsi"/>
        </w:rPr>
        <w:t>Beløpene som kan ut</w:t>
      </w:r>
      <w:r w:rsidRPr="00816D95">
        <w:rPr>
          <w:rFonts w:cstheme="minorHAnsi"/>
        </w:rPr>
        <w:t>betal</w:t>
      </w:r>
      <w:r>
        <w:rPr>
          <w:rFonts w:cstheme="minorHAnsi"/>
        </w:rPr>
        <w:t xml:space="preserve">es </w:t>
      </w:r>
      <w:r w:rsidRPr="00816D95">
        <w:rPr>
          <w:rFonts w:cstheme="minorHAnsi"/>
        </w:rPr>
        <w:t xml:space="preserve">ved slutten av </w:t>
      </w:r>
      <w:r>
        <w:rPr>
          <w:rFonts w:cstheme="minorHAnsi"/>
        </w:rPr>
        <w:t>investeringsperioden</w:t>
      </w:r>
      <w:r w:rsidRPr="00816D95">
        <w:rPr>
          <w:rFonts w:cstheme="minorHAnsi"/>
        </w:rPr>
        <w:t xml:space="preserve">, inkludert </w:t>
      </w:r>
      <w:r>
        <w:rPr>
          <w:rFonts w:cstheme="minorHAnsi"/>
        </w:rPr>
        <w:t xml:space="preserve">tilbakebetaling av den investerte </w:t>
      </w:r>
      <w:r w:rsidRPr="00816D95">
        <w:rPr>
          <w:rFonts w:cstheme="minorHAnsi"/>
        </w:rPr>
        <w:t xml:space="preserve">kapitalen; </w:t>
      </w:r>
    </w:p>
    <w:p w14:paraId="270BB5D1" w14:textId="77777777" w:rsidR="00457CB4" w:rsidRDefault="00457CB4" w:rsidP="00457CB4">
      <w:pPr>
        <w:pStyle w:val="Listeavsnitt"/>
        <w:numPr>
          <w:ilvl w:val="0"/>
          <w:numId w:val="17"/>
        </w:numPr>
        <w:rPr>
          <w:rFonts w:cstheme="minorHAnsi"/>
        </w:rPr>
      </w:pPr>
      <w:r>
        <w:rPr>
          <w:rFonts w:cstheme="minorHAnsi"/>
        </w:rPr>
        <w:t xml:space="preserve">Kuponger og andre utbetalinger som investoren har mottatt i løpet av investeringsperioden, uten å forutsette at beløpene har blitt reinvestert. </w:t>
      </w:r>
    </w:p>
    <w:p w14:paraId="074AD70A" w14:textId="77777777" w:rsidR="00457CB4" w:rsidRDefault="00457CB4" w:rsidP="00457CB4">
      <w:pPr>
        <w:pStyle w:val="Listeavsnitt"/>
        <w:rPr>
          <w:rFonts w:cstheme="minorHAnsi"/>
        </w:rPr>
      </w:pPr>
    </w:p>
    <w:p w14:paraId="5D285261" w14:textId="77777777" w:rsidR="00457CB4" w:rsidRPr="000B323C" w:rsidRDefault="00457CB4" w:rsidP="00457CB4">
      <w:pPr>
        <w:rPr>
          <w:rFonts w:cstheme="minorHAnsi"/>
        </w:rPr>
      </w:pPr>
      <w:r w:rsidRPr="000B323C">
        <w:rPr>
          <w:rFonts w:cstheme="minorHAnsi"/>
        </w:rPr>
        <w:t>Avkastningsscenarioene skal også presenteres i prosent, som gjennomsnittlig årlig avkastning på investeringen</w:t>
      </w:r>
      <w:r>
        <w:rPr>
          <w:rFonts w:cstheme="minorHAnsi"/>
        </w:rPr>
        <w:t>, jf. punkt 44</w:t>
      </w:r>
      <w:r w:rsidRPr="000B323C">
        <w:rPr>
          <w:rFonts w:cstheme="minorHAnsi"/>
        </w:rPr>
        <w:t xml:space="preserve">. Prosentverdien skal beregnes ved å benytte scenarioverdien som teller og det opprinnelig investerte beløpet i nevneren, i tråd med følgende formel. </w:t>
      </w:r>
    </w:p>
    <w:p w14:paraId="6EED3278" w14:textId="77777777" w:rsidR="00457CB4" w:rsidRDefault="00E03C57" w:rsidP="00457CB4">
      <w:pPr>
        <w:ind w:left="708"/>
        <w:rPr>
          <w:rFonts w:cstheme="minorHAnsi"/>
        </w:rPr>
      </w:pPr>
      <m:oMathPara>
        <m:oMath>
          <m:sSup>
            <m:sSupPr>
              <m:ctrlPr>
                <w:rPr>
                  <w:rFonts w:ascii="Cambria Math" w:hAnsi="Cambria Math" w:cstheme="minorHAnsi"/>
                  <w:i/>
                </w:rPr>
              </m:ctrlPr>
            </m:sSupPr>
            <m:e>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Scenarioverdi</m:t>
                      </m:r>
                    </m:num>
                    <m:den>
                      <m:r>
                        <w:rPr>
                          <w:rFonts w:ascii="Cambria Math" w:hAnsi="Cambria Math" w:cstheme="minorHAnsi"/>
                        </w:rPr>
                        <m:t>investert</m:t>
                      </m:r>
                      <m:r>
                        <w:rPr>
                          <w:rFonts w:ascii="Cambria Math" w:hAnsi="Cambria Math" w:cstheme="minorHAnsi"/>
                        </w:rPr>
                        <m:t xml:space="preserve"> </m:t>
                      </m:r>
                      <m:r>
                        <w:rPr>
                          <w:rFonts w:ascii="Cambria Math" w:hAnsi="Cambria Math" w:cstheme="minorHAnsi"/>
                        </w:rPr>
                        <m:t>bel</m:t>
                      </m:r>
                      <m:r>
                        <w:rPr>
                          <w:rFonts w:ascii="Cambria Math" w:hAnsi="Cambria Math" w:cstheme="minorHAnsi"/>
                        </w:rPr>
                        <m:t>ø</m:t>
                      </m:r>
                      <m:r>
                        <w:rPr>
                          <w:rFonts w:ascii="Cambria Math" w:hAnsi="Cambria Math" w:cstheme="minorHAnsi"/>
                        </w:rPr>
                        <m:t>p</m:t>
                      </m:r>
                    </m:den>
                  </m:f>
                </m:e>
              </m:d>
            </m:e>
            <m:sup>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T</m:t>
                  </m:r>
                </m:den>
              </m:f>
            </m:sup>
          </m:sSup>
          <m:r>
            <w:rPr>
              <w:rFonts w:ascii="Cambria Math" w:hAnsi="Cambria Math" w:cstheme="minorHAnsi"/>
            </w:rPr>
            <m:t>-</m:t>
          </m:r>
          <m:r>
            <w:rPr>
              <w:rFonts w:ascii="Cambria Math" w:hAnsi="Cambria Math" w:cstheme="minorHAnsi"/>
            </w:rPr>
            <m:t>1</m:t>
          </m:r>
          <m:r>
            <w:rPr>
              <w:rFonts w:ascii="Cambria Math" w:eastAsiaTheme="minorEastAsia" w:hAnsi="Cambria Math" w:cstheme="minorHAnsi"/>
            </w:rPr>
            <m:t>,    h</m:t>
          </m:r>
          <m:r>
            <w:rPr>
              <w:rFonts w:ascii="Cambria Math" w:eastAsiaTheme="minorEastAsia" w:hAnsi="Cambria Math" w:cstheme="minorHAnsi"/>
            </w:rPr>
            <m:t>vis</m:t>
          </m:r>
          <m:r>
            <w:rPr>
              <w:rFonts w:ascii="Cambria Math" w:eastAsiaTheme="minorEastAsia" w:hAnsi="Cambria Math" w:cstheme="minorHAnsi"/>
            </w:rPr>
            <m:t xml:space="preserve"> </m:t>
          </m:r>
          <m:r>
            <w:rPr>
              <w:rFonts w:ascii="Cambria Math" w:eastAsiaTheme="minorEastAsia" w:hAnsi="Cambria Math" w:cstheme="minorHAnsi"/>
            </w:rPr>
            <m:t>T</m:t>
          </m:r>
          <m:r>
            <w:rPr>
              <w:rFonts w:ascii="Cambria Math" w:eastAsiaTheme="minorEastAsia" w:hAnsi="Cambria Math" w:cstheme="minorHAnsi"/>
            </w:rPr>
            <m:t>&gt;1</m:t>
          </m:r>
        </m:oMath>
      </m:oMathPara>
    </w:p>
    <w:p w14:paraId="79E08F0C" w14:textId="77777777" w:rsidR="008E2D15" w:rsidRDefault="008E2D15" w:rsidP="00457CB4">
      <w:pPr>
        <w:ind w:left="708"/>
        <w:rPr>
          <w:rFonts w:cstheme="minorHAnsi"/>
        </w:rPr>
      </w:pPr>
    </w:p>
    <w:p w14:paraId="1CB620A1" w14:textId="355ADD17" w:rsidR="00457CB4" w:rsidRDefault="00457CB4" w:rsidP="00457CB4">
      <w:pPr>
        <w:ind w:left="708"/>
        <w:rPr>
          <w:rFonts w:cstheme="minorHAnsi"/>
        </w:rPr>
      </w:pPr>
      <w:r>
        <w:rPr>
          <w:rFonts w:cstheme="minorHAnsi"/>
        </w:rPr>
        <w:t xml:space="preserve">Der T er lengden på investeringsperioden i år. </w:t>
      </w:r>
    </w:p>
    <w:p w14:paraId="120E7DDC" w14:textId="77777777" w:rsidR="00457CB4" w:rsidRPr="000B323C" w:rsidRDefault="00457CB4" w:rsidP="00457CB4">
      <w:pPr>
        <w:rPr>
          <w:rFonts w:cstheme="minorHAnsi"/>
        </w:rPr>
      </w:pPr>
      <w:r w:rsidRPr="000B323C">
        <w:rPr>
          <w:rFonts w:cstheme="minorHAnsi"/>
        </w:rPr>
        <w:lastRenderedPageBreak/>
        <w:t>Dersom anbefalt investeringsperiode er kortere enn 1 år, skal avkastningssenarioer i prosent angi anslått avkastning over denne perioden, og ikke årlig</w:t>
      </w:r>
      <w:r>
        <w:rPr>
          <w:rFonts w:cstheme="minorHAnsi"/>
        </w:rPr>
        <w:t>, jf. punkt 45</w:t>
      </w:r>
      <w:r w:rsidRPr="000B323C">
        <w:rPr>
          <w:rFonts w:cstheme="minorHAnsi"/>
        </w:rPr>
        <w:t xml:space="preserve">. </w:t>
      </w:r>
    </w:p>
    <w:p w14:paraId="50FF0B55" w14:textId="77777777" w:rsidR="00457CB4" w:rsidRDefault="00457CB4" w:rsidP="00457CB4">
      <w:pPr>
        <w:rPr>
          <w:rFonts w:cstheme="minorHAnsi"/>
          <w:b/>
          <w:bCs/>
          <w:color w:val="000000"/>
        </w:rPr>
      </w:pPr>
    </w:p>
    <w:p w14:paraId="63628E60" w14:textId="48194DF5" w:rsidR="00457CB4" w:rsidRDefault="005971A9" w:rsidP="00457CB4">
      <w:pPr>
        <w:rPr>
          <w:b/>
          <w:bCs/>
          <w:sz w:val="28"/>
          <w:szCs w:val="28"/>
        </w:rPr>
      </w:pPr>
      <w:r>
        <w:rPr>
          <w:rFonts w:cstheme="minorHAnsi"/>
          <w:b/>
          <w:bCs/>
          <w:color w:val="000000"/>
          <w:sz w:val="28"/>
          <w:szCs w:val="28"/>
        </w:rPr>
        <w:t xml:space="preserve">5.6 </w:t>
      </w:r>
      <w:r w:rsidR="00457CB4" w:rsidRPr="00BD306B">
        <w:rPr>
          <w:rFonts w:cstheme="minorHAnsi"/>
          <w:b/>
          <w:bCs/>
          <w:color w:val="000000"/>
          <w:sz w:val="28"/>
          <w:szCs w:val="28"/>
        </w:rPr>
        <w:t>Pr</w:t>
      </w:r>
      <w:r w:rsidR="00457CB4" w:rsidRPr="00BD306B">
        <w:rPr>
          <w:b/>
          <w:bCs/>
          <w:sz w:val="28"/>
          <w:szCs w:val="28"/>
        </w:rPr>
        <w:t>esentasjon av avkastningssenarioer</w:t>
      </w:r>
    </w:p>
    <w:p w14:paraId="56FCD230" w14:textId="3D343997" w:rsidR="00457CB4" w:rsidRDefault="00457CB4" w:rsidP="00457CB4">
      <w:r w:rsidRPr="00806478">
        <w:t xml:space="preserve">Krav til presentasjon av avkastningsscenarioer er gitt i vedlegg V til </w:t>
      </w:r>
      <w:proofErr w:type="spellStart"/>
      <w:r w:rsidRPr="00806478">
        <w:t>RTS</w:t>
      </w:r>
      <w:r w:rsidR="00565FEC">
        <w:t>’</w:t>
      </w:r>
      <w:r w:rsidRPr="00806478">
        <w:t>en</w:t>
      </w:r>
      <w:proofErr w:type="spellEnd"/>
      <w:r>
        <w:t>.</w:t>
      </w:r>
    </w:p>
    <w:p w14:paraId="0F833453" w14:textId="77777777" w:rsidR="00457CB4" w:rsidRDefault="00457CB4" w:rsidP="00457CB4">
      <w:pPr>
        <w:rPr>
          <w:rFonts w:cstheme="minorHAnsi"/>
          <w:b/>
          <w:bCs/>
        </w:rPr>
      </w:pPr>
      <w:r>
        <w:rPr>
          <w:rFonts w:cstheme="minorHAnsi"/>
          <w:b/>
          <w:bCs/>
        </w:rPr>
        <w:t xml:space="preserve">Overordnede krav til presentasjon </w:t>
      </w:r>
    </w:p>
    <w:p w14:paraId="377B1FC1" w14:textId="2F9626B7" w:rsidR="00457CB4" w:rsidRDefault="00457CB4" w:rsidP="00457CB4">
      <w:pPr>
        <w:rPr>
          <w:rFonts w:cstheme="minorHAnsi"/>
        </w:rPr>
      </w:pPr>
      <w:r w:rsidRPr="00D21B82">
        <w:rPr>
          <w:rFonts w:cstheme="minorHAnsi"/>
        </w:rPr>
        <w:t>Avkastningsscenariene skal presenteres på en måte som er</w:t>
      </w:r>
      <w:r>
        <w:rPr>
          <w:rFonts w:cstheme="minorHAnsi"/>
        </w:rPr>
        <w:t xml:space="preserve"> nøyaktig, balansert, klar og ikke villedende, og som vil bli forstått av en </w:t>
      </w:r>
      <w:r w:rsidR="00117218">
        <w:rPr>
          <w:rFonts w:cstheme="minorHAnsi"/>
        </w:rPr>
        <w:t xml:space="preserve">vanlig </w:t>
      </w:r>
      <w:r>
        <w:rPr>
          <w:rFonts w:cstheme="minorHAnsi"/>
        </w:rPr>
        <w:t xml:space="preserve">ikke-profesjonell investor, jf. punkt 1 i vedlegg V. </w:t>
      </w:r>
      <w:r w:rsidRPr="00D21B82">
        <w:rPr>
          <w:rFonts w:cstheme="minorHAnsi"/>
        </w:rPr>
        <w:t xml:space="preserve"> </w:t>
      </w:r>
      <w:r>
        <w:rPr>
          <w:rFonts w:cstheme="minorHAnsi"/>
        </w:rPr>
        <w:t xml:space="preserve"> </w:t>
      </w:r>
    </w:p>
    <w:p w14:paraId="097E1385" w14:textId="2E57FE71" w:rsidR="00457CB4" w:rsidRDefault="00457CB4" w:rsidP="00457CB4">
      <w:pPr>
        <w:rPr>
          <w:rFonts w:cstheme="minorHAnsi"/>
        </w:rPr>
      </w:pPr>
      <w:r>
        <w:rPr>
          <w:rFonts w:cstheme="minorHAnsi"/>
        </w:rPr>
        <w:t xml:space="preserve">Dersom produktet ikke har noen garanti for minimumsavkastning, skal det angis at investoren kan tape </w:t>
      </w:r>
      <w:r w:rsidR="0053156B">
        <w:rPr>
          <w:rFonts w:cstheme="minorHAnsi"/>
        </w:rPr>
        <w:t xml:space="preserve">deler av </w:t>
      </w:r>
      <w:r>
        <w:rPr>
          <w:rFonts w:cstheme="minorHAnsi"/>
        </w:rPr>
        <w:t xml:space="preserve">eller </w:t>
      </w:r>
      <w:r w:rsidR="0053156B">
        <w:rPr>
          <w:rFonts w:cstheme="minorHAnsi"/>
        </w:rPr>
        <w:t xml:space="preserve">hele det </w:t>
      </w:r>
      <w:r>
        <w:rPr>
          <w:rFonts w:cstheme="minorHAnsi"/>
        </w:rPr>
        <w:t>investerte beløpet, jf</w:t>
      </w:r>
      <w:r w:rsidR="008E2D15">
        <w:rPr>
          <w:rFonts w:cstheme="minorHAnsi"/>
        </w:rPr>
        <w:t>.</w:t>
      </w:r>
      <w:r>
        <w:rPr>
          <w:rFonts w:cstheme="minorHAnsi"/>
        </w:rPr>
        <w:t xml:space="preserve"> punkt 3(b) i vedlegg V.</w:t>
      </w:r>
    </w:p>
    <w:p w14:paraId="44BF9814" w14:textId="77777777" w:rsidR="00457CB4" w:rsidRDefault="00457CB4" w:rsidP="00457CB4">
      <w:pPr>
        <w:rPr>
          <w:rFonts w:cstheme="minorHAnsi"/>
        </w:rPr>
      </w:pPr>
      <w:r>
        <w:rPr>
          <w:rFonts w:cstheme="minorHAnsi"/>
        </w:rPr>
        <w:t xml:space="preserve">I del 2 av vedlegg V til den regulatoriske standarden er det fastsatt narrative forklaringer ("elements") som skal inkluderes i nøkkelinformasjonsdokumentet, sammen med tabellen med avkastningsscenarioer. </w:t>
      </w:r>
    </w:p>
    <w:p w14:paraId="4D0FB019" w14:textId="7F44AECD" w:rsidR="008E2D15" w:rsidRDefault="008E2D15" w:rsidP="00457CB4">
      <w:pPr>
        <w:rPr>
          <w:rFonts w:cstheme="minorHAnsi"/>
        </w:rPr>
      </w:pPr>
    </w:p>
    <w:p w14:paraId="08F2E29D" w14:textId="68EC697D" w:rsidR="00C12352" w:rsidRDefault="00C12352" w:rsidP="00457CB4">
      <w:pPr>
        <w:rPr>
          <w:rFonts w:cstheme="minorHAnsi"/>
        </w:rPr>
      </w:pPr>
    </w:p>
    <w:p w14:paraId="5097D30D" w14:textId="77777777" w:rsidR="00C12352" w:rsidRDefault="00C12352" w:rsidP="00457CB4">
      <w:pPr>
        <w:rPr>
          <w:rFonts w:cstheme="minorHAnsi"/>
        </w:rPr>
      </w:pPr>
    </w:p>
    <w:p w14:paraId="053A0B0A" w14:textId="6DE384F3" w:rsidR="00457CB4" w:rsidRDefault="00457CB4" w:rsidP="00457CB4">
      <w:pPr>
        <w:rPr>
          <w:rFonts w:cstheme="minorHAnsi"/>
        </w:rPr>
      </w:pPr>
      <w:r>
        <w:rPr>
          <w:rFonts w:cstheme="minorHAnsi"/>
        </w:rPr>
        <w:t xml:space="preserve">Følgende elementer skal inkluderes: </w:t>
      </w:r>
    </w:p>
    <w:p w14:paraId="1EC634F5" w14:textId="77777777" w:rsidR="00457CB4" w:rsidRPr="009E67AE" w:rsidRDefault="00457CB4" w:rsidP="00457CB4">
      <w:pPr>
        <w:rPr>
          <w:rFonts w:cstheme="minorHAnsi"/>
          <w:u w:val="single"/>
        </w:rPr>
      </w:pPr>
      <w:r w:rsidRPr="009E67AE">
        <w:rPr>
          <w:rFonts w:cstheme="minorHAnsi"/>
          <w:u w:val="single"/>
        </w:rPr>
        <w:t xml:space="preserve">Element A: </w:t>
      </w:r>
    </w:p>
    <w:p w14:paraId="33E7651A" w14:textId="7041511D" w:rsidR="008E2D15" w:rsidRDefault="00457CB4" w:rsidP="00457CB4">
      <w:pPr>
        <w:pStyle w:val="Listeavsnitt"/>
        <w:ind w:left="0"/>
        <w:rPr>
          <w:rFonts w:cstheme="minorHAnsi"/>
          <w:i/>
          <w:iCs/>
        </w:rPr>
      </w:pPr>
      <w:r>
        <w:rPr>
          <w:rFonts w:cstheme="minorHAnsi"/>
          <w:i/>
          <w:iCs/>
        </w:rPr>
        <w:t>«</w:t>
      </w:r>
      <w:bookmarkStart w:id="241" w:name="_Hlk108510718"/>
      <w:r w:rsidRPr="00E12DB2">
        <w:rPr>
          <w:rFonts w:cstheme="minorHAnsi"/>
          <w:i/>
          <w:iCs/>
        </w:rPr>
        <w:t xml:space="preserve">Beløpene som vises </w:t>
      </w:r>
      <w:r>
        <w:rPr>
          <w:rFonts w:cstheme="minorHAnsi"/>
          <w:i/>
          <w:iCs/>
        </w:rPr>
        <w:t>er fratrukket</w:t>
      </w:r>
      <w:r w:rsidRPr="00E12DB2">
        <w:rPr>
          <w:rFonts w:cstheme="minorHAnsi"/>
          <w:i/>
          <w:iCs/>
        </w:rPr>
        <w:t xml:space="preserve"> alle kostnader for selve produktet (der det er aktuelt) </w:t>
      </w:r>
      <w:r w:rsidR="00A22DF3">
        <w:rPr>
          <w:rFonts w:cstheme="minorHAnsi"/>
          <w:i/>
          <w:iCs/>
        </w:rPr>
        <w:t>[</w:t>
      </w:r>
      <w:r w:rsidRPr="00E12DB2">
        <w:rPr>
          <w:rFonts w:cstheme="minorHAnsi"/>
          <w:i/>
          <w:iCs/>
        </w:rPr>
        <w:t xml:space="preserve">men ikke nødvendigvis </w:t>
      </w:r>
      <w:r>
        <w:rPr>
          <w:rFonts w:cstheme="minorHAnsi"/>
          <w:i/>
          <w:iCs/>
        </w:rPr>
        <w:t xml:space="preserve">fratrukket </w:t>
      </w:r>
      <w:r w:rsidRPr="00E12DB2">
        <w:rPr>
          <w:rFonts w:cstheme="minorHAnsi"/>
          <w:i/>
          <w:iCs/>
        </w:rPr>
        <w:t>alle kostnadene du betaler til din rådgiver eller distributør</w:t>
      </w:r>
      <w:r w:rsidR="00A22DF3">
        <w:rPr>
          <w:rFonts w:cstheme="minorHAnsi"/>
          <w:i/>
          <w:iCs/>
        </w:rPr>
        <w:t>]</w:t>
      </w:r>
      <w:r w:rsidRPr="00E12DB2">
        <w:rPr>
          <w:rFonts w:cstheme="minorHAnsi"/>
          <w:i/>
          <w:iCs/>
        </w:rPr>
        <w:t xml:space="preserve">. Beløpene tar ikke </w:t>
      </w:r>
      <w:r>
        <w:rPr>
          <w:rFonts w:cstheme="minorHAnsi"/>
          <w:i/>
          <w:iCs/>
        </w:rPr>
        <w:t>hensyn til</w:t>
      </w:r>
      <w:r w:rsidRPr="00E12DB2">
        <w:rPr>
          <w:rFonts w:cstheme="minorHAnsi"/>
          <w:i/>
          <w:iCs/>
        </w:rPr>
        <w:t xml:space="preserve"> din personlige skattesituasjon, noe som </w:t>
      </w:r>
      <w:r w:rsidR="00A22DF3">
        <w:rPr>
          <w:rFonts w:cstheme="minorHAnsi"/>
          <w:i/>
          <w:iCs/>
        </w:rPr>
        <w:t xml:space="preserve">også </w:t>
      </w:r>
      <w:r w:rsidRPr="00E12DB2">
        <w:rPr>
          <w:rFonts w:cstheme="minorHAnsi"/>
          <w:i/>
          <w:iCs/>
        </w:rPr>
        <w:t>kan ha betydning for hvor mye du sitter igjen med</w:t>
      </w:r>
      <w:bookmarkEnd w:id="241"/>
      <w:r w:rsidR="00A22DF3">
        <w:rPr>
          <w:rFonts w:cstheme="minorHAnsi"/>
          <w:i/>
          <w:iCs/>
        </w:rPr>
        <w:t xml:space="preserve"> etter skatt</w:t>
      </w:r>
      <w:r w:rsidRPr="00E12DB2">
        <w:rPr>
          <w:rFonts w:cstheme="minorHAnsi"/>
          <w:i/>
          <w:iCs/>
        </w:rPr>
        <w:t>.</w:t>
      </w:r>
      <w:r>
        <w:rPr>
          <w:rFonts w:cstheme="minorHAnsi"/>
          <w:i/>
          <w:iCs/>
        </w:rPr>
        <w:t>»</w:t>
      </w:r>
    </w:p>
    <w:p w14:paraId="34EA68EE" w14:textId="7D1BF087" w:rsidR="00457CB4" w:rsidRPr="00E12DB2" w:rsidRDefault="00457CB4" w:rsidP="00457CB4">
      <w:pPr>
        <w:pStyle w:val="Listeavsnitt"/>
        <w:ind w:left="0"/>
        <w:rPr>
          <w:rFonts w:cstheme="minorHAnsi"/>
          <w:i/>
          <w:iCs/>
        </w:rPr>
      </w:pPr>
      <w:r w:rsidRPr="00E12DB2">
        <w:rPr>
          <w:rFonts w:cstheme="minorHAnsi"/>
          <w:i/>
          <w:iCs/>
        </w:rPr>
        <w:t xml:space="preserve">   </w:t>
      </w:r>
    </w:p>
    <w:p w14:paraId="6199FDDA" w14:textId="77777777" w:rsidR="00457CB4" w:rsidRPr="00291F36" w:rsidRDefault="00457CB4" w:rsidP="00457CB4">
      <w:pPr>
        <w:rPr>
          <w:rFonts w:cstheme="minorHAnsi"/>
          <w:i/>
          <w:iCs/>
        </w:rPr>
      </w:pPr>
      <w:r w:rsidRPr="009E67AE">
        <w:rPr>
          <w:rFonts w:cstheme="minorHAnsi"/>
          <w:u w:val="single"/>
        </w:rPr>
        <w:t>Element B:</w:t>
      </w:r>
      <w:r w:rsidRPr="00291F36">
        <w:rPr>
          <w:rFonts w:cstheme="minorHAnsi"/>
          <w:i/>
          <w:iCs/>
        </w:rPr>
        <w:t xml:space="preserve"> </w:t>
      </w:r>
      <w:r w:rsidRPr="009E67AE">
        <w:rPr>
          <w:rFonts w:cstheme="minorHAnsi"/>
        </w:rPr>
        <w:t>(skal plasseres tydelig over tabellen med avkastningsscenarier)</w:t>
      </w:r>
    </w:p>
    <w:p w14:paraId="170DEB5F" w14:textId="77777777" w:rsidR="008E2D15" w:rsidRDefault="00457CB4" w:rsidP="00457CB4">
      <w:pPr>
        <w:rPr>
          <w:rFonts w:cstheme="minorHAnsi"/>
          <w:i/>
          <w:iCs/>
        </w:rPr>
      </w:pPr>
      <w:r>
        <w:rPr>
          <w:rFonts w:cstheme="minorHAnsi"/>
          <w:i/>
          <w:iCs/>
        </w:rPr>
        <w:t>«</w:t>
      </w:r>
      <w:bookmarkStart w:id="242" w:name="_Hlk108509241"/>
      <w:r w:rsidRPr="00E12DB2">
        <w:rPr>
          <w:rFonts w:cstheme="minorHAnsi"/>
          <w:i/>
          <w:iCs/>
        </w:rPr>
        <w:t xml:space="preserve">Hva du vil få igjen fra dette produktet avhenger av fremtidig markedsutvikling. Fremtidig markedsutvikling er usikker og kan ikke forutsies </w:t>
      </w:r>
      <w:r>
        <w:rPr>
          <w:rFonts w:cstheme="minorHAnsi"/>
          <w:i/>
          <w:iCs/>
        </w:rPr>
        <w:t>med sikkerhet</w:t>
      </w:r>
      <w:bookmarkEnd w:id="242"/>
      <w:r w:rsidRPr="00E12DB2">
        <w:rPr>
          <w:rFonts w:cstheme="minorHAnsi"/>
          <w:i/>
          <w:iCs/>
        </w:rPr>
        <w:t>.</w:t>
      </w:r>
      <w:r>
        <w:rPr>
          <w:rFonts w:cstheme="minorHAnsi"/>
          <w:i/>
          <w:iCs/>
        </w:rPr>
        <w:t>»</w:t>
      </w:r>
      <w:r w:rsidRPr="00E12DB2">
        <w:rPr>
          <w:rFonts w:cstheme="minorHAnsi"/>
          <w:i/>
          <w:iCs/>
        </w:rPr>
        <w:t xml:space="preserve"> </w:t>
      </w:r>
    </w:p>
    <w:p w14:paraId="2C96A6E8" w14:textId="77777777" w:rsidR="008E2D15" w:rsidRDefault="008E2D15" w:rsidP="00457CB4">
      <w:pPr>
        <w:rPr>
          <w:rFonts w:cstheme="minorHAnsi"/>
          <w:i/>
          <w:iCs/>
        </w:rPr>
      </w:pPr>
    </w:p>
    <w:p w14:paraId="51DAD75F" w14:textId="0C0B67B8" w:rsidR="00457CB4" w:rsidRPr="009E67AE" w:rsidRDefault="00457CB4" w:rsidP="00457CB4">
      <w:pPr>
        <w:rPr>
          <w:rFonts w:cstheme="minorHAnsi"/>
        </w:rPr>
      </w:pPr>
      <w:r w:rsidRPr="009E67AE">
        <w:rPr>
          <w:rFonts w:cstheme="minorHAnsi"/>
          <w:u w:val="single"/>
        </w:rPr>
        <w:t>Element C:</w:t>
      </w:r>
      <w:r w:rsidRPr="009E67AE">
        <w:rPr>
          <w:rFonts w:cstheme="minorHAnsi"/>
        </w:rPr>
        <w:t xml:space="preserve"> (skal plasseres tydelig over tabellen med avkastningsscenarier)</w:t>
      </w:r>
    </w:p>
    <w:p w14:paraId="538532D9" w14:textId="5FD58562" w:rsidR="00457CB4" w:rsidRDefault="00457CB4" w:rsidP="00457CB4">
      <w:pPr>
        <w:pStyle w:val="Listeavsnitt"/>
        <w:ind w:left="0"/>
        <w:rPr>
          <w:rFonts w:cstheme="minorHAnsi"/>
          <w:i/>
          <w:iCs/>
        </w:rPr>
      </w:pPr>
      <w:r w:rsidRPr="00E12DB2">
        <w:rPr>
          <w:rFonts w:cstheme="minorHAnsi"/>
          <w:i/>
          <w:iCs/>
        </w:rPr>
        <w:t>«</w:t>
      </w:r>
      <w:bookmarkStart w:id="243" w:name="_Hlk108509281"/>
      <w:r w:rsidRPr="00E12DB2">
        <w:rPr>
          <w:rFonts w:cstheme="minorHAnsi"/>
          <w:i/>
          <w:iCs/>
        </w:rPr>
        <w:t>Det ugunstige, moderate og gunstige scenarioet som vises er illustrasjoner på mulig fremtidig avkastning basert på den dårligste, gjennomsnittlige, og beste utviklingen i [</w:t>
      </w:r>
      <w:r w:rsidR="00A22DF3">
        <w:rPr>
          <w:rFonts w:cstheme="minorHAnsi"/>
          <w:i/>
          <w:iCs/>
        </w:rPr>
        <w:t>produktet</w:t>
      </w:r>
      <w:r w:rsidRPr="00E12DB2">
        <w:rPr>
          <w:rFonts w:cstheme="minorHAnsi"/>
          <w:i/>
          <w:iCs/>
        </w:rPr>
        <w:t xml:space="preserve">/relevant referanseindeks] de siste [x] årene.  Scenarioene </w:t>
      </w:r>
      <w:r w:rsidR="00565FEC">
        <w:rPr>
          <w:rFonts w:cstheme="minorHAnsi"/>
          <w:i/>
          <w:iCs/>
        </w:rPr>
        <w:t xml:space="preserve">i tabellen </w:t>
      </w:r>
      <w:r w:rsidRPr="00E12DB2">
        <w:rPr>
          <w:rFonts w:cstheme="minorHAnsi"/>
          <w:i/>
          <w:iCs/>
        </w:rPr>
        <w:t>er fremstillinger basert på fondets tidligere resultater og under bestemte forutsetninger. Markedene kan utvikle seg veldig annerledes</w:t>
      </w:r>
      <w:r>
        <w:rPr>
          <w:rFonts w:cstheme="minorHAnsi"/>
          <w:i/>
          <w:iCs/>
        </w:rPr>
        <w:t xml:space="preserve"> </w:t>
      </w:r>
      <w:r w:rsidRPr="00E12DB2">
        <w:rPr>
          <w:rFonts w:cstheme="minorHAnsi"/>
          <w:i/>
          <w:iCs/>
        </w:rPr>
        <w:t xml:space="preserve">i fremtiden.»   </w:t>
      </w:r>
      <w:bookmarkEnd w:id="243"/>
    </w:p>
    <w:p w14:paraId="37FC98C8" w14:textId="77777777" w:rsidR="00457CB4" w:rsidRDefault="00457CB4" w:rsidP="00457CB4">
      <w:pPr>
        <w:pStyle w:val="Listeavsnitt"/>
        <w:ind w:left="0"/>
        <w:rPr>
          <w:rFonts w:cstheme="minorHAnsi"/>
          <w:i/>
          <w:iCs/>
        </w:rPr>
      </w:pPr>
    </w:p>
    <w:p w14:paraId="707E0459" w14:textId="77777777" w:rsidR="00457CB4" w:rsidRPr="009E67AE" w:rsidRDefault="00457CB4" w:rsidP="00457CB4">
      <w:pPr>
        <w:rPr>
          <w:rFonts w:cstheme="minorHAnsi"/>
          <w:u w:val="single"/>
        </w:rPr>
      </w:pPr>
      <w:r w:rsidRPr="009E67AE">
        <w:rPr>
          <w:rFonts w:cstheme="minorHAnsi"/>
          <w:u w:val="single"/>
        </w:rPr>
        <w:t xml:space="preserve">Element D: </w:t>
      </w:r>
    </w:p>
    <w:p w14:paraId="2D79C66A" w14:textId="2A8DDA70" w:rsidR="00457CB4" w:rsidRDefault="00457CB4" w:rsidP="00457CB4">
      <w:pPr>
        <w:rPr>
          <w:rFonts w:cstheme="minorHAnsi"/>
          <w:i/>
          <w:iCs/>
        </w:rPr>
      </w:pPr>
      <w:r w:rsidRPr="00E12DB2">
        <w:rPr>
          <w:rFonts w:cstheme="minorHAnsi"/>
          <w:i/>
          <w:iCs/>
        </w:rPr>
        <w:t xml:space="preserve">«Det stressede scenarioet viser hva du kan få tilbake under ekstreme markedsforhold.» </w:t>
      </w:r>
    </w:p>
    <w:p w14:paraId="1F01D175" w14:textId="77777777" w:rsidR="008E2D15" w:rsidRPr="00E12DB2" w:rsidRDefault="008E2D15" w:rsidP="00457CB4">
      <w:pPr>
        <w:rPr>
          <w:rFonts w:cstheme="minorHAnsi"/>
          <w:i/>
          <w:iCs/>
        </w:rPr>
      </w:pPr>
    </w:p>
    <w:p w14:paraId="33BDA28E" w14:textId="77777777" w:rsidR="00457CB4" w:rsidRPr="009E67AE" w:rsidRDefault="00457CB4" w:rsidP="00457CB4">
      <w:pPr>
        <w:rPr>
          <w:rFonts w:cstheme="minorHAnsi"/>
          <w:color w:val="000000"/>
          <w:u w:val="single"/>
        </w:rPr>
      </w:pPr>
      <w:r w:rsidRPr="009E67AE">
        <w:rPr>
          <w:rFonts w:cstheme="minorHAnsi"/>
          <w:color w:val="000000"/>
          <w:u w:val="single"/>
        </w:rPr>
        <w:t xml:space="preserve">Element E: </w:t>
      </w:r>
    </w:p>
    <w:p w14:paraId="0D11F775" w14:textId="77777777" w:rsidR="00457CB4" w:rsidRPr="00291F36" w:rsidRDefault="00457CB4" w:rsidP="00457CB4">
      <w:pPr>
        <w:rPr>
          <w:rFonts w:cstheme="minorHAnsi"/>
        </w:rPr>
      </w:pPr>
      <w:r w:rsidRPr="00291F36">
        <w:rPr>
          <w:rFonts w:cstheme="minorHAnsi"/>
        </w:rPr>
        <w:t xml:space="preserve">For det ugunstige, moderate og gunstige scenarioet skal man inkludere </w:t>
      </w:r>
      <w:r>
        <w:rPr>
          <w:rFonts w:cstheme="minorHAnsi"/>
        </w:rPr>
        <w:t xml:space="preserve">følgende tekst: </w:t>
      </w:r>
    </w:p>
    <w:p w14:paraId="054EFD21" w14:textId="3DF05ABC" w:rsidR="00457CB4" w:rsidRPr="00E12DB2" w:rsidRDefault="00457CB4" w:rsidP="00457CB4">
      <w:pPr>
        <w:rPr>
          <w:rFonts w:cstheme="minorHAnsi"/>
          <w:i/>
          <w:iCs/>
        </w:rPr>
      </w:pPr>
      <w:r w:rsidRPr="00E12DB2">
        <w:rPr>
          <w:rFonts w:cstheme="minorHAnsi"/>
          <w:i/>
          <w:iCs/>
        </w:rPr>
        <w:t xml:space="preserve">«Dette scenarioet inntraff for en investering [legg til referanse til indeks dersom relevant] mellom [legg til datoer i </w:t>
      </w:r>
      <w:ins w:id="244" w:author="Erlend Lundgren" w:date="2023-01-23T11:13:00Z">
        <w:r w:rsidR="008F3012">
          <w:rPr>
            <w:rFonts w:cstheme="minorHAnsi"/>
            <w:i/>
            <w:iCs/>
          </w:rPr>
          <w:t xml:space="preserve">måneder og </w:t>
        </w:r>
      </w:ins>
      <w:r w:rsidRPr="00E12DB2">
        <w:rPr>
          <w:rFonts w:cstheme="minorHAnsi"/>
          <w:i/>
          <w:iCs/>
        </w:rPr>
        <w:t>år]»</w:t>
      </w:r>
    </w:p>
    <w:p w14:paraId="42518240" w14:textId="62835E90" w:rsidR="00457CB4" w:rsidRPr="009E67AE" w:rsidRDefault="00AE3BEC" w:rsidP="00457CB4">
      <w:pPr>
        <w:rPr>
          <w:rFonts w:cstheme="minorHAnsi"/>
        </w:rPr>
      </w:pPr>
      <w:proofErr w:type="spellStart"/>
      <w:ins w:id="245" w:author="Erlend Lundgren" w:date="2023-01-25T10:08:00Z">
        <w:r>
          <w:rPr>
            <w:rFonts w:cstheme="minorHAnsi"/>
          </w:rPr>
          <w:t>RTS’en</w:t>
        </w:r>
        <w:proofErr w:type="spellEnd"/>
        <w:r>
          <w:rPr>
            <w:rFonts w:cstheme="minorHAnsi"/>
          </w:rPr>
          <w:t xml:space="preserve"> </w:t>
        </w:r>
      </w:ins>
      <w:ins w:id="246" w:author="Erlend Lundgren" w:date="2023-01-25T10:09:00Z">
        <w:r>
          <w:rPr>
            <w:rFonts w:cstheme="minorHAnsi"/>
          </w:rPr>
          <w:t xml:space="preserve">viser kun til at man skal </w:t>
        </w:r>
      </w:ins>
      <w:ins w:id="247" w:author="Erlend Lundgren" w:date="2023-01-25T10:08:00Z">
        <w:r>
          <w:rPr>
            <w:rFonts w:cstheme="minorHAnsi"/>
          </w:rPr>
          <w:t xml:space="preserve">angi </w:t>
        </w:r>
      </w:ins>
      <w:ins w:id="248" w:author="Erlend Lundgren" w:date="2023-01-25T10:09:00Z">
        <w:r>
          <w:rPr>
            <w:rFonts w:cstheme="minorHAnsi"/>
          </w:rPr>
          <w:t>«</w:t>
        </w:r>
      </w:ins>
      <w:ins w:id="249" w:author="Erlend Lundgren" w:date="2023-01-25T10:08:00Z">
        <w:r>
          <w:rPr>
            <w:rFonts w:cstheme="minorHAnsi"/>
          </w:rPr>
          <w:t>år</w:t>
        </w:r>
      </w:ins>
      <w:ins w:id="250" w:author="Erlend Lundgren" w:date="2023-01-25T10:09:00Z">
        <w:r>
          <w:rPr>
            <w:rFonts w:cstheme="minorHAnsi"/>
          </w:rPr>
          <w:t>»</w:t>
        </w:r>
      </w:ins>
      <w:ins w:id="251" w:author="Erlend Lundgren" w:date="2023-01-25T10:08:00Z">
        <w:r>
          <w:rPr>
            <w:rFonts w:cstheme="minorHAnsi"/>
          </w:rPr>
          <w:t xml:space="preserve">, men </w:t>
        </w:r>
      </w:ins>
      <w:proofErr w:type="spellStart"/>
      <w:ins w:id="252" w:author="Erlend Lundgren" w:date="2023-01-23T11:11:00Z">
        <w:r w:rsidR="008F3012">
          <w:rPr>
            <w:rFonts w:cstheme="minorHAnsi"/>
          </w:rPr>
          <w:t>Q</w:t>
        </w:r>
      </w:ins>
      <w:ins w:id="253" w:author="Erlend Lundgren" w:date="2023-01-23T11:12:00Z">
        <w:r w:rsidR="008F3012">
          <w:rPr>
            <w:rFonts w:cstheme="minorHAnsi"/>
          </w:rPr>
          <w:t>&amp;A’en</w:t>
        </w:r>
        <w:proofErr w:type="spellEnd"/>
        <w:r w:rsidR="008F3012">
          <w:rPr>
            <w:rFonts w:cstheme="minorHAnsi"/>
          </w:rPr>
          <w:t xml:space="preserve"> utdyper at datoer skal vises i form av </w:t>
        </w:r>
      </w:ins>
      <w:ins w:id="254" w:author="Erlend Lundgren" w:date="2023-01-23T11:14:00Z">
        <w:r w:rsidR="008F3012">
          <w:rPr>
            <w:rFonts w:cstheme="minorHAnsi"/>
          </w:rPr>
          <w:t xml:space="preserve">både </w:t>
        </w:r>
      </w:ins>
      <w:ins w:id="255" w:author="Erlend Lundgren" w:date="2023-01-23T11:12:00Z">
        <w:r w:rsidR="008F3012">
          <w:rPr>
            <w:rFonts w:cstheme="minorHAnsi"/>
          </w:rPr>
          <w:t>måneder og år</w:t>
        </w:r>
      </w:ins>
      <w:ins w:id="256" w:author="Erlend Lundgren" w:date="2023-01-23T11:15:00Z">
        <w:r w:rsidR="008F3012">
          <w:rPr>
            <w:rFonts w:cstheme="minorHAnsi"/>
          </w:rPr>
          <w:t xml:space="preserve"> (</w:t>
        </w:r>
      </w:ins>
      <w:ins w:id="257" w:author="Erlend Lundgren" w:date="2023-01-23T11:19:00Z">
        <w:r w:rsidR="008F3012">
          <w:rPr>
            <w:rFonts w:cstheme="minorHAnsi"/>
          </w:rPr>
          <w:t>f</w:t>
        </w:r>
      </w:ins>
      <w:ins w:id="258" w:author="Erlend Lundgren" w:date="2023-01-23T11:15:00Z">
        <w:r w:rsidR="008F3012">
          <w:rPr>
            <w:rFonts w:cstheme="minorHAnsi"/>
          </w:rPr>
          <w:t>.eks. mars 2015 – mars 2019)</w:t>
        </w:r>
      </w:ins>
      <w:ins w:id="259" w:author="Erlend Lundgren" w:date="2023-01-23T11:19:00Z">
        <w:r w:rsidR="008F3012">
          <w:rPr>
            <w:rFonts w:cstheme="minorHAnsi"/>
          </w:rPr>
          <w:t xml:space="preserve">. </w:t>
        </w:r>
      </w:ins>
      <w:ins w:id="260" w:author="Erlend Lundgren" w:date="2023-01-23T11:15:00Z">
        <w:r w:rsidR="008F3012">
          <w:rPr>
            <w:rFonts w:cstheme="minorHAnsi"/>
          </w:rPr>
          <w:t xml:space="preserve"> </w:t>
        </w:r>
      </w:ins>
      <w:ins w:id="261" w:author="Erlend Lundgren" w:date="2023-01-23T11:16:00Z">
        <w:r w:rsidR="008F3012">
          <w:rPr>
            <w:rFonts w:cstheme="minorHAnsi"/>
          </w:rPr>
          <w:t xml:space="preserve">Dette tilsier at det er å forvente at det vil være ulike datoer for det </w:t>
        </w:r>
      </w:ins>
      <w:ins w:id="262" w:author="Erlend Lundgren" w:date="2023-01-23T11:17:00Z">
        <w:r w:rsidR="008F3012">
          <w:rPr>
            <w:rFonts w:cstheme="minorHAnsi"/>
          </w:rPr>
          <w:t>ugunstige, moderate og gunstige scenarioet</w:t>
        </w:r>
      </w:ins>
      <w:ins w:id="263" w:author="Erlend Lundgren" w:date="2023-01-25T10:08:00Z">
        <w:r w:rsidRPr="00AE3BEC">
          <w:rPr>
            <w:rFonts w:cstheme="minorHAnsi"/>
          </w:rPr>
          <w:t xml:space="preserve"> </w:t>
        </w:r>
        <w:r>
          <w:rPr>
            <w:rFonts w:cstheme="minorHAnsi"/>
          </w:rPr>
          <w:t>(Spørsmål/svar 6 under «</w:t>
        </w:r>
        <w:proofErr w:type="spellStart"/>
        <w:r>
          <w:rPr>
            <w:rFonts w:cstheme="minorHAnsi"/>
          </w:rPr>
          <w:t>Performance</w:t>
        </w:r>
        <w:proofErr w:type="spellEnd"/>
        <w:r>
          <w:rPr>
            <w:rFonts w:cstheme="minorHAnsi"/>
          </w:rPr>
          <w:t xml:space="preserve"> scenarios» fra 14. november 2022)</w:t>
        </w:r>
      </w:ins>
      <w:ins w:id="264" w:author="Erlend Lundgren" w:date="2023-01-23T11:17:00Z">
        <w:r w:rsidR="008F3012">
          <w:rPr>
            <w:rFonts w:cstheme="minorHAnsi"/>
          </w:rPr>
          <w:t xml:space="preserve">. </w:t>
        </w:r>
      </w:ins>
      <w:r w:rsidR="00457CB4">
        <w:rPr>
          <w:rFonts w:cstheme="minorHAnsi"/>
        </w:rPr>
        <w:t xml:space="preserve">Element E </w:t>
      </w:r>
      <w:r w:rsidR="00457CB4" w:rsidRPr="00291F36">
        <w:rPr>
          <w:rFonts w:cstheme="minorHAnsi"/>
        </w:rPr>
        <w:t xml:space="preserve">gjelder ikke dersom fondet er et produkt </w:t>
      </w:r>
      <w:r w:rsidR="00457CB4">
        <w:rPr>
          <w:rFonts w:cstheme="minorHAnsi"/>
        </w:rPr>
        <w:t xml:space="preserve">som </w:t>
      </w:r>
      <w:r w:rsidR="00457CB4" w:rsidRPr="00291F36">
        <w:rPr>
          <w:rFonts w:cstheme="minorHAnsi"/>
        </w:rPr>
        <w:t>det er referert til i punkt 15 i vedlegg IV</w:t>
      </w:r>
      <w:r w:rsidR="00457CB4">
        <w:rPr>
          <w:rFonts w:cstheme="minorHAnsi"/>
        </w:rPr>
        <w:t xml:space="preserve">, det vil si </w:t>
      </w:r>
      <w:r w:rsidR="00457CB4" w:rsidRPr="009E67AE">
        <w:rPr>
          <w:rFonts w:cstheme="minorHAnsi"/>
        </w:rPr>
        <w:t xml:space="preserve">uten historikk, og uten referanseindeks eller </w:t>
      </w:r>
      <w:proofErr w:type="spellStart"/>
      <w:r w:rsidR="00457CB4" w:rsidRPr="009E67AE">
        <w:rPr>
          <w:rFonts w:cstheme="minorHAnsi"/>
        </w:rPr>
        <w:t>proxy</w:t>
      </w:r>
      <w:proofErr w:type="spellEnd"/>
      <w:r w:rsidR="00457CB4" w:rsidRPr="009E67AE">
        <w:rPr>
          <w:rFonts w:cstheme="minorHAnsi"/>
        </w:rPr>
        <w:t xml:space="preserve">. I så fall skal det gis en kort forklaring på de viste scenariene på maksimalt 300 tegn i et enkelt språk, jf. punkt 6 i vedlegg V. </w:t>
      </w:r>
    </w:p>
    <w:p w14:paraId="4BFEB1FB" w14:textId="7BD5D4F4" w:rsidR="00457CB4" w:rsidRDefault="00457CB4" w:rsidP="00457CB4">
      <w:pPr>
        <w:rPr>
          <w:rFonts w:cstheme="minorHAnsi"/>
        </w:rPr>
      </w:pPr>
      <w:r>
        <w:rPr>
          <w:rFonts w:cstheme="minorHAnsi"/>
        </w:rPr>
        <w:t>For verdipapirfond skal man vise avkastningsscenarioene ved å bruke malen i del 3 av vedlegg V. (</w:t>
      </w:r>
      <w:proofErr w:type="spellStart"/>
      <w:r>
        <w:rPr>
          <w:rFonts w:cstheme="minorHAnsi"/>
        </w:rPr>
        <w:t>Template</w:t>
      </w:r>
      <w:proofErr w:type="spellEnd"/>
      <w:r>
        <w:rPr>
          <w:rFonts w:cstheme="minorHAnsi"/>
        </w:rPr>
        <w:t xml:space="preserve"> A - Single </w:t>
      </w:r>
      <w:proofErr w:type="spellStart"/>
      <w:r>
        <w:rPr>
          <w:rFonts w:cstheme="minorHAnsi"/>
        </w:rPr>
        <w:t>investment</w:t>
      </w:r>
      <w:proofErr w:type="spellEnd"/>
      <w:r>
        <w:rPr>
          <w:rFonts w:cstheme="minorHAnsi"/>
        </w:rPr>
        <w:t>)</w:t>
      </w:r>
    </w:p>
    <w:p w14:paraId="55579537" w14:textId="64CFA409" w:rsidR="00D95CCE" w:rsidDel="00AE3BEC" w:rsidRDefault="00D95CCE" w:rsidP="00457CB4">
      <w:pPr>
        <w:rPr>
          <w:del w:id="265" w:author="Erlend Lundgren" w:date="2023-01-25T10:09:00Z"/>
          <w:rFonts w:cstheme="minorHAnsi"/>
        </w:rPr>
      </w:pPr>
    </w:p>
    <w:p w14:paraId="6D03F3EB" w14:textId="0CD4D26D" w:rsidR="00D95CCE" w:rsidDel="00AE3BEC" w:rsidRDefault="00D95CCE" w:rsidP="00457CB4">
      <w:pPr>
        <w:rPr>
          <w:del w:id="266" w:author="Erlend Lundgren" w:date="2023-01-25T10:09:00Z"/>
          <w:rFonts w:cstheme="minorHAnsi"/>
        </w:rPr>
      </w:pPr>
    </w:p>
    <w:p w14:paraId="71DBEFF5" w14:textId="1D918F61" w:rsidR="00D95CCE" w:rsidRDefault="00D95CCE" w:rsidP="00457CB4">
      <w:pPr>
        <w:rPr>
          <w:rFonts w:cstheme="minorHAnsi"/>
        </w:rPr>
      </w:pPr>
    </w:p>
    <w:p w14:paraId="74363C00" w14:textId="5FA8BBF1" w:rsidR="00D95CCE" w:rsidRDefault="00D95CCE" w:rsidP="00457CB4">
      <w:pPr>
        <w:rPr>
          <w:rFonts w:cstheme="minorHAnsi"/>
        </w:rPr>
      </w:pPr>
    </w:p>
    <w:p w14:paraId="673EF4C6" w14:textId="77777777" w:rsidR="00D95CCE" w:rsidRDefault="00D95CCE" w:rsidP="00457CB4">
      <w:pPr>
        <w:rPr>
          <w:rFonts w:cstheme="minorHAnsi"/>
        </w:rPr>
      </w:pPr>
    </w:p>
    <w:p w14:paraId="52A993A2" w14:textId="4E9187B1" w:rsidR="008E2D15" w:rsidRDefault="008E2D15" w:rsidP="00457CB4">
      <w:pPr>
        <w:rPr>
          <w:rFonts w:cstheme="minorHAnsi"/>
        </w:rPr>
      </w:pPr>
    </w:p>
    <w:tbl>
      <w:tblPr>
        <w:tblStyle w:val="Tabellrutenett"/>
        <w:tblW w:w="0" w:type="auto"/>
        <w:tblLook w:val="04A0" w:firstRow="1" w:lastRow="0" w:firstColumn="1" w:lastColumn="0" w:noHBand="0" w:noVBand="1"/>
      </w:tblPr>
      <w:tblGrid>
        <w:gridCol w:w="1689"/>
        <w:gridCol w:w="3657"/>
        <w:gridCol w:w="1830"/>
        <w:gridCol w:w="1886"/>
      </w:tblGrid>
      <w:tr w:rsidR="00457CB4" w14:paraId="632748B0" w14:textId="77777777" w:rsidTr="0053156B">
        <w:tc>
          <w:tcPr>
            <w:tcW w:w="5346" w:type="dxa"/>
            <w:gridSpan w:val="2"/>
            <w:tcBorders>
              <w:top w:val="single" w:sz="4" w:space="0" w:color="auto"/>
              <w:left w:val="single" w:sz="4" w:space="0" w:color="auto"/>
              <w:bottom w:val="nil"/>
              <w:right w:val="nil"/>
            </w:tcBorders>
            <w:shd w:val="clear" w:color="auto" w:fill="1F4E79" w:themeFill="accent5" w:themeFillShade="80"/>
          </w:tcPr>
          <w:p w14:paraId="3F8FEAE0" w14:textId="77777777" w:rsidR="00457CB4" w:rsidRPr="00E637A6" w:rsidRDefault="00457CB4" w:rsidP="00E224C9">
            <w:pPr>
              <w:rPr>
                <w:rFonts w:cstheme="minorHAnsi"/>
                <w:b/>
                <w:bCs/>
                <w:color w:val="FFFFFF" w:themeColor="background1"/>
              </w:rPr>
            </w:pPr>
            <w:bookmarkStart w:id="267" w:name="_Hlk108510003"/>
            <w:r w:rsidRPr="00E637A6">
              <w:rPr>
                <w:rFonts w:cstheme="minorHAnsi"/>
                <w:b/>
                <w:bCs/>
                <w:color w:val="FFFFFF" w:themeColor="background1"/>
              </w:rPr>
              <w:t>Anbefalt investeringsperiode</w:t>
            </w:r>
            <w:r>
              <w:rPr>
                <w:rFonts w:cstheme="minorHAnsi"/>
                <w:b/>
                <w:bCs/>
                <w:color w:val="FFFFFF" w:themeColor="background1"/>
              </w:rPr>
              <w:t>:</w:t>
            </w:r>
          </w:p>
        </w:tc>
        <w:tc>
          <w:tcPr>
            <w:tcW w:w="1830" w:type="dxa"/>
            <w:tcBorders>
              <w:top w:val="single" w:sz="4" w:space="0" w:color="auto"/>
              <w:left w:val="nil"/>
              <w:bottom w:val="nil"/>
              <w:right w:val="nil"/>
            </w:tcBorders>
            <w:shd w:val="clear" w:color="auto" w:fill="1F4E79" w:themeFill="accent5" w:themeFillShade="80"/>
          </w:tcPr>
          <w:p w14:paraId="0F325DB5" w14:textId="77777777" w:rsidR="00457CB4" w:rsidRPr="00E637A6" w:rsidRDefault="00457CB4" w:rsidP="00E224C9">
            <w:pPr>
              <w:rPr>
                <w:rFonts w:cstheme="minorHAnsi"/>
                <w:b/>
                <w:bCs/>
                <w:color w:val="FFFFFF" w:themeColor="background1"/>
              </w:rPr>
            </w:pPr>
            <w:r w:rsidRPr="00E637A6">
              <w:rPr>
                <w:rFonts w:cstheme="minorHAnsi"/>
                <w:b/>
                <w:bCs/>
                <w:color w:val="FFFFFF" w:themeColor="background1"/>
              </w:rPr>
              <w:t>5 år</w:t>
            </w:r>
          </w:p>
        </w:tc>
        <w:tc>
          <w:tcPr>
            <w:tcW w:w="1886" w:type="dxa"/>
            <w:tcBorders>
              <w:top w:val="single" w:sz="4" w:space="0" w:color="auto"/>
              <w:left w:val="nil"/>
              <w:bottom w:val="nil"/>
              <w:right w:val="single" w:sz="4" w:space="0" w:color="auto"/>
            </w:tcBorders>
            <w:shd w:val="clear" w:color="auto" w:fill="1F4E79" w:themeFill="accent5" w:themeFillShade="80"/>
          </w:tcPr>
          <w:p w14:paraId="1A41A36D" w14:textId="77777777" w:rsidR="00457CB4" w:rsidRPr="00E637A6" w:rsidRDefault="00457CB4" w:rsidP="00E224C9">
            <w:pPr>
              <w:rPr>
                <w:rFonts w:cstheme="minorHAnsi"/>
                <w:b/>
                <w:bCs/>
                <w:color w:val="FFFFFF" w:themeColor="background1"/>
              </w:rPr>
            </w:pPr>
          </w:p>
        </w:tc>
      </w:tr>
      <w:tr w:rsidR="00457CB4" w14:paraId="2C4802A5" w14:textId="77777777" w:rsidTr="0053156B">
        <w:tc>
          <w:tcPr>
            <w:tcW w:w="5346" w:type="dxa"/>
            <w:gridSpan w:val="2"/>
            <w:tcBorders>
              <w:top w:val="nil"/>
              <w:left w:val="single" w:sz="4" w:space="0" w:color="auto"/>
              <w:bottom w:val="nil"/>
              <w:right w:val="nil"/>
            </w:tcBorders>
            <w:shd w:val="clear" w:color="auto" w:fill="1F4E79" w:themeFill="accent5" w:themeFillShade="80"/>
          </w:tcPr>
          <w:p w14:paraId="751C7BB3" w14:textId="77777777" w:rsidR="00457CB4" w:rsidRPr="00E637A6" w:rsidRDefault="00457CB4" w:rsidP="00E224C9">
            <w:pPr>
              <w:rPr>
                <w:rFonts w:cstheme="minorHAnsi"/>
                <w:b/>
                <w:bCs/>
                <w:color w:val="FFFFFF" w:themeColor="background1"/>
              </w:rPr>
            </w:pPr>
            <w:r w:rsidRPr="00E637A6">
              <w:rPr>
                <w:rFonts w:cstheme="minorHAnsi"/>
                <w:b/>
                <w:bCs/>
                <w:color w:val="FFFFFF" w:themeColor="background1"/>
              </w:rPr>
              <w:t>Eksempel</w:t>
            </w:r>
            <w:r>
              <w:rPr>
                <w:rFonts w:cstheme="minorHAnsi"/>
                <w:b/>
                <w:bCs/>
                <w:color w:val="FFFFFF" w:themeColor="background1"/>
              </w:rPr>
              <w:t xml:space="preserve"> </w:t>
            </w:r>
            <w:r w:rsidRPr="00E637A6">
              <w:rPr>
                <w:rFonts w:cstheme="minorHAnsi"/>
                <w:b/>
                <w:bCs/>
                <w:color w:val="FFFFFF" w:themeColor="background1"/>
              </w:rPr>
              <w:t>investering</w:t>
            </w:r>
            <w:r>
              <w:rPr>
                <w:rFonts w:cstheme="minorHAnsi"/>
                <w:b/>
                <w:bCs/>
                <w:color w:val="FFFFFF" w:themeColor="background1"/>
              </w:rPr>
              <w:t>:</w:t>
            </w:r>
          </w:p>
        </w:tc>
        <w:tc>
          <w:tcPr>
            <w:tcW w:w="1830" w:type="dxa"/>
            <w:tcBorders>
              <w:top w:val="nil"/>
              <w:left w:val="nil"/>
              <w:bottom w:val="nil"/>
              <w:right w:val="nil"/>
            </w:tcBorders>
            <w:shd w:val="clear" w:color="auto" w:fill="1F4E79" w:themeFill="accent5" w:themeFillShade="80"/>
          </w:tcPr>
          <w:p w14:paraId="60C27437" w14:textId="77777777" w:rsidR="00457CB4" w:rsidRPr="00E637A6" w:rsidRDefault="00457CB4" w:rsidP="00E224C9">
            <w:pPr>
              <w:rPr>
                <w:rFonts w:cstheme="minorHAnsi"/>
                <w:b/>
                <w:bCs/>
                <w:color w:val="FFFFFF" w:themeColor="background1"/>
              </w:rPr>
            </w:pPr>
            <w:r w:rsidRPr="00E637A6">
              <w:rPr>
                <w:rFonts w:cstheme="minorHAnsi"/>
                <w:b/>
                <w:bCs/>
                <w:color w:val="FFFFFF" w:themeColor="background1"/>
              </w:rPr>
              <w:t>100 000 kroner</w:t>
            </w:r>
          </w:p>
        </w:tc>
        <w:tc>
          <w:tcPr>
            <w:tcW w:w="1886" w:type="dxa"/>
            <w:tcBorders>
              <w:top w:val="nil"/>
              <w:left w:val="nil"/>
              <w:bottom w:val="nil"/>
              <w:right w:val="single" w:sz="4" w:space="0" w:color="auto"/>
            </w:tcBorders>
            <w:shd w:val="clear" w:color="auto" w:fill="1F4E79" w:themeFill="accent5" w:themeFillShade="80"/>
          </w:tcPr>
          <w:p w14:paraId="1EF15B4B" w14:textId="77777777" w:rsidR="00457CB4" w:rsidRPr="00E637A6" w:rsidRDefault="00457CB4" w:rsidP="00E224C9">
            <w:pPr>
              <w:rPr>
                <w:rFonts w:cstheme="minorHAnsi"/>
                <w:b/>
                <w:bCs/>
                <w:color w:val="FFFFFF" w:themeColor="background1"/>
              </w:rPr>
            </w:pPr>
          </w:p>
        </w:tc>
      </w:tr>
      <w:tr w:rsidR="00457CB4" w14:paraId="0C24A080" w14:textId="77777777" w:rsidTr="0053156B">
        <w:tc>
          <w:tcPr>
            <w:tcW w:w="1689" w:type="dxa"/>
            <w:tcBorders>
              <w:top w:val="nil"/>
              <w:left w:val="single" w:sz="4" w:space="0" w:color="auto"/>
              <w:bottom w:val="nil"/>
              <w:right w:val="nil"/>
            </w:tcBorders>
            <w:shd w:val="clear" w:color="auto" w:fill="1F4E79" w:themeFill="accent5" w:themeFillShade="80"/>
          </w:tcPr>
          <w:p w14:paraId="619A48D5" w14:textId="77777777" w:rsidR="00457CB4" w:rsidRPr="00E637A6" w:rsidRDefault="00457CB4" w:rsidP="00E224C9">
            <w:pPr>
              <w:rPr>
                <w:rFonts w:cstheme="minorHAnsi"/>
                <w:b/>
                <w:bCs/>
                <w:color w:val="FFFFFF" w:themeColor="background1"/>
              </w:rPr>
            </w:pPr>
          </w:p>
        </w:tc>
        <w:tc>
          <w:tcPr>
            <w:tcW w:w="3657" w:type="dxa"/>
            <w:tcBorders>
              <w:top w:val="nil"/>
              <w:left w:val="nil"/>
              <w:bottom w:val="nil"/>
              <w:right w:val="nil"/>
            </w:tcBorders>
            <w:shd w:val="clear" w:color="auto" w:fill="1F4E79" w:themeFill="accent5" w:themeFillShade="80"/>
          </w:tcPr>
          <w:p w14:paraId="76E90BDC" w14:textId="77777777" w:rsidR="00457CB4" w:rsidRPr="00E637A6" w:rsidRDefault="00457CB4" w:rsidP="00E224C9">
            <w:pPr>
              <w:rPr>
                <w:rFonts w:cstheme="minorHAnsi"/>
                <w:b/>
                <w:bCs/>
                <w:color w:val="FFFFFF" w:themeColor="background1"/>
              </w:rPr>
            </w:pPr>
          </w:p>
        </w:tc>
        <w:tc>
          <w:tcPr>
            <w:tcW w:w="1830" w:type="dxa"/>
            <w:tcBorders>
              <w:top w:val="nil"/>
              <w:left w:val="nil"/>
              <w:bottom w:val="nil"/>
              <w:right w:val="nil"/>
            </w:tcBorders>
            <w:shd w:val="clear" w:color="auto" w:fill="1F4E79" w:themeFill="accent5" w:themeFillShade="80"/>
          </w:tcPr>
          <w:p w14:paraId="6578FA1F" w14:textId="77777777" w:rsidR="00457CB4" w:rsidRPr="00E637A6" w:rsidRDefault="00457CB4" w:rsidP="00E224C9">
            <w:pPr>
              <w:rPr>
                <w:rFonts w:cstheme="minorHAnsi"/>
                <w:b/>
                <w:bCs/>
                <w:color w:val="FFFFFF" w:themeColor="background1"/>
              </w:rPr>
            </w:pPr>
          </w:p>
        </w:tc>
        <w:tc>
          <w:tcPr>
            <w:tcW w:w="1886" w:type="dxa"/>
            <w:tcBorders>
              <w:top w:val="nil"/>
              <w:left w:val="nil"/>
              <w:bottom w:val="nil"/>
              <w:right w:val="single" w:sz="4" w:space="0" w:color="auto"/>
            </w:tcBorders>
            <w:shd w:val="clear" w:color="auto" w:fill="1F4E79" w:themeFill="accent5" w:themeFillShade="80"/>
          </w:tcPr>
          <w:p w14:paraId="6D205332" w14:textId="77777777" w:rsidR="00457CB4" w:rsidRPr="00E637A6" w:rsidRDefault="00457CB4" w:rsidP="00E224C9">
            <w:pPr>
              <w:rPr>
                <w:rFonts w:cstheme="minorHAnsi"/>
                <w:b/>
                <w:bCs/>
                <w:color w:val="FFFFFF" w:themeColor="background1"/>
              </w:rPr>
            </w:pPr>
          </w:p>
        </w:tc>
      </w:tr>
      <w:tr w:rsidR="00457CB4" w14:paraId="35F6DAF2" w14:textId="77777777" w:rsidTr="0053156B">
        <w:tc>
          <w:tcPr>
            <w:tcW w:w="1689" w:type="dxa"/>
            <w:tcBorders>
              <w:top w:val="nil"/>
              <w:left w:val="single" w:sz="4" w:space="0" w:color="auto"/>
              <w:bottom w:val="nil"/>
              <w:right w:val="nil"/>
            </w:tcBorders>
            <w:shd w:val="clear" w:color="auto" w:fill="1F4E79" w:themeFill="accent5" w:themeFillShade="80"/>
          </w:tcPr>
          <w:p w14:paraId="742E0160" w14:textId="77777777" w:rsidR="00457CB4" w:rsidRPr="00E637A6" w:rsidRDefault="00457CB4" w:rsidP="00E224C9">
            <w:pPr>
              <w:rPr>
                <w:rFonts w:cstheme="minorHAnsi"/>
                <w:b/>
                <w:bCs/>
                <w:color w:val="FFFFFF" w:themeColor="background1"/>
              </w:rPr>
            </w:pPr>
          </w:p>
        </w:tc>
        <w:tc>
          <w:tcPr>
            <w:tcW w:w="3657" w:type="dxa"/>
            <w:tcBorders>
              <w:top w:val="nil"/>
              <w:left w:val="nil"/>
              <w:bottom w:val="nil"/>
              <w:right w:val="nil"/>
            </w:tcBorders>
            <w:shd w:val="clear" w:color="auto" w:fill="1F4E79" w:themeFill="accent5" w:themeFillShade="80"/>
          </w:tcPr>
          <w:p w14:paraId="23F7A687" w14:textId="77777777" w:rsidR="00457CB4" w:rsidRPr="00E637A6" w:rsidRDefault="00457CB4" w:rsidP="00E224C9">
            <w:pPr>
              <w:rPr>
                <w:rFonts w:cstheme="minorHAnsi"/>
                <w:b/>
                <w:bCs/>
                <w:color w:val="FFFFFF" w:themeColor="background1"/>
              </w:rPr>
            </w:pPr>
          </w:p>
        </w:tc>
        <w:tc>
          <w:tcPr>
            <w:tcW w:w="1830" w:type="dxa"/>
            <w:tcBorders>
              <w:top w:val="nil"/>
              <w:left w:val="nil"/>
              <w:bottom w:val="nil"/>
              <w:right w:val="nil"/>
            </w:tcBorders>
            <w:shd w:val="clear" w:color="auto" w:fill="1F4E79" w:themeFill="accent5" w:themeFillShade="80"/>
          </w:tcPr>
          <w:p w14:paraId="6EBC5D2F" w14:textId="77777777" w:rsidR="00457CB4" w:rsidRPr="00E637A6" w:rsidRDefault="00457CB4" w:rsidP="00E224C9">
            <w:pPr>
              <w:rPr>
                <w:rFonts w:cstheme="minorHAnsi"/>
                <w:b/>
                <w:bCs/>
                <w:color w:val="FFFFFF" w:themeColor="background1"/>
              </w:rPr>
            </w:pPr>
            <w:r w:rsidRPr="00E637A6">
              <w:rPr>
                <w:rFonts w:cstheme="minorHAnsi"/>
                <w:b/>
                <w:bCs/>
                <w:color w:val="FFFFFF" w:themeColor="background1"/>
              </w:rPr>
              <w:t xml:space="preserve">Hvis du innløser </w:t>
            </w:r>
          </w:p>
          <w:p w14:paraId="4B4FD39A" w14:textId="77777777" w:rsidR="00457CB4" w:rsidRPr="00E637A6" w:rsidRDefault="00457CB4" w:rsidP="00E224C9">
            <w:pPr>
              <w:rPr>
                <w:rFonts w:cstheme="minorHAnsi"/>
                <w:b/>
                <w:bCs/>
                <w:color w:val="FFFFFF" w:themeColor="background1"/>
              </w:rPr>
            </w:pPr>
            <w:r w:rsidRPr="00E637A6">
              <w:rPr>
                <w:rFonts w:cstheme="minorHAnsi"/>
                <w:b/>
                <w:bCs/>
                <w:color w:val="FFFFFF" w:themeColor="background1"/>
              </w:rPr>
              <w:t>etter 1 år</w:t>
            </w:r>
          </w:p>
        </w:tc>
        <w:tc>
          <w:tcPr>
            <w:tcW w:w="1886" w:type="dxa"/>
            <w:tcBorders>
              <w:top w:val="nil"/>
              <w:left w:val="nil"/>
              <w:bottom w:val="nil"/>
              <w:right w:val="single" w:sz="4" w:space="0" w:color="auto"/>
            </w:tcBorders>
            <w:shd w:val="clear" w:color="auto" w:fill="1F4E79" w:themeFill="accent5" w:themeFillShade="80"/>
          </w:tcPr>
          <w:p w14:paraId="50759AC7" w14:textId="77777777" w:rsidR="00457CB4" w:rsidRPr="00E637A6" w:rsidRDefault="00457CB4" w:rsidP="00E224C9">
            <w:pPr>
              <w:rPr>
                <w:rFonts w:cstheme="minorHAnsi"/>
                <w:b/>
                <w:bCs/>
                <w:color w:val="FFFFFF" w:themeColor="background1"/>
              </w:rPr>
            </w:pPr>
            <w:r w:rsidRPr="00E637A6">
              <w:rPr>
                <w:rFonts w:cstheme="minorHAnsi"/>
                <w:b/>
                <w:bCs/>
                <w:color w:val="FFFFFF" w:themeColor="background1"/>
              </w:rPr>
              <w:t xml:space="preserve">Hvis du innløser </w:t>
            </w:r>
          </w:p>
          <w:p w14:paraId="4ABFAA58" w14:textId="77777777" w:rsidR="00457CB4" w:rsidRPr="00E637A6" w:rsidRDefault="00457CB4" w:rsidP="00E224C9">
            <w:pPr>
              <w:rPr>
                <w:rFonts w:cstheme="minorHAnsi"/>
                <w:b/>
                <w:bCs/>
                <w:color w:val="FFFFFF" w:themeColor="background1"/>
              </w:rPr>
            </w:pPr>
            <w:r w:rsidRPr="00E637A6">
              <w:rPr>
                <w:rFonts w:cstheme="minorHAnsi"/>
                <w:b/>
                <w:bCs/>
                <w:color w:val="FFFFFF" w:themeColor="background1"/>
              </w:rPr>
              <w:t>Etter 5 år</w:t>
            </w:r>
          </w:p>
        </w:tc>
      </w:tr>
      <w:tr w:rsidR="00457CB4" w14:paraId="46E572D1" w14:textId="77777777" w:rsidTr="0053156B">
        <w:tc>
          <w:tcPr>
            <w:tcW w:w="1689" w:type="dxa"/>
            <w:tcBorders>
              <w:top w:val="nil"/>
              <w:left w:val="single" w:sz="4" w:space="0" w:color="auto"/>
              <w:bottom w:val="nil"/>
              <w:right w:val="nil"/>
            </w:tcBorders>
            <w:shd w:val="clear" w:color="auto" w:fill="1F4E79" w:themeFill="accent5" w:themeFillShade="80"/>
          </w:tcPr>
          <w:p w14:paraId="5A3A3BBF" w14:textId="77777777" w:rsidR="00457CB4" w:rsidRPr="00E637A6" w:rsidRDefault="00457CB4" w:rsidP="00E224C9">
            <w:pPr>
              <w:rPr>
                <w:rFonts w:cstheme="minorHAnsi"/>
                <w:b/>
                <w:bCs/>
                <w:color w:val="FFFFFF" w:themeColor="background1"/>
              </w:rPr>
            </w:pPr>
          </w:p>
        </w:tc>
        <w:tc>
          <w:tcPr>
            <w:tcW w:w="3657" w:type="dxa"/>
            <w:tcBorders>
              <w:top w:val="nil"/>
              <w:left w:val="nil"/>
              <w:bottom w:val="nil"/>
              <w:right w:val="nil"/>
            </w:tcBorders>
            <w:shd w:val="clear" w:color="auto" w:fill="1F4E79" w:themeFill="accent5" w:themeFillShade="80"/>
          </w:tcPr>
          <w:p w14:paraId="0712F352" w14:textId="77777777" w:rsidR="00457CB4" w:rsidRPr="00E637A6" w:rsidRDefault="00457CB4" w:rsidP="00E224C9">
            <w:pPr>
              <w:rPr>
                <w:rFonts w:cstheme="minorHAnsi"/>
                <w:b/>
                <w:bCs/>
                <w:color w:val="FFFFFF" w:themeColor="background1"/>
              </w:rPr>
            </w:pPr>
          </w:p>
        </w:tc>
        <w:tc>
          <w:tcPr>
            <w:tcW w:w="1830" w:type="dxa"/>
            <w:tcBorders>
              <w:top w:val="nil"/>
              <w:left w:val="nil"/>
              <w:bottom w:val="nil"/>
              <w:right w:val="nil"/>
            </w:tcBorders>
            <w:shd w:val="clear" w:color="auto" w:fill="1F4E79" w:themeFill="accent5" w:themeFillShade="80"/>
          </w:tcPr>
          <w:p w14:paraId="7D0D3799" w14:textId="77777777" w:rsidR="00457CB4" w:rsidRPr="00E637A6" w:rsidRDefault="00457CB4" w:rsidP="00E224C9">
            <w:pPr>
              <w:rPr>
                <w:rFonts w:cstheme="minorHAnsi"/>
                <w:b/>
                <w:bCs/>
                <w:color w:val="FFFFFF" w:themeColor="background1"/>
              </w:rPr>
            </w:pPr>
          </w:p>
        </w:tc>
        <w:tc>
          <w:tcPr>
            <w:tcW w:w="1886" w:type="dxa"/>
            <w:tcBorders>
              <w:top w:val="nil"/>
              <w:left w:val="nil"/>
              <w:bottom w:val="nil"/>
              <w:right w:val="single" w:sz="4" w:space="0" w:color="auto"/>
            </w:tcBorders>
            <w:shd w:val="clear" w:color="auto" w:fill="1F4E79" w:themeFill="accent5" w:themeFillShade="80"/>
          </w:tcPr>
          <w:p w14:paraId="7F1AEC3A" w14:textId="77777777" w:rsidR="00457CB4" w:rsidRPr="002B6395" w:rsidRDefault="00457CB4" w:rsidP="00E224C9">
            <w:pPr>
              <w:rPr>
                <w:rFonts w:cstheme="minorHAnsi"/>
                <w:color w:val="FFFFFF" w:themeColor="background1"/>
                <w:sz w:val="20"/>
                <w:szCs w:val="20"/>
              </w:rPr>
            </w:pPr>
            <w:r w:rsidRPr="002B6395">
              <w:rPr>
                <w:rFonts w:cstheme="minorHAnsi"/>
                <w:color w:val="FFFFFF" w:themeColor="background1"/>
                <w:sz w:val="20"/>
                <w:szCs w:val="20"/>
              </w:rPr>
              <w:t>(Anbefalt investeringsperiode)</w:t>
            </w:r>
          </w:p>
        </w:tc>
      </w:tr>
      <w:tr w:rsidR="00457CB4" w14:paraId="7BC5B540" w14:textId="77777777" w:rsidTr="0053156B">
        <w:tc>
          <w:tcPr>
            <w:tcW w:w="1689" w:type="dxa"/>
            <w:tcBorders>
              <w:top w:val="nil"/>
              <w:left w:val="single" w:sz="4" w:space="0" w:color="auto"/>
              <w:bottom w:val="single" w:sz="4" w:space="0" w:color="auto"/>
              <w:right w:val="nil"/>
            </w:tcBorders>
          </w:tcPr>
          <w:p w14:paraId="6B729E9B" w14:textId="77777777" w:rsidR="00457CB4" w:rsidRPr="00E637A6" w:rsidRDefault="00457CB4" w:rsidP="00E224C9">
            <w:pPr>
              <w:rPr>
                <w:rFonts w:cstheme="minorHAnsi"/>
                <w:b/>
                <w:bCs/>
              </w:rPr>
            </w:pPr>
            <w:r w:rsidRPr="00E637A6">
              <w:rPr>
                <w:rFonts w:cstheme="minorHAnsi"/>
                <w:b/>
                <w:bCs/>
              </w:rPr>
              <w:t>Scenarioer</w:t>
            </w:r>
          </w:p>
        </w:tc>
        <w:tc>
          <w:tcPr>
            <w:tcW w:w="3657" w:type="dxa"/>
            <w:tcBorders>
              <w:top w:val="nil"/>
              <w:left w:val="nil"/>
              <w:bottom w:val="single" w:sz="4" w:space="0" w:color="auto"/>
              <w:right w:val="nil"/>
            </w:tcBorders>
          </w:tcPr>
          <w:p w14:paraId="273B829E" w14:textId="77777777" w:rsidR="00457CB4" w:rsidRDefault="00457CB4" w:rsidP="00E224C9">
            <w:pPr>
              <w:rPr>
                <w:rFonts w:cstheme="minorHAnsi"/>
              </w:rPr>
            </w:pPr>
          </w:p>
        </w:tc>
        <w:tc>
          <w:tcPr>
            <w:tcW w:w="1830" w:type="dxa"/>
            <w:tcBorders>
              <w:top w:val="nil"/>
              <w:left w:val="nil"/>
              <w:bottom w:val="single" w:sz="4" w:space="0" w:color="auto"/>
              <w:right w:val="nil"/>
            </w:tcBorders>
          </w:tcPr>
          <w:p w14:paraId="310EA6DD" w14:textId="77777777" w:rsidR="00457CB4" w:rsidRDefault="00457CB4" w:rsidP="00E224C9">
            <w:pPr>
              <w:rPr>
                <w:rFonts w:cstheme="minorHAnsi"/>
              </w:rPr>
            </w:pPr>
          </w:p>
        </w:tc>
        <w:tc>
          <w:tcPr>
            <w:tcW w:w="1886" w:type="dxa"/>
            <w:tcBorders>
              <w:top w:val="nil"/>
              <w:left w:val="nil"/>
              <w:bottom w:val="single" w:sz="4" w:space="0" w:color="auto"/>
              <w:right w:val="single" w:sz="4" w:space="0" w:color="auto"/>
            </w:tcBorders>
          </w:tcPr>
          <w:p w14:paraId="1A24405B" w14:textId="77777777" w:rsidR="00457CB4" w:rsidRDefault="00457CB4" w:rsidP="00E224C9">
            <w:pPr>
              <w:rPr>
                <w:rFonts w:cstheme="minorHAnsi"/>
              </w:rPr>
            </w:pPr>
          </w:p>
        </w:tc>
      </w:tr>
      <w:tr w:rsidR="00457CB4" w14:paraId="0A035F3E" w14:textId="77777777" w:rsidTr="0053156B">
        <w:tc>
          <w:tcPr>
            <w:tcW w:w="1689" w:type="dxa"/>
            <w:tcBorders>
              <w:top w:val="single" w:sz="4" w:space="0" w:color="auto"/>
              <w:left w:val="single" w:sz="4" w:space="0" w:color="auto"/>
              <w:bottom w:val="nil"/>
              <w:right w:val="nil"/>
            </w:tcBorders>
          </w:tcPr>
          <w:p w14:paraId="6AC7626A" w14:textId="77777777" w:rsidR="00457CB4" w:rsidRDefault="00457CB4" w:rsidP="00E224C9">
            <w:pPr>
              <w:rPr>
                <w:rFonts w:cstheme="minorHAnsi"/>
              </w:rPr>
            </w:pPr>
          </w:p>
        </w:tc>
        <w:tc>
          <w:tcPr>
            <w:tcW w:w="3657" w:type="dxa"/>
            <w:tcBorders>
              <w:top w:val="single" w:sz="4" w:space="0" w:color="auto"/>
              <w:left w:val="nil"/>
              <w:bottom w:val="nil"/>
              <w:right w:val="nil"/>
            </w:tcBorders>
          </w:tcPr>
          <w:p w14:paraId="7E177A9C" w14:textId="77777777" w:rsidR="00457CB4" w:rsidRDefault="00457CB4" w:rsidP="00E224C9">
            <w:pPr>
              <w:rPr>
                <w:rFonts w:cstheme="minorHAnsi"/>
              </w:rPr>
            </w:pPr>
          </w:p>
        </w:tc>
        <w:tc>
          <w:tcPr>
            <w:tcW w:w="1830" w:type="dxa"/>
            <w:tcBorders>
              <w:top w:val="single" w:sz="4" w:space="0" w:color="auto"/>
              <w:left w:val="nil"/>
              <w:bottom w:val="nil"/>
              <w:right w:val="nil"/>
            </w:tcBorders>
          </w:tcPr>
          <w:p w14:paraId="65C7A77C" w14:textId="77777777" w:rsidR="00457CB4" w:rsidRDefault="00457CB4" w:rsidP="00E224C9">
            <w:pPr>
              <w:rPr>
                <w:rFonts w:cstheme="minorHAnsi"/>
              </w:rPr>
            </w:pPr>
          </w:p>
        </w:tc>
        <w:tc>
          <w:tcPr>
            <w:tcW w:w="1886" w:type="dxa"/>
            <w:tcBorders>
              <w:top w:val="single" w:sz="4" w:space="0" w:color="auto"/>
              <w:left w:val="nil"/>
              <w:bottom w:val="nil"/>
              <w:right w:val="single" w:sz="4" w:space="0" w:color="auto"/>
            </w:tcBorders>
          </w:tcPr>
          <w:p w14:paraId="377120C8" w14:textId="77777777" w:rsidR="00457CB4" w:rsidRDefault="00457CB4" w:rsidP="00E224C9">
            <w:pPr>
              <w:rPr>
                <w:rFonts w:cstheme="minorHAnsi"/>
              </w:rPr>
            </w:pPr>
          </w:p>
        </w:tc>
      </w:tr>
      <w:tr w:rsidR="00457CB4" w14:paraId="3CC22BF8" w14:textId="77777777" w:rsidTr="0053156B">
        <w:tc>
          <w:tcPr>
            <w:tcW w:w="1689" w:type="dxa"/>
            <w:tcBorders>
              <w:top w:val="nil"/>
              <w:left w:val="single" w:sz="4" w:space="0" w:color="auto"/>
              <w:bottom w:val="nil"/>
              <w:right w:val="nil"/>
            </w:tcBorders>
          </w:tcPr>
          <w:p w14:paraId="3E69850C" w14:textId="77777777" w:rsidR="00457CB4" w:rsidRPr="008003B0" w:rsidRDefault="00457CB4" w:rsidP="00E224C9">
            <w:pPr>
              <w:rPr>
                <w:rFonts w:cstheme="minorHAnsi"/>
                <w:b/>
                <w:bCs/>
              </w:rPr>
            </w:pPr>
            <w:r w:rsidRPr="008003B0">
              <w:rPr>
                <w:rFonts w:cstheme="minorHAnsi"/>
                <w:b/>
                <w:bCs/>
              </w:rPr>
              <w:t>Minimum</w:t>
            </w:r>
          </w:p>
        </w:tc>
        <w:tc>
          <w:tcPr>
            <w:tcW w:w="7373" w:type="dxa"/>
            <w:gridSpan w:val="3"/>
            <w:tcBorders>
              <w:top w:val="nil"/>
              <w:left w:val="nil"/>
              <w:bottom w:val="nil"/>
              <w:right w:val="single" w:sz="4" w:space="0" w:color="auto"/>
            </w:tcBorders>
          </w:tcPr>
          <w:p w14:paraId="7121E7B0" w14:textId="77777777" w:rsidR="00457CB4" w:rsidRPr="008003B0" w:rsidRDefault="00457CB4" w:rsidP="00E224C9">
            <w:pPr>
              <w:rPr>
                <w:rFonts w:cstheme="minorHAnsi"/>
                <w:b/>
                <w:bCs/>
              </w:rPr>
            </w:pPr>
            <w:r w:rsidRPr="008003B0">
              <w:rPr>
                <w:rFonts w:cstheme="minorHAnsi"/>
                <w:b/>
                <w:bCs/>
              </w:rPr>
              <w:t xml:space="preserve">Det er ingen garantert minimumsavkastning. Du kan tape deler av eller hele det investerte beløpet. </w:t>
            </w:r>
          </w:p>
        </w:tc>
      </w:tr>
      <w:tr w:rsidR="00457CB4" w14:paraId="657D9ECF" w14:textId="77777777" w:rsidTr="0053156B">
        <w:tc>
          <w:tcPr>
            <w:tcW w:w="1689" w:type="dxa"/>
            <w:tcBorders>
              <w:top w:val="nil"/>
              <w:left w:val="single" w:sz="4" w:space="0" w:color="auto"/>
              <w:bottom w:val="nil"/>
              <w:right w:val="nil"/>
            </w:tcBorders>
          </w:tcPr>
          <w:p w14:paraId="001DABA1" w14:textId="77777777" w:rsidR="00457CB4" w:rsidRDefault="00457CB4" w:rsidP="00E224C9">
            <w:pPr>
              <w:rPr>
                <w:rFonts w:cstheme="minorHAnsi"/>
              </w:rPr>
            </w:pPr>
          </w:p>
        </w:tc>
        <w:tc>
          <w:tcPr>
            <w:tcW w:w="3657" w:type="dxa"/>
            <w:tcBorders>
              <w:top w:val="nil"/>
              <w:left w:val="nil"/>
              <w:bottom w:val="nil"/>
              <w:right w:val="nil"/>
            </w:tcBorders>
          </w:tcPr>
          <w:p w14:paraId="0D4DED7F" w14:textId="77777777" w:rsidR="00457CB4" w:rsidRDefault="00457CB4" w:rsidP="00E224C9">
            <w:pPr>
              <w:rPr>
                <w:rFonts w:cstheme="minorHAnsi"/>
              </w:rPr>
            </w:pPr>
          </w:p>
        </w:tc>
        <w:tc>
          <w:tcPr>
            <w:tcW w:w="1830" w:type="dxa"/>
            <w:tcBorders>
              <w:top w:val="nil"/>
              <w:left w:val="nil"/>
              <w:bottom w:val="nil"/>
              <w:right w:val="nil"/>
            </w:tcBorders>
          </w:tcPr>
          <w:p w14:paraId="019CE8D9" w14:textId="77777777" w:rsidR="00457CB4" w:rsidRDefault="00457CB4" w:rsidP="00E224C9">
            <w:pPr>
              <w:rPr>
                <w:rFonts w:cstheme="minorHAnsi"/>
              </w:rPr>
            </w:pPr>
          </w:p>
        </w:tc>
        <w:tc>
          <w:tcPr>
            <w:tcW w:w="1886" w:type="dxa"/>
            <w:tcBorders>
              <w:top w:val="nil"/>
              <w:left w:val="nil"/>
              <w:bottom w:val="nil"/>
              <w:right w:val="single" w:sz="4" w:space="0" w:color="auto"/>
            </w:tcBorders>
          </w:tcPr>
          <w:p w14:paraId="7B9D882A" w14:textId="77777777" w:rsidR="00457CB4" w:rsidRDefault="00457CB4" w:rsidP="00E224C9">
            <w:pPr>
              <w:rPr>
                <w:rFonts w:cstheme="minorHAnsi"/>
              </w:rPr>
            </w:pPr>
          </w:p>
        </w:tc>
      </w:tr>
      <w:tr w:rsidR="00457CB4" w14:paraId="5D35A1E7" w14:textId="77777777" w:rsidTr="0053156B">
        <w:tc>
          <w:tcPr>
            <w:tcW w:w="1689" w:type="dxa"/>
            <w:tcBorders>
              <w:top w:val="nil"/>
              <w:left w:val="single" w:sz="4" w:space="0" w:color="auto"/>
              <w:bottom w:val="nil"/>
              <w:right w:val="nil"/>
            </w:tcBorders>
          </w:tcPr>
          <w:p w14:paraId="1F424ABC" w14:textId="77777777" w:rsidR="00457CB4" w:rsidRPr="00E637A6" w:rsidRDefault="00457CB4" w:rsidP="00E224C9">
            <w:pPr>
              <w:rPr>
                <w:rFonts w:cstheme="minorHAnsi"/>
                <w:b/>
                <w:bCs/>
              </w:rPr>
            </w:pPr>
            <w:r w:rsidRPr="00E637A6">
              <w:rPr>
                <w:rFonts w:cstheme="minorHAnsi"/>
                <w:b/>
                <w:bCs/>
              </w:rPr>
              <w:t>Stress</w:t>
            </w:r>
          </w:p>
        </w:tc>
        <w:tc>
          <w:tcPr>
            <w:tcW w:w="3657" w:type="dxa"/>
            <w:tcBorders>
              <w:top w:val="nil"/>
              <w:left w:val="nil"/>
              <w:bottom w:val="nil"/>
              <w:right w:val="nil"/>
            </w:tcBorders>
          </w:tcPr>
          <w:p w14:paraId="4D39D87A" w14:textId="77777777" w:rsidR="00457CB4" w:rsidRPr="00F432E9" w:rsidRDefault="00457CB4" w:rsidP="00E224C9">
            <w:pPr>
              <w:rPr>
                <w:rFonts w:cstheme="minorHAnsi"/>
                <w:b/>
                <w:bCs/>
                <w:i/>
                <w:iCs/>
              </w:rPr>
            </w:pPr>
            <w:r w:rsidRPr="00F432E9">
              <w:rPr>
                <w:rFonts w:cstheme="minorHAnsi"/>
                <w:b/>
                <w:bCs/>
                <w:i/>
                <w:iCs/>
              </w:rPr>
              <w:t>Hva du kan få tilbake etter kostnader</w:t>
            </w:r>
          </w:p>
        </w:tc>
        <w:tc>
          <w:tcPr>
            <w:tcW w:w="1830" w:type="dxa"/>
            <w:tcBorders>
              <w:top w:val="nil"/>
              <w:left w:val="nil"/>
              <w:bottom w:val="nil"/>
              <w:right w:val="nil"/>
            </w:tcBorders>
          </w:tcPr>
          <w:p w14:paraId="3F32936B" w14:textId="77777777" w:rsidR="00457CB4" w:rsidRDefault="00457CB4" w:rsidP="00E224C9">
            <w:pPr>
              <w:rPr>
                <w:rFonts w:cstheme="minorHAnsi"/>
              </w:rPr>
            </w:pPr>
            <w:r>
              <w:rPr>
                <w:rFonts w:cstheme="minorHAnsi"/>
              </w:rPr>
              <w:t>[x] kroner</w:t>
            </w:r>
          </w:p>
        </w:tc>
        <w:tc>
          <w:tcPr>
            <w:tcW w:w="1886" w:type="dxa"/>
            <w:tcBorders>
              <w:top w:val="nil"/>
              <w:left w:val="nil"/>
              <w:bottom w:val="nil"/>
              <w:right w:val="single" w:sz="4" w:space="0" w:color="auto"/>
            </w:tcBorders>
          </w:tcPr>
          <w:p w14:paraId="124E3435" w14:textId="77777777" w:rsidR="00457CB4" w:rsidRDefault="00457CB4" w:rsidP="00E224C9">
            <w:pPr>
              <w:rPr>
                <w:rFonts w:cstheme="minorHAnsi"/>
              </w:rPr>
            </w:pPr>
            <w:r>
              <w:rPr>
                <w:rFonts w:cstheme="minorHAnsi"/>
              </w:rPr>
              <w:t>[x] kroner</w:t>
            </w:r>
          </w:p>
        </w:tc>
      </w:tr>
      <w:tr w:rsidR="00457CB4" w14:paraId="56EFF873" w14:textId="77777777" w:rsidTr="0053156B">
        <w:tc>
          <w:tcPr>
            <w:tcW w:w="1689" w:type="dxa"/>
            <w:tcBorders>
              <w:top w:val="nil"/>
              <w:left w:val="single" w:sz="4" w:space="0" w:color="auto"/>
              <w:bottom w:val="nil"/>
              <w:right w:val="nil"/>
            </w:tcBorders>
          </w:tcPr>
          <w:p w14:paraId="6D911426" w14:textId="77777777" w:rsidR="00457CB4" w:rsidRDefault="00457CB4" w:rsidP="00E224C9">
            <w:pPr>
              <w:rPr>
                <w:rFonts w:cstheme="minorHAnsi"/>
              </w:rPr>
            </w:pPr>
          </w:p>
        </w:tc>
        <w:tc>
          <w:tcPr>
            <w:tcW w:w="3657" w:type="dxa"/>
            <w:tcBorders>
              <w:top w:val="nil"/>
              <w:left w:val="nil"/>
              <w:bottom w:val="nil"/>
              <w:right w:val="nil"/>
            </w:tcBorders>
          </w:tcPr>
          <w:p w14:paraId="71BEF1F5" w14:textId="77777777" w:rsidR="00457CB4" w:rsidRDefault="00457CB4" w:rsidP="00E224C9">
            <w:pPr>
              <w:rPr>
                <w:rFonts w:cstheme="minorHAnsi"/>
              </w:rPr>
            </w:pPr>
            <w:r>
              <w:rPr>
                <w:rFonts w:cstheme="minorHAnsi"/>
              </w:rPr>
              <w:t>Gjennomsnittlig avkastning hvert år</w:t>
            </w:r>
          </w:p>
        </w:tc>
        <w:tc>
          <w:tcPr>
            <w:tcW w:w="1830" w:type="dxa"/>
            <w:tcBorders>
              <w:top w:val="nil"/>
              <w:left w:val="nil"/>
              <w:bottom w:val="nil"/>
              <w:right w:val="nil"/>
            </w:tcBorders>
          </w:tcPr>
          <w:p w14:paraId="45554375" w14:textId="77777777" w:rsidR="00457CB4" w:rsidRDefault="00457CB4" w:rsidP="00E224C9">
            <w:pPr>
              <w:rPr>
                <w:rFonts w:cstheme="minorHAnsi"/>
              </w:rPr>
            </w:pPr>
            <w:r>
              <w:rPr>
                <w:rFonts w:cstheme="minorHAnsi"/>
              </w:rPr>
              <w:t>[0,0] prosent</w:t>
            </w:r>
          </w:p>
        </w:tc>
        <w:tc>
          <w:tcPr>
            <w:tcW w:w="1886" w:type="dxa"/>
            <w:tcBorders>
              <w:top w:val="nil"/>
              <w:left w:val="nil"/>
              <w:bottom w:val="nil"/>
              <w:right w:val="single" w:sz="4" w:space="0" w:color="auto"/>
            </w:tcBorders>
          </w:tcPr>
          <w:p w14:paraId="7309B84B" w14:textId="77777777" w:rsidR="00457CB4" w:rsidRDefault="00457CB4" w:rsidP="00E224C9">
            <w:pPr>
              <w:rPr>
                <w:rFonts w:cstheme="minorHAnsi"/>
              </w:rPr>
            </w:pPr>
            <w:r>
              <w:rPr>
                <w:rFonts w:cstheme="minorHAnsi"/>
              </w:rPr>
              <w:t>[0,0] prosent</w:t>
            </w:r>
          </w:p>
        </w:tc>
      </w:tr>
      <w:tr w:rsidR="00457CB4" w14:paraId="7DF31FAC" w14:textId="77777777" w:rsidTr="0053156B">
        <w:tc>
          <w:tcPr>
            <w:tcW w:w="1689" w:type="dxa"/>
            <w:tcBorders>
              <w:top w:val="nil"/>
              <w:left w:val="single" w:sz="4" w:space="0" w:color="auto"/>
              <w:bottom w:val="nil"/>
              <w:right w:val="nil"/>
            </w:tcBorders>
          </w:tcPr>
          <w:p w14:paraId="4F1B407F" w14:textId="77777777" w:rsidR="00457CB4" w:rsidRPr="00E637A6" w:rsidRDefault="00457CB4" w:rsidP="00E224C9">
            <w:pPr>
              <w:rPr>
                <w:rFonts w:cstheme="minorHAnsi"/>
                <w:b/>
                <w:bCs/>
              </w:rPr>
            </w:pPr>
          </w:p>
        </w:tc>
        <w:tc>
          <w:tcPr>
            <w:tcW w:w="3657" w:type="dxa"/>
            <w:tcBorders>
              <w:top w:val="nil"/>
              <w:left w:val="nil"/>
              <w:bottom w:val="nil"/>
              <w:right w:val="nil"/>
            </w:tcBorders>
          </w:tcPr>
          <w:p w14:paraId="6386377A" w14:textId="77777777" w:rsidR="00457CB4" w:rsidRDefault="00457CB4" w:rsidP="00E224C9">
            <w:pPr>
              <w:rPr>
                <w:rFonts w:cstheme="minorHAnsi"/>
              </w:rPr>
            </w:pPr>
          </w:p>
        </w:tc>
        <w:tc>
          <w:tcPr>
            <w:tcW w:w="1830" w:type="dxa"/>
            <w:tcBorders>
              <w:top w:val="nil"/>
              <w:left w:val="nil"/>
              <w:bottom w:val="nil"/>
              <w:right w:val="nil"/>
            </w:tcBorders>
          </w:tcPr>
          <w:p w14:paraId="2F0B4061" w14:textId="77777777" w:rsidR="00457CB4" w:rsidRDefault="00457CB4" w:rsidP="00E224C9">
            <w:pPr>
              <w:rPr>
                <w:rFonts w:cstheme="minorHAnsi"/>
              </w:rPr>
            </w:pPr>
          </w:p>
        </w:tc>
        <w:tc>
          <w:tcPr>
            <w:tcW w:w="1886" w:type="dxa"/>
            <w:tcBorders>
              <w:top w:val="nil"/>
              <w:left w:val="nil"/>
              <w:bottom w:val="nil"/>
              <w:right w:val="single" w:sz="4" w:space="0" w:color="auto"/>
            </w:tcBorders>
          </w:tcPr>
          <w:p w14:paraId="5DB182C8" w14:textId="77777777" w:rsidR="00457CB4" w:rsidRDefault="00457CB4" w:rsidP="00E224C9">
            <w:pPr>
              <w:rPr>
                <w:rFonts w:cstheme="minorHAnsi"/>
              </w:rPr>
            </w:pPr>
          </w:p>
        </w:tc>
      </w:tr>
      <w:tr w:rsidR="00457CB4" w14:paraId="0CFFBCED" w14:textId="77777777" w:rsidTr="0053156B">
        <w:tc>
          <w:tcPr>
            <w:tcW w:w="1689" w:type="dxa"/>
            <w:tcBorders>
              <w:top w:val="nil"/>
              <w:left w:val="single" w:sz="4" w:space="0" w:color="auto"/>
              <w:bottom w:val="nil"/>
              <w:right w:val="nil"/>
            </w:tcBorders>
          </w:tcPr>
          <w:p w14:paraId="731314B3" w14:textId="77777777" w:rsidR="00457CB4" w:rsidRDefault="00457CB4" w:rsidP="00E224C9">
            <w:pPr>
              <w:rPr>
                <w:rFonts w:cstheme="minorHAnsi"/>
              </w:rPr>
            </w:pPr>
            <w:r w:rsidRPr="00E637A6">
              <w:rPr>
                <w:rFonts w:cstheme="minorHAnsi"/>
                <w:b/>
                <w:bCs/>
              </w:rPr>
              <w:t>Ugunstig</w:t>
            </w:r>
          </w:p>
        </w:tc>
        <w:tc>
          <w:tcPr>
            <w:tcW w:w="3657" w:type="dxa"/>
            <w:tcBorders>
              <w:top w:val="nil"/>
              <w:left w:val="nil"/>
              <w:bottom w:val="nil"/>
              <w:right w:val="nil"/>
            </w:tcBorders>
          </w:tcPr>
          <w:p w14:paraId="3E0E03C0" w14:textId="77777777" w:rsidR="00457CB4" w:rsidRPr="00F432E9" w:rsidRDefault="00457CB4" w:rsidP="00E224C9">
            <w:pPr>
              <w:rPr>
                <w:rFonts w:cstheme="minorHAnsi"/>
                <w:i/>
                <w:iCs/>
              </w:rPr>
            </w:pPr>
            <w:r w:rsidRPr="00F432E9">
              <w:rPr>
                <w:rFonts w:cstheme="minorHAnsi"/>
                <w:b/>
                <w:bCs/>
                <w:i/>
                <w:iCs/>
              </w:rPr>
              <w:t>Hva du kan få tilbake etter kostnader</w:t>
            </w:r>
          </w:p>
        </w:tc>
        <w:tc>
          <w:tcPr>
            <w:tcW w:w="1830" w:type="dxa"/>
            <w:tcBorders>
              <w:top w:val="nil"/>
              <w:left w:val="nil"/>
              <w:bottom w:val="nil"/>
              <w:right w:val="nil"/>
            </w:tcBorders>
          </w:tcPr>
          <w:p w14:paraId="3AB2A5CE" w14:textId="77777777" w:rsidR="00457CB4" w:rsidRDefault="00457CB4" w:rsidP="00E224C9">
            <w:pPr>
              <w:rPr>
                <w:rFonts w:cstheme="minorHAnsi"/>
              </w:rPr>
            </w:pPr>
            <w:r>
              <w:rPr>
                <w:rFonts w:cstheme="minorHAnsi"/>
              </w:rPr>
              <w:t>[x] kroner</w:t>
            </w:r>
          </w:p>
        </w:tc>
        <w:tc>
          <w:tcPr>
            <w:tcW w:w="1886" w:type="dxa"/>
            <w:tcBorders>
              <w:top w:val="nil"/>
              <w:left w:val="nil"/>
              <w:bottom w:val="nil"/>
              <w:right w:val="single" w:sz="4" w:space="0" w:color="auto"/>
            </w:tcBorders>
          </w:tcPr>
          <w:p w14:paraId="728FAD7E" w14:textId="77777777" w:rsidR="00457CB4" w:rsidRDefault="00457CB4" w:rsidP="00E224C9">
            <w:pPr>
              <w:rPr>
                <w:rFonts w:cstheme="minorHAnsi"/>
              </w:rPr>
            </w:pPr>
            <w:r>
              <w:rPr>
                <w:rFonts w:cstheme="minorHAnsi"/>
              </w:rPr>
              <w:t>[x] kroner</w:t>
            </w:r>
          </w:p>
        </w:tc>
      </w:tr>
      <w:tr w:rsidR="00457CB4" w14:paraId="245E2956" w14:textId="77777777" w:rsidTr="0053156B">
        <w:tc>
          <w:tcPr>
            <w:tcW w:w="1689" w:type="dxa"/>
            <w:tcBorders>
              <w:top w:val="nil"/>
              <w:left w:val="single" w:sz="4" w:space="0" w:color="auto"/>
              <w:bottom w:val="nil"/>
              <w:right w:val="nil"/>
            </w:tcBorders>
          </w:tcPr>
          <w:p w14:paraId="49FF9734" w14:textId="77777777" w:rsidR="00457CB4" w:rsidRDefault="00457CB4" w:rsidP="00E224C9">
            <w:pPr>
              <w:rPr>
                <w:rFonts w:cstheme="minorHAnsi"/>
              </w:rPr>
            </w:pPr>
          </w:p>
        </w:tc>
        <w:tc>
          <w:tcPr>
            <w:tcW w:w="3657" w:type="dxa"/>
            <w:tcBorders>
              <w:top w:val="nil"/>
              <w:left w:val="nil"/>
              <w:bottom w:val="nil"/>
              <w:right w:val="nil"/>
            </w:tcBorders>
          </w:tcPr>
          <w:p w14:paraId="6D588E30" w14:textId="77777777" w:rsidR="00457CB4" w:rsidRDefault="00457CB4" w:rsidP="00E224C9">
            <w:pPr>
              <w:rPr>
                <w:rFonts w:cstheme="minorHAnsi"/>
              </w:rPr>
            </w:pPr>
            <w:r>
              <w:rPr>
                <w:rFonts w:cstheme="minorHAnsi"/>
              </w:rPr>
              <w:t>Gjennomsnittlig avkastning hvert år</w:t>
            </w:r>
          </w:p>
        </w:tc>
        <w:tc>
          <w:tcPr>
            <w:tcW w:w="1830" w:type="dxa"/>
            <w:tcBorders>
              <w:top w:val="nil"/>
              <w:left w:val="nil"/>
              <w:bottom w:val="nil"/>
              <w:right w:val="nil"/>
            </w:tcBorders>
          </w:tcPr>
          <w:p w14:paraId="7953C1A4" w14:textId="77777777" w:rsidR="00457CB4" w:rsidRDefault="00457CB4" w:rsidP="00E224C9">
            <w:pPr>
              <w:rPr>
                <w:rFonts w:cstheme="minorHAnsi"/>
              </w:rPr>
            </w:pPr>
            <w:r>
              <w:rPr>
                <w:rFonts w:cstheme="minorHAnsi"/>
              </w:rPr>
              <w:t>[0,0] prosent</w:t>
            </w:r>
          </w:p>
        </w:tc>
        <w:tc>
          <w:tcPr>
            <w:tcW w:w="1886" w:type="dxa"/>
            <w:tcBorders>
              <w:top w:val="nil"/>
              <w:left w:val="nil"/>
              <w:bottom w:val="nil"/>
              <w:right w:val="single" w:sz="4" w:space="0" w:color="auto"/>
            </w:tcBorders>
          </w:tcPr>
          <w:p w14:paraId="1D38BAAC" w14:textId="77777777" w:rsidR="00457CB4" w:rsidRDefault="00457CB4" w:rsidP="00E224C9">
            <w:pPr>
              <w:rPr>
                <w:rFonts w:cstheme="minorHAnsi"/>
              </w:rPr>
            </w:pPr>
            <w:r>
              <w:rPr>
                <w:rFonts w:cstheme="minorHAnsi"/>
              </w:rPr>
              <w:t>[0,0] prosent</w:t>
            </w:r>
          </w:p>
        </w:tc>
      </w:tr>
      <w:tr w:rsidR="00457CB4" w14:paraId="0D002326" w14:textId="77777777" w:rsidTr="0053156B">
        <w:tc>
          <w:tcPr>
            <w:tcW w:w="1689" w:type="dxa"/>
            <w:tcBorders>
              <w:top w:val="nil"/>
              <w:left w:val="single" w:sz="4" w:space="0" w:color="auto"/>
              <w:bottom w:val="nil"/>
              <w:right w:val="nil"/>
            </w:tcBorders>
          </w:tcPr>
          <w:p w14:paraId="4B647B58" w14:textId="77777777" w:rsidR="00457CB4" w:rsidRDefault="00457CB4" w:rsidP="00E224C9">
            <w:pPr>
              <w:rPr>
                <w:rFonts w:cstheme="minorHAnsi"/>
              </w:rPr>
            </w:pPr>
          </w:p>
        </w:tc>
        <w:tc>
          <w:tcPr>
            <w:tcW w:w="3657" w:type="dxa"/>
            <w:tcBorders>
              <w:top w:val="nil"/>
              <w:left w:val="nil"/>
              <w:bottom w:val="nil"/>
              <w:right w:val="nil"/>
            </w:tcBorders>
          </w:tcPr>
          <w:p w14:paraId="68DCB429" w14:textId="77777777" w:rsidR="00457CB4" w:rsidRDefault="00457CB4" w:rsidP="00E224C9">
            <w:pPr>
              <w:rPr>
                <w:rFonts w:cstheme="minorHAnsi"/>
              </w:rPr>
            </w:pPr>
          </w:p>
        </w:tc>
        <w:tc>
          <w:tcPr>
            <w:tcW w:w="1830" w:type="dxa"/>
            <w:tcBorders>
              <w:top w:val="nil"/>
              <w:left w:val="nil"/>
              <w:bottom w:val="nil"/>
              <w:right w:val="nil"/>
            </w:tcBorders>
          </w:tcPr>
          <w:p w14:paraId="75F876E3" w14:textId="77777777" w:rsidR="00457CB4" w:rsidRDefault="00457CB4" w:rsidP="00E224C9">
            <w:pPr>
              <w:rPr>
                <w:rFonts w:cstheme="minorHAnsi"/>
              </w:rPr>
            </w:pPr>
          </w:p>
        </w:tc>
        <w:tc>
          <w:tcPr>
            <w:tcW w:w="1886" w:type="dxa"/>
            <w:tcBorders>
              <w:top w:val="nil"/>
              <w:left w:val="nil"/>
              <w:bottom w:val="nil"/>
              <w:right w:val="single" w:sz="4" w:space="0" w:color="auto"/>
            </w:tcBorders>
          </w:tcPr>
          <w:p w14:paraId="57F5D52E" w14:textId="77777777" w:rsidR="00457CB4" w:rsidRDefault="00457CB4" w:rsidP="00E224C9">
            <w:pPr>
              <w:rPr>
                <w:rFonts w:cstheme="minorHAnsi"/>
              </w:rPr>
            </w:pPr>
          </w:p>
        </w:tc>
      </w:tr>
      <w:tr w:rsidR="00457CB4" w14:paraId="4FA74220" w14:textId="77777777" w:rsidTr="0053156B">
        <w:tc>
          <w:tcPr>
            <w:tcW w:w="1689" w:type="dxa"/>
            <w:tcBorders>
              <w:top w:val="nil"/>
              <w:left w:val="single" w:sz="4" w:space="0" w:color="auto"/>
              <w:bottom w:val="nil"/>
              <w:right w:val="nil"/>
            </w:tcBorders>
          </w:tcPr>
          <w:p w14:paraId="59512FB0" w14:textId="77777777" w:rsidR="00457CB4" w:rsidRPr="00F432E9" w:rsidRDefault="00457CB4" w:rsidP="00E224C9">
            <w:pPr>
              <w:rPr>
                <w:rFonts w:cstheme="minorHAnsi"/>
                <w:b/>
                <w:bCs/>
              </w:rPr>
            </w:pPr>
            <w:r w:rsidRPr="00F432E9">
              <w:rPr>
                <w:rFonts w:cstheme="minorHAnsi"/>
                <w:b/>
                <w:bCs/>
              </w:rPr>
              <w:t>Moderat</w:t>
            </w:r>
          </w:p>
        </w:tc>
        <w:tc>
          <w:tcPr>
            <w:tcW w:w="3657" w:type="dxa"/>
            <w:tcBorders>
              <w:top w:val="nil"/>
              <w:left w:val="nil"/>
              <w:bottom w:val="nil"/>
              <w:right w:val="nil"/>
            </w:tcBorders>
          </w:tcPr>
          <w:p w14:paraId="1A9F4656" w14:textId="77777777" w:rsidR="00457CB4" w:rsidRPr="00F432E9" w:rsidRDefault="00457CB4" w:rsidP="00E224C9">
            <w:pPr>
              <w:rPr>
                <w:rFonts w:cstheme="minorHAnsi"/>
                <w:i/>
                <w:iCs/>
              </w:rPr>
            </w:pPr>
            <w:r w:rsidRPr="00F432E9">
              <w:rPr>
                <w:rFonts w:cstheme="minorHAnsi"/>
                <w:b/>
                <w:bCs/>
                <w:i/>
                <w:iCs/>
              </w:rPr>
              <w:t>Hva du kan få tilbake etter kostnader</w:t>
            </w:r>
          </w:p>
        </w:tc>
        <w:tc>
          <w:tcPr>
            <w:tcW w:w="1830" w:type="dxa"/>
            <w:tcBorders>
              <w:top w:val="nil"/>
              <w:left w:val="nil"/>
              <w:bottom w:val="nil"/>
              <w:right w:val="nil"/>
            </w:tcBorders>
          </w:tcPr>
          <w:p w14:paraId="6B5A0B16" w14:textId="77777777" w:rsidR="00457CB4" w:rsidRDefault="00457CB4" w:rsidP="00E224C9">
            <w:pPr>
              <w:rPr>
                <w:rFonts w:cstheme="minorHAnsi"/>
              </w:rPr>
            </w:pPr>
            <w:r>
              <w:rPr>
                <w:rFonts w:cstheme="minorHAnsi"/>
              </w:rPr>
              <w:t>[x] kroner</w:t>
            </w:r>
          </w:p>
        </w:tc>
        <w:tc>
          <w:tcPr>
            <w:tcW w:w="1886" w:type="dxa"/>
            <w:tcBorders>
              <w:top w:val="nil"/>
              <w:left w:val="nil"/>
              <w:bottom w:val="nil"/>
              <w:right w:val="single" w:sz="4" w:space="0" w:color="auto"/>
            </w:tcBorders>
          </w:tcPr>
          <w:p w14:paraId="78682D85" w14:textId="77777777" w:rsidR="00457CB4" w:rsidRDefault="00457CB4" w:rsidP="00E224C9">
            <w:pPr>
              <w:rPr>
                <w:rFonts w:cstheme="minorHAnsi"/>
              </w:rPr>
            </w:pPr>
            <w:r>
              <w:rPr>
                <w:rFonts w:cstheme="minorHAnsi"/>
              </w:rPr>
              <w:t>[x] kroner</w:t>
            </w:r>
          </w:p>
        </w:tc>
      </w:tr>
      <w:tr w:rsidR="00457CB4" w14:paraId="7F02DD3C" w14:textId="77777777" w:rsidTr="0053156B">
        <w:tc>
          <w:tcPr>
            <w:tcW w:w="1689" w:type="dxa"/>
            <w:tcBorders>
              <w:top w:val="nil"/>
              <w:left w:val="single" w:sz="4" w:space="0" w:color="auto"/>
              <w:bottom w:val="nil"/>
              <w:right w:val="nil"/>
            </w:tcBorders>
          </w:tcPr>
          <w:p w14:paraId="5EA09460" w14:textId="77777777" w:rsidR="00457CB4" w:rsidRDefault="00457CB4" w:rsidP="00E224C9">
            <w:pPr>
              <w:rPr>
                <w:rFonts w:cstheme="minorHAnsi"/>
              </w:rPr>
            </w:pPr>
          </w:p>
        </w:tc>
        <w:tc>
          <w:tcPr>
            <w:tcW w:w="3657" w:type="dxa"/>
            <w:tcBorders>
              <w:top w:val="nil"/>
              <w:left w:val="nil"/>
              <w:bottom w:val="nil"/>
              <w:right w:val="nil"/>
            </w:tcBorders>
          </w:tcPr>
          <w:p w14:paraId="5168FD0B" w14:textId="77777777" w:rsidR="00457CB4" w:rsidRDefault="00457CB4" w:rsidP="00E224C9">
            <w:pPr>
              <w:rPr>
                <w:rFonts w:cstheme="minorHAnsi"/>
              </w:rPr>
            </w:pPr>
            <w:r>
              <w:rPr>
                <w:rFonts w:cstheme="minorHAnsi"/>
              </w:rPr>
              <w:t>Gjennomsnittlig avkastning hvert år</w:t>
            </w:r>
          </w:p>
        </w:tc>
        <w:tc>
          <w:tcPr>
            <w:tcW w:w="1830" w:type="dxa"/>
            <w:tcBorders>
              <w:top w:val="nil"/>
              <w:left w:val="nil"/>
              <w:bottom w:val="nil"/>
              <w:right w:val="nil"/>
            </w:tcBorders>
          </w:tcPr>
          <w:p w14:paraId="43C0647D" w14:textId="77777777" w:rsidR="00457CB4" w:rsidRDefault="00457CB4" w:rsidP="00E224C9">
            <w:pPr>
              <w:rPr>
                <w:rFonts w:cstheme="minorHAnsi"/>
              </w:rPr>
            </w:pPr>
            <w:r>
              <w:rPr>
                <w:rFonts w:cstheme="minorHAnsi"/>
              </w:rPr>
              <w:t>[0,0] prosent</w:t>
            </w:r>
          </w:p>
        </w:tc>
        <w:tc>
          <w:tcPr>
            <w:tcW w:w="1886" w:type="dxa"/>
            <w:tcBorders>
              <w:top w:val="nil"/>
              <w:left w:val="nil"/>
              <w:bottom w:val="nil"/>
              <w:right w:val="single" w:sz="4" w:space="0" w:color="auto"/>
            </w:tcBorders>
          </w:tcPr>
          <w:p w14:paraId="46DBF2EA" w14:textId="77777777" w:rsidR="00457CB4" w:rsidRDefault="00457CB4" w:rsidP="00E224C9">
            <w:pPr>
              <w:rPr>
                <w:rFonts w:cstheme="minorHAnsi"/>
              </w:rPr>
            </w:pPr>
            <w:r>
              <w:rPr>
                <w:rFonts w:cstheme="minorHAnsi"/>
              </w:rPr>
              <w:t>[0,0] prosent</w:t>
            </w:r>
          </w:p>
        </w:tc>
      </w:tr>
      <w:tr w:rsidR="00457CB4" w14:paraId="7F240390" w14:textId="77777777" w:rsidTr="0053156B">
        <w:tc>
          <w:tcPr>
            <w:tcW w:w="1689" w:type="dxa"/>
            <w:tcBorders>
              <w:top w:val="nil"/>
              <w:left w:val="single" w:sz="4" w:space="0" w:color="auto"/>
              <w:bottom w:val="nil"/>
              <w:right w:val="nil"/>
            </w:tcBorders>
          </w:tcPr>
          <w:p w14:paraId="2BEE4C05" w14:textId="77777777" w:rsidR="00457CB4" w:rsidRDefault="00457CB4" w:rsidP="00E224C9">
            <w:pPr>
              <w:rPr>
                <w:rFonts w:cstheme="minorHAnsi"/>
              </w:rPr>
            </w:pPr>
          </w:p>
        </w:tc>
        <w:tc>
          <w:tcPr>
            <w:tcW w:w="3657" w:type="dxa"/>
            <w:tcBorders>
              <w:top w:val="nil"/>
              <w:left w:val="nil"/>
              <w:bottom w:val="nil"/>
              <w:right w:val="nil"/>
            </w:tcBorders>
          </w:tcPr>
          <w:p w14:paraId="6FE73427" w14:textId="77777777" w:rsidR="00457CB4" w:rsidRDefault="00457CB4" w:rsidP="00E224C9">
            <w:pPr>
              <w:rPr>
                <w:rFonts w:cstheme="minorHAnsi"/>
              </w:rPr>
            </w:pPr>
          </w:p>
        </w:tc>
        <w:tc>
          <w:tcPr>
            <w:tcW w:w="1830" w:type="dxa"/>
            <w:tcBorders>
              <w:top w:val="nil"/>
              <w:left w:val="nil"/>
              <w:bottom w:val="nil"/>
              <w:right w:val="nil"/>
            </w:tcBorders>
          </w:tcPr>
          <w:p w14:paraId="13C8C24B" w14:textId="77777777" w:rsidR="00457CB4" w:rsidRDefault="00457CB4" w:rsidP="00E224C9">
            <w:pPr>
              <w:rPr>
                <w:rFonts w:cstheme="minorHAnsi"/>
              </w:rPr>
            </w:pPr>
          </w:p>
        </w:tc>
        <w:tc>
          <w:tcPr>
            <w:tcW w:w="1886" w:type="dxa"/>
            <w:tcBorders>
              <w:top w:val="nil"/>
              <w:left w:val="nil"/>
              <w:bottom w:val="nil"/>
              <w:right w:val="single" w:sz="4" w:space="0" w:color="auto"/>
            </w:tcBorders>
          </w:tcPr>
          <w:p w14:paraId="17D2701F" w14:textId="77777777" w:rsidR="00457CB4" w:rsidRDefault="00457CB4" w:rsidP="00E224C9">
            <w:pPr>
              <w:rPr>
                <w:rFonts w:cstheme="minorHAnsi"/>
              </w:rPr>
            </w:pPr>
          </w:p>
        </w:tc>
      </w:tr>
      <w:tr w:rsidR="00457CB4" w14:paraId="75551FA2" w14:textId="77777777" w:rsidTr="0053156B">
        <w:tc>
          <w:tcPr>
            <w:tcW w:w="1689" w:type="dxa"/>
            <w:tcBorders>
              <w:top w:val="nil"/>
              <w:left w:val="single" w:sz="4" w:space="0" w:color="auto"/>
              <w:bottom w:val="nil"/>
              <w:right w:val="nil"/>
            </w:tcBorders>
          </w:tcPr>
          <w:p w14:paraId="23A9B542" w14:textId="77777777" w:rsidR="00457CB4" w:rsidRPr="00F432E9" w:rsidRDefault="00457CB4" w:rsidP="00E224C9">
            <w:pPr>
              <w:rPr>
                <w:rFonts w:cstheme="minorHAnsi"/>
                <w:b/>
                <w:bCs/>
              </w:rPr>
            </w:pPr>
            <w:r w:rsidRPr="00F432E9">
              <w:rPr>
                <w:rFonts w:cstheme="minorHAnsi"/>
                <w:b/>
                <w:bCs/>
              </w:rPr>
              <w:t>Gunstig</w:t>
            </w:r>
          </w:p>
        </w:tc>
        <w:tc>
          <w:tcPr>
            <w:tcW w:w="3657" w:type="dxa"/>
            <w:tcBorders>
              <w:top w:val="nil"/>
              <w:left w:val="nil"/>
              <w:bottom w:val="nil"/>
              <w:right w:val="nil"/>
            </w:tcBorders>
          </w:tcPr>
          <w:p w14:paraId="409B67E3" w14:textId="77777777" w:rsidR="00457CB4" w:rsidRPr="00F432E9" w:rsidRDefault="00457CB4" w:rsidP="00E224C9">
            <w:pPr>
              <w:rPr>
                <w:rFonts w:cstheme="minorHAnsi"/>
                <w:i/>
                <w:iCs/>
              </w:rPr>
            </w:pPr>
            <w:r w:rsidRPr="00F432E9">
              <w:rPr>
                <w:rFonts w:cstheme="minorHAnsi"/>
                <w:b/>
                <w:bCs/>
                <w:i/>
                <w:iCs/>
              </w:rPr>
              <w:t>Hva du kan få tilbake etter kostnader</w:t>
            </w:r>
          </w:p>
        </w:tc>
        <w:tc>
          <w:tcPr>
            <w:tcW w:w="1830" w:type="dxa"/>
            <w:tcBorders>
              <w:top w:val="nil"/>
              <w:left w:val="nil"/>
              <w:bottom w:val="nil"/>
              <w:right w:val="nil"/>
            </w:tcBorders>
          </w:tcPr>
          <w:p w14:paraId="24ED512C" w14:textId="77777777" w:rsidR="00457CB4" w:rsidRDefault="00457CB4" w:rsidP="00E224C9">
            <w:pPr>
              <w:rPr>
                <w:rFonts w:cstheme="minorHAnsi"/>
              </w:rPr>
            </w:pPr>
            <w:r>
              <w:rPr>
                <w:rFonts w:cstheme="minorHAnsi"/>
              </w:rPr>
              <w:t>[x] kroner</w:t>
            </w:r>
          </w:p>
        </w:tc>
        <w:tc>
          <w:tcPr>
            <w:tcW w:w="1886" w:type="dxa"/>
            <w:tcBorders>
              <w:top w:val="nil"/>
              <w:left w:val="nil"/>
              <w:bottom w:val="nil"/>
              <w:right w:val="single" w:sz="4" w:space="0" w:color="auto"/>
            </w:tcBorders>
          </w:tcPr>
          <w:p w14:paraId="3F4FD96E" w14:textId="77777777" w:rsidR="00457CB4" w:rsidRDefault="00457CB4" w:rsidP="00E224C9">
            <w:pPr>
              <w:rPr>
                <w:rFonts w:cstheme="minorHAnsi"/>
              </w:rPr>
            </w:pPr>
            <w:r>
              <w:rPr>
                <w:rFonts w:cstheme="minorHAnsi"/>
              </w:rPr>
              <w:t>[x] kroner</w:t>
            </w:r>
          </w:p>
        </w:tc>
      </w:tr>
      <w:tr w:rsidR="00457CB4" w14:paraId="0CC07FF0" w14:textId="77777777" w:rsidTr="0053156B">
        <w:tc>
          <w:tcPr>
            <w:tcW w:w="1689" w:type="dxa"/>
            <w:tcBorders>
              <w:top w:val="nil"/>
              <w:left w:val="single" w:sz="4" w:space="0" w:color="auto"/>
              <w:bottom w:val="nil"/>
              <w:right w:val="nil"/>
            </w:tcBorders>
          </w:tcPr>
          <w:p w14:paraId="5DAB7F6A" w14:textId="77777777" w:rsidR="00457CB4" w:rsidRDefault="00457CB4" w:rsidP="00E224C9">
            <w:pPr>
              <w:rPr>
                <w:rFonts w:cstheme="minorHAnsi"/>
              </w:rPr>
            </w:pPr>
          </w:p>
        </w:tc>
        <w:tc>
          <w:tcPr>
            <w:tcW w:w="3657" w:type="dxa"/>
            <w:tcBorders>
              <w:top w:val="nil"/>
              <w:left w:val="nil"/>
              <w:bottom w:val="nil"/>
              <w:right w:val="nil"/>
            </w:tcBorders>
          </w:tcPr>
          <w:p w14:paraId="1743DF33" w14:textId="77777777" w:rsidR="00457CB4" w:rsidRDefault="00457CB4" w:rsidP="00E224C9">
            <w:pPr>
              <w:rPr>
                <w:rFonts w:cstheme="minorHAnsi"/>
              </w:rPr>
            </w:pPr>
            <w:r>
              <w:rPr>
                <w:rFonts w:cstheme="minorHAnsi"/>
              </w:rPr>
              <w:t>Gjennomsnittlig avkastning hvert år</w:t>
            </w:r>
          </w:p>
        </w:tc>
        <w:tc>
          <w:tcPr>
            <w:tcW w:w="1830" w:type="dxa"/>
            <w:tcBorders>
              <w:top w:val="nil"/>
              <w:left w:val="nil"/>
              <w:bottom w:val="nil"/>
              <w:right w:val="nil"/>
            </w:tcBorders>
          </w:tcPr>
          <w:p w14:paraId="21D66B44" w14:textId="77777777" w:rsidR="00457CB4" w:rsidRDefault="00457CB4" w:rsidP="00E224C9">
            <w:pPr>
              <w:rPr>
                <w:rFonts w:cstheme="minorHAnsi"/>
              </w:rPr>
            </w:pPr>
            <w:r>
              <w:rPr>
                <w:rFonts w:cstheme="minorHAnsi"/>
              </w:rPr>
              <w:t>[0,0] prosent</w:t>
            </w:r>
          </w:p>
        </w:tc>
        <w:tc>
          <w:tcPr>
            <w:tcW w:w="1886" w:type="dxa"/>
            <w:tcBorders>
              <w:top w:val="nil"/>
              <w:left w:val="nil"/>
              <w:bottom w:val="nil"/>
              <w:right w:val="single" w:sz="4" w:space="0" w:color="auto"/>
            </w:tcBorders>
          </w:tcPr>
          <w:p w14:paraId="39DDCAF9" w14:textId="77777777" w:rsidR="00457CB4" w:rsidRDefault="00457CB4" w:rsidP="00E224C9">
            <w:pPr>
              <w:rPr>
                <w:rFonts w:cstheme="minorHAnsi"/>
              </w:rPr>
            </w:pPr>
            <w:r>
              <w:rPr>
                <w:rFonts w:cstheme="minorHAnsi"/>
              </w:rPr>
              <w:t>[0,0] prosent</w:t>
            </w:r>
          </w:p>
        </w:tc>
      </w:tr>
      <w:tr w:rsidR="00457CB4" w14:paraId="106487CE" w14:textId="77777777" w:rsidTr="0053156B">
        <w:tc>
          <w:tcPr>
            <w:tcW w:w="1689" w:type="dxa"/>
            <w:tcBorders>
              <w:top w:val="nil"/>
              <w:left w:val="single" w:sz="4" w:space="0" w:color="auto"/>
              <w:bottom w:val="single" w:sz="4" w:space="0" w:color="auto"/>
              <w:right w:val="nil"/>
            </w:tcBorders>
          </w:tcPr>
          <w:p w14:paraId="4FF8C69F" w14:textId="77777777" w:rsidR="00457CB4" w:rsidRDefault="00457CB4" w:rsidP="00E224C9">
            <w:pPr>
              <w:rPr>
                <w:rFonts w:cstheme="minorHAnsi"/>
              </w:rPr>
            </w:pPr>
          </w:p>
        </w:tc>
        <w:tc>
          <w:tcPr>
            <w:tcW w:w="3657" w:type="dxa"/>
            <w:tcBorders>
              <w:top w:val="nil"/>
              <w:left w:val="nil"/>
              <w:bottom w:val="single" w:sz="4" w:space="0" w:color="auto"/>
              <w:right w:val="nil"/>
            </w:tcBorders>
          </w:tcPr>
          <w:p w14:paraId="15E89097" w14:textId="77777777" w:rsidR="00457CB4" w:rsidRDefault="00457CB4" w:rsidP="00E224C9">
            <w:pPr>
              <w:rPr>
                <w:rFonts w:cstheme="minorHAnsi"/>
              </w:rPr>
            </w:pPr>
          </w:p>
        </w:tc>
        <w:tc>
          <w:tcPr>
            <w:tcW w:w="1830" w:type="dxa"/>
            <w:tcBorders>
              <w:top w:val="nil"/>
              <w:left w:val="nil"/>
              <w:bottom w:val="single" w:sz="4" w:space="0" w:color="auto"/>
              <w:right w:val="nil"/>
            </w:tcBorders>
          </w:tcPr>
          <w:p w14:paraId="15FFA7A2" w14:textId="77777777" w:rsidR="00457CB4" w:rsidRDefault="00457CB4" w:rsidP="00E224C9">
            <w:pPr>
              <w:rPr>
                <w:rFonts w:cstheme="minorHAnsi"/>
              </w:rPr>
            </w:pPr>
          </w:p>
        </w:tc>
        <w:tc>
          <w:tcPr>
            <w:tcW w:w="1886" w:type="dxa"/>
            <w:tcBorders>
              <w:top w:val="nil"/>
              <w:left w:val="nil"/>
              <w:bottom w:val="single" w:sz="4" w:space="0" w:color="auto"/>
              <w:right w:val="single" w:sz="4" w:space="0" w:color="auto"/>
            </w:tcBorders>
          </w:tcPr>
          <w:p w14:paraId="0BCE9CDD" w14:textId="77777777" w:rsidR="00457CB4" w:rsidRDefault="00457CB4" w:rsidP="00E224C9">
            <w:pPr>
              <w:rPr>
                <w:rFonts w:cstheme="minorHAnsi"/>
              </w:rPr>
            </w:pPr>
          </w:p>
        </w:tc>
      </w:tr>
      <w:bookmarkEnd w:id="267"/>
    </w:tbl>
    <w:p w14:paraId="7BBAA22E" w14:textId="77777777" w:rsidR="00457CB4" w:rsidRDefault="00457CB4" w:rsidP="00457CB4">
      <w:pPr>
        <w:rPr>
          <w:rFonts w:cstheme="minorHAnsi"/>
          <w:b/>
          <w:bCs/>
          <w:color w:val="000000"/>
        </w:rPr>
      </w:pPr>
    </w:p>
    <w:p w14:paraId="41AE41EE" w14:textId="77777777" w:rsidR="0000308D" w:rsidRDefault="0000308D" w:rsidP="00EA4A8D">
      <w:pPr>
        <w:rPr>
          <w:b/>
          <w:bCs/>
          <w:sz w:val="28"/>
          <w:szCs w:val="28"/>
        </w:rPr>
      </w:pPr>
    </w:p>
    <w:p w14:paraId="4165F9BA" w14:textId="6F8EC12C" w:rsidR="004D0489" w:rsidRPr="005971A9" w:rsidRDefault="004D0489" w:rsidP="005971A9">
      <w:pPr>
        <w:pStyle w:val="Listeavsnitt"/>
        <w:numPr>
          <w:ilvl w:val="0"/>
          <w:numId w:val="35"/>
        </w:numPr>
        <w:ind w:left="284" w:hanging="284"/>
        <w:rPr>
          <w:b/>
          <w:bCs/>
          <w:sz w:val="28"/>
          <w:szCs w:val="28"/>
        </w:rPr>
      </w:pPr>
      <w:r w:rsidRPr="005971A9">
        <w:rPr>
          <w:b/>
          <w:bCs/>
          <w:sz w:val="28"/>
          <w:szCs w:val="28"/>
        </w:rPr>
        <w:t xml:space="preserve">«Hva om </w:t>
      </w:r>
      <w:r w:rsidR="00512847" w:rsidRPr="005971A9">
        <w:rPr>
          <w:b/>
          <w:bCs/>
          <w:sz w:val="28"/>
          <w:szCs w:val="28"/>
        </w:rPr>
        <w:t xml:space="preserve">[Navnet på forvaltningsselskapet] </w:t>
      </w:r>
      <w:r w:rsidRPr="005971A9">
        <w:rPr>
          <w:b/>
          <w:bCs/>
          <w:sz w:val="28"/>
          <w:szCs w:val="28"/>
        </w:rPr>
        <w:t>ikke er i stand til å betale</w:t>
      </w:r>
      <w:r w:rsidR="00386E2B">
        <w:rPr>
          <w:b/>
          <w:bCs/>
          <w:sz w:val="28"/>
          <w:szCs w:val="28"/>
        </w:rPr>
        <w:t xml:space="preserve"> meg</w:t>
      </w:r>
      <w:r w:rsidRPr="005971A9">
        <w:rPr>
          <w:b/>
          <w:bCs/>
          <w:sz w:val="28"/>
          <w:szCs w:val="28"/>
        </w:rPr>
        <w:t xml:space="preserve"> </w:t>
      </w:r>
      <w:r w:rsidR="00187538" w:rsidRPr="005971A9">
        <w:rPr>
          <w:b/>
          <w:bCs/>
          <w:sz w:val="28"/>
          <w:szCs w:val="28"/>
        </w:rPr>
        <w:t>tilbake</w:t>
      </w:r>
      <w:r w:rsidRPr="005971A9">
        <w:rPr>
          <w:b/>
          <w:bCs/>
          <w:sz w:val="28"/>
          <w:szCs w:val="28"/>
        </w:rPr>
        <w:t>?»</w:t>
      </w:r>
    </w:p>
    <w:p w14:paraId="51E4DBEC" w14:textId="5AB94782" w:rsidR="004D0489" w:rsidRDefault="00C70233" w:rsidP="00EA4A8D">
      <w:r>
        <w:t>Forordningens artikkel 8 punkt 3(e) og a</w:t>
      </w:r>
      <w:r w:rsidR="00C0751B">
        <w:t xml:space="preserve">rtikkel 4 i </w:t>
      </w:r>
      <w:proofErr w:type="spellStart"/>
      <w:r w:rsidR="00C0751B">
        <w:t>RTS</w:t>
      </w:r>
      <w:r w:rsidR="005E6E18">
        <w:t>’</w:t>
      </w:r>
      <w:r w:rsidR="00C0751B">
        <w:t>en</w:t>
      </w:r>
      <w:proofErr w:type="spellEnd"/>
      <w:r w:rsidR="00C0751B">
        <w:t xml:space="preserve"> stiller krav om at p</w:t>
      </w:r>
      <w:r w:rsidR="00512847">
        <w:t xml:space="preserve">rodusenten av et sammensatt investeringsprodukt skal redegjøre for om investoren kan lide et finansielt tap som følge av mislighold fra produsentens side, eller fra en tredjepart, og i så fall hvilken. Det skal også opplyses om hvorvidt et eventuelt tap er dekket av en kompensasjonsordning eller garanti.  </w:t>
      </w:r>
    </w:p>
    <w:p w14:paraId="6889CD65" w14:textId="243EB652" w:rsidR="00512847" w:rsidRDefault="00386E2B" w:rsidP="00EA4A8D">
      <w:r w:rsidRPr="00386E2B">
        <w:t xml:space="preserve">Det anbefales at følgende tekst inkluderes: </w:t>
      </w:r>
    </w:p>
    <w:p w14:paraId="2BC05CD6" w14:textId="2F28923E" w:rsidR="00512847" w:rsidRDefault="0047452E" w:rsidP="00EA4A8D">
      <w:pPr>
        <w:rPr>
          <w:i/>
          <w:iCs/>
        </w:rPr>
      </w:pPr>
      <w:r w:rsidRPr="00386E2B">
        <w:rPr>
          <w:i/>
          <w:iCs/>
        </w:rPr>
        <w:t>«</w:t>
      </w:r>
      <w:bookmarkStart w:id="268" w:name="_Hlk108512444"/>
      <w:r w:rsidR="00512847" w:rsidRPr="00386E2B">
        <w:rPr>
          <w:i/>
          <w:iCs/>
        </w:rPr>
        <w:t>Fondets eiendeler oppbevares ikke av forvaltningssel</w:t>
      </w:r>
      <w:r w:rsidRPr="00386E2B">
        <w:rPr>
          <w:i/>
          <w:iCs/>
        </w:rPr>
        <w:t>s</w:t>
      </w:r>
      <w:r w:rsidR="00512847" w:rsidRPr="00386E2B">
        <w:rPr>
          <w:i/>
          <w:iCs/>
        </w:rPr>
        <w:t xml:space="preserve">kapet. I tråd med </w:t>
      </w:r>
      <w:r w:rsidR="00BE71D2" w:rsidRPr="00386E2B">
        <w:rPr>
          <w:i/>
          <w:iCs/>
        </w:rPr>
        <w:t xml:space="preserve">lovkravene </w:t>
      </w:r>
      <w:r w:rsidR="00512847" w:rsidRPr="00386E2B">
        <w:rPr>
          <w:i/>
          <w:iCs/>
        </w:rPr>
        <w:t xml:space="preserve">oppbevares fondets eiendeler hos en </w:t>
      </w:r>
      <w:r w:rsidR="009E24C2" w:rsidRPr="00386E2B">
        <w:rPr>
          <w:i/>
          <w:iCs/>
        </w:rPr>
        <w:t xml:space="preserve">særskilt </w:t>
      </w:r>
      <w:r w:rsidR="00512847" w:rsidRPr="00386E2B">
        <w:rPr>
          <w:i/>
          <w:iCs/>
        </w:rPr>
        <w:t>depotmottaker utpekt av forvaltn</w:t>
      </w:r>
      <w:r w:rsidRPr="00386E2B">
        <w:rPr>
          <w:i/>
          <w:iCs/>
        </w:rPr>
        <w:t>i</w:t>
      </w:r>
      <w:r w:rsidR="00512847" w:rsidRPr="00386E2B">
        <w:rPr>
          <w:i/>
          <w:iCs/>
        </w:rPr>
        <w:t>ngsselskapet.</w:t>
      </w:r>
      <w:r w:rsidRPr="00386E2B">
        <w:rPr>
          <w:i/>
          <w:iCs/>
        </w:rPr>
        <w:t xml:space="preserve"> Dersom fondsforvaltningsselskapet </w:t>
      </w:r>
      <w:r w:rsidR="009E24C2" w:rsidRPr="00386E2B">
        <w:rPr>
          <w:i/>
          <w:iCs/>
        </w:rPr>
        <w:t xml:space="preserve">kommer under </w:t>
      </w:r>
      <w:r w:rsidRPr="00386E2B">
        <w:rPr>
          <w:i/>
          <w:iCs/>
        </w:rPr>
        <w:t>konkurs</w:t>
      </w:r>
      <w:r w:rsidR="009E24C2" w:rsidRPr="00386E2B">
        <w:rPr>
          <w:i/>
          <w:iCs/>
        </w:rPr>
        <w:t>forhandling</w:t>
      </w:r>
      <w:r w:rsidRPr="00386E2B">
        <w:rPr>
          <w:i/>
          <w:iCs/>
        </w:rPr>
        <w:t xml:space="preserve"> vil forvaltningen av fondet over</w:t>
      </w:r>
      <w:r w:rsidR="009E24C2" w:rsidRPr="00386E2B">
        <w:rPr>
          <w:i/>
          <w:iCs/>
        </w:rPr>
        <w:t xml:space="preserve">føres til at annet </w:t>
      </w:r>
      <w:r w:rsidRPr="00386E2B">
        <w:rPr>
          <w:i/>
          <w:iCs/>
        </w:rPr>
        <w:t>forvaltningsselskap.</w:t>
      </w:r>
      <w:r w:rsidR="00A053D0" w:rsidRPr="00386E2B">
        <w:rPr>
          <w:i/>
          <w:iCs/>
        </w:rPr>
        <w:t xml:space="preserve"> Det finnes ingen kompensasjons- eller garantiordning for fondssparing</w:t>
      </w:r>
      <w:bookmarkEnd w:id="268"/>
      <w:r w:rsidR="00A053D0" w:rsidRPr="00386E2B">
        <w:rPr>
          <w:i/>
          <w:iCs/>
        </w:rPr>
        <w:t xml:space="preserve">.» </w:t>
      </w:r>
      <w:r w:rsidRPr="00386E2B">
        <w:rPr>
          <w:i/>
          <w:iCs/>
        </w:rPr>
        <w:t xml:space="preserve">  </w:t>
      </w:r>
      <w:r w:rsidR="00512847" w:rsidRPr="00386E2B">
        <w:rPr>
          <w:i/>
          <w:iCs/>
        </w:rPr>
        <w:t xml:space="preserve">  </w:t>
      </w:r>
    </w:p>
    <w:p w14:paraId="427F2034" w14:textId="77777777" w:rsidR="00FC2723" w:rsidRPr="00386E2B" w:rsidRDefault="00FC2723" w:rsidP="00EA4A8D">
      <w:pPr>
        <w:rPr>
          <w:i/>
          <w:iCs/>
        </w:rPr>
      </w:pPr>
    </w:p>
    <w:p w14:paraId="441B96B6" w14:textId="0E46B00A" w:rsidR="00167E19" w:rsidRPr="005971A9" w:rsidRDefault="00C70233" w:rsidP="005971A9">
      <w:pPr>
        <w:pStyle w:val="Listeavsnitt"/>
        <w:numPr>
          <w:ilvl w:val="0"/>
          <w:numId w:val="35"/>
        </w:numPr>
        <w:ind w:left="284" w:hanging="284"/>
        <w:rPr>
          <w:b/>
          <w:bCs/>
          <w:sz w:val="32"/>
          <w:szCs w:val="32"/>
        </w:rPr>
      </w:pPr>
      <w:r w:rsidRPr="005971A9">
        <w:rPr>
          <w:b/>
          <w:bCs/>
          <w:sz w:val="32"/>
          <w:szCs w:val="32"/>
        </w:rPr>
        <w:t>«</w:t>
      </w:r>
      <w:r w:rsidR="00167E19" w:rsidRPr="005971A9">
        <w:rPr>
          <w:b/>
          <w:bCs/>
          <w:sz w:val="32"/>
          <w:szCs w:val="32"/>
        </w:rPr>
        <w:t>Hva er kostnadene?</w:t>
      </w:r>
      <w:r w:rsidRPr="005971A9">
        <w:rPr>
          <w:b/>
          <w:bCs/>
          <w:sz w:val="32"/>
          <w:szCs w:val="32"/>
        </w:rPr>
        <w:t>»</w:t>
      </w:r>
    </w:p>
    <w:p w14:paraId="0626EB2A" w14:textId="77777777" w:rsidR="00DD4322" w:rsidRDefault="00DD4322" w:rsidP="00DD4322">
      <w:r>
        <w:t xml:space="preserve">Nøkkelinformasjonsdokumentet skal inneholde informasjon om totale kostnader i fondet når kunden er investert i en periode som tilsvarer fondets anbefalte investeringsperiode, samt for kortere investeringsperioder. Man skal vise virkningen av kostnader over tid, samt kostnadenes sammensetning. </w:t>
      </w:r>
    </w:p>
    <w:p w14:paraId="1E184F80" w14:textId="092BF24B" w:rsidR="00DD4322" w:rsidRPr="00187AEC" w:rsidRDefault="00DD4322" w:rsidP="00DD4322">
      <w:r w:rsidRPr="00187AEC">
        <w:t xml:space="preserve">Hvilken informasjon som skal gis om kostnader </w:t>
      </w:r>
      <w:r w:rsidR="00210388">
        <w:t xml:space="preserve">i seksjonen «Hva er kostnadene?» </w:t>
      </w:r>
      <w:r w:rsidRPr="00187AEC">
        <w:t>er regulert i artikkel 5</w:t>
      </w:r>
      <w:r>
        <w:t xml:space="preserve"> i</w:t>
      </w:r>
      <w:r w:rsidR="00210388">
        <w:t xml:space="preserve"> </w:t>
      </w:r>
      <w:proofErr w:type="spellStart"/>
      <w:r w:rsidR="00210388">
        <w:t>i</w:t>
      </w:r>
      <w:proofErr w:type="spellEnd"/>
      <w:r w:rsidR="00210388">
        <w:t xml:space="preserve"> </w:t>
      </w:r>
      <w:proofErr w:type="spellStart"/>
      <w:r w:rsidR="00210388">
        <w:t>RTS’en</w:t>
      </w:r>
      <w:proofErr w:type="spellEnd"/>
      <w:r w:rsidR="00210388">
        <w:t xml:space="preserve"> o</w:t>
      </w:r>
      <w:r>
        <w:t>g utdypende beskrevet i vedlegg VI og VII</w:t>
      </w:r>
      <w:r w:rsidRPr="00187AEC">
        <w:t xml:space="preserve">. </w:t>
      </w:r>
    </w:p>
    <w:p w14:paraId="25AE9F8B" w14:textId="1B32DDFB" w:rsidR="00DD4322" w:rsidRDefault="00DD4322" w:rsidP="00DD4322">
      <w:r w:rsidRPr="00187AEC">
        <w:t>Metod</w:t>
      </w:r>
      <w:r>
        <w:t xml:space="preserve">ikk </w:t>
      </w:r>
      <w:r w:rsidRPr="00187AEC">
        <w:t xml:space="preserve">for å beregne </w:t>
      </w:r>
      <w:r>
        <w:t xml:space="preserve">de ulike kostnadselementene </w:t>
      </w:r>
      <w:r w:rsidRPr="00187AEC">
        <w:t xml:space="preserve">er utfyllende regulert i vedlegg VI. Hvordan kostnadene skal presenteres i nøkkelinformasjonsdokumentet er utfyllende regulert i vedlegg VII.  </w:t>
      </w:r>
      <w:r>
        <w:t>Vedlegg VII inneholder også maler og narrative tekst</w:t>
      </w:r>
      <w:r w:rsidR="00265D4F">
        <w:t>er</w:t>
      </w:r>
      <w:r>
        <w:t xml:space="preserve"> for tabellene «Kostnader over tid» («</w:t>
      </w:r>
      <w:proofErr w:type="spellStart"/>
      <w:r>
        <w:t>Costs</w:t>
      </w:r>
      <w:proofErr w:type="spellEnd"/>
      <w:r>
        <w:t xml:space="preserve"> over time») og «Kostnadssammensetning» («</w:t>
      </w:r>
      <w:proofErr w:type="spellStart"/>
      <w:r>
        <w:t>Composition</w:t>
      </w:r>
      <w:proofErr w:type="spellEnd"/>
      <w:r>
        <w:t xml:space="preserve"> </w:t>
      </w:r>
      <w:proofErr w:type="spellStart"/>
      <w:r>
        <w:t>of</w:t>
      </w:r>
      <w:proofErr w:type="spellEnd"/>
      <w:r>
        <w:t xml:space="preserve"> </w:t>
      </w:r>
      <w:proofErr w:type="spellStart"/>
      <w:r>
        <w:t>Costs</w:t>
      </w:r>
      <w:proofErr w:type="spellEnd"/>
      <w:r>
        <w:t xml:space="preserve">»). </w:t>
      </w:r>
    </w:p>
    <w:p w14:paraId="153269C0" w14:textId="14C9AA14" w:rsidR="00DD4322" w:rsidRDefault="00DD4322" w:rsidP="00DD4322">
      <w:r>
        <w:t>Under følger en systematisk gjennomgang av relevante deler av vedlegg VI og VII til den regulatoriske standarden</w:t>
      </w:r>
      <w:r w:rsidR="00AA3CD9">
        <w:t>, med h</w:t>
      </w:r>
      <w:r>
        <w:t xml:space="preserve">envisninger til punktene i den fullstendige teksten i </w:t>
      </w:r>
      <w:r w:rsidR="00AA3CD9">
        <w:t xml:space="preserve">disse </w:t>
      </w:r>
      <w:r>
        <w:t>vedlegg</w:t>
      </w:r>
      <w:r w:rsidR="00AA3CD9">
        <w:t>ene</w:t>
      </w:r>
      <w:r>
        <w:t>.</w:t>
      </w:r>
    </w:p>
    <w:p w14:paraId="5D344385" w14:textId="77777777" w:rsidR="00AA3CD9" w:rsidRDefault="00AA3CD9" w:rsidP="00DD4322"/>
    <w:p w14:paraId="54A323D4" w14:textId="529292DF" w:rsidR="00DD4322" w:rsidRPr="00182C15" w:rsidRDefault="00900A0E" w:rsidP="00DD4322">
      <w:pPr>
        <w:rPr>
          <w:b/>
          <w:bCs/>
          <w:sz w:val="28"/>
          <w:szCs w:val="28"/>
        </w:rPr>
      </w:pPr>
      <w:r>
        <w:rPr>
          <w:b/>
          <w:bCs/>
          <w:sz w:val="28"/>
          <w:szCs w:val="28"/>
        </w:rPr>
        <w:t xml:space="preserve">7.1 </w:t>
      </w:r>
      <w:r w:rsidR="00DD4322" w:rsidRPr="00182C15">
        <w:rPr>
          <w:b/>
          <w:bCs/>
          <w:sz w:val="28"/>
          <w:szCs w:val="28"/>
        </w:rPr>
        <w:t xml:space="preserve">Kostnadselementer </w:t>
      </w:r>
    </w:p>
    <w:p w14:paraId="11A25243" w14:textId="680AF3CB" w:rsidR="00DD4322" w:rsidRPr="00D903DB" w:rsidRDefault="00DD4322" w:rsidP="00DD4322">
      <w:r>
        <w:t xml:space="preserve">I del 1 av vedlegg VI listes det opp hvilke kostnader som skal oppgis og tas med i kostnadsberegningen av totale kostnader i et verdipapirfond (punktene 1 -6). </w:t>
      </w:r>
      <w:r w:rsidRPr="00D903DB">
        <w:t xml:space="preserve">Verdipapirfondloven § 4 – 6 begrenser imidlertid hvilke kostnader som kan dekkes av fondet, utover forvaltningsgodtgjørelsen, slik at de fleste elementene under «løpende kostnader» i </w:t>
      </w:r>
      <w:r>
        <w:t xml:space="preserve">vedlegg VI til </w:t>
      </w:r>
      <w:proofErr w:type="spellStart"/>
      <w:r>
        <w:t>RTS</w:t>
      </w:r>
      <w:r w:rsidR="00AA3CD9">
        <w:t>’</w:t>
      </w:r>
      <w:r>
        <w:t>en</w:t>
      </w:r>
      <w:proofErr w:type="spellEnd"/>
      <w:r>
        <w:t xml:space="preserve"> </w:t>
      </w:r>
      <w:r w:rsidRPr="00D903DB">
        <w:t xml:space="preserve">ikke er relevante for norske fond. </w:t>
      </w:r>
    </w:p>
    <w:p w14:paraId="1B3A8A71" w14:textId="0737B32D" w:rsidR="00DD4322" w:rsidRDefault="00DD4322" w:rsidP="00DD4322">
      <w:r>
        <w:t>Kostnadene som skal oppgis er</w:t>
      </w:r>
      <w:r w:rsidR="00AA3CD9">
        <w:t>:</w:t>
      </w:r>
      <w:r>
        <w:t xml:space="preserve"> </w:t>
      </w:r>
    </w:p>
    <w:p w14:paraId="2FDDCA13" w14:textId="77777777" w:rsidR="00DD4322" w:rsidRDefault="00DD4322" w:rsidP="00DD4322">
      <w:pPr>
        <w:pStyle w:val="Listeavsnitt"/>
        <w:numPr>
          <w:ilvl w:val="0"/>
          <w:numId w:val="19"/>
        </w:numPr>
      </w:pPr>
      <w:r>
        <w:t>Engangskostnader, som omtalt i punktene 1 -3.</w:t>
      </w:r>
    </w:p>
    <w:p w14:paraId="6A9DF724" w14:textId="77777777" w:rsidR="00DD4322" w:rsidRDefault="00DD4322" w:rsidP="00DD4322">
      <w:pPr>
        <w:pStyle w:val="Listeavsnitt"/>
        <w:numPr>
          <w:ilvl w:val="0"/>
          <w:numId w:val="19"/>
        </w:numPr>
      </w:pPr>
      <w:r>
        <w:lastRenderedPageBreak/>
        <w:t>Løpende kostnader, herunder transaksjonskostnader, som omtalt i punktene 4 -5.</w:t>
      </w:r>
    </w:p>
    <w:p w14:paraId="491F21C7" w14:textId="77777777" w:rsidR="00DD4322" w:rsidRDefault="00DD4322" w:rsidP="00DD4322">
      <w:pPr>
        <w:pStyle w:val="Listeavsnitt"/>
        <w:numPr>
          <w:ilvl w:val="0"/>
          <w:numId w:val="19"/>
        </w:numPr>
      </w:pPr>
      <w:r>
        <w:t xml:space="preserve">Særskilte kostnader, som omtalt i punkt 6. </w:t>
      </w:r>
    </w:p>
    <w:p w14:paraId="4A5FB93E" w14:textId="77777777" w:rsidR="00DD4322" w:rsidRDefault="00DD4322" w:rsidP="00DD4322"/>
    <w:p w14:paraId="55525338" w14:textId="3E6A9E08" w:rsidR="00DD4322" w:rsidRDefault="00900A0E" w:rsidP="00DD4322">
      <w:pPr>
        <w:rPr>
          <w:b/>
          <w:bCs/>
        </w:rPr>
      </w:pPr>
      <w:r>
        <w:rPr>
          <w:b/>
          <w:bCs/>
        </w:rPr>
        <w:t xml:space="preserve">7.1.1 </w:t>
      </w:r>
      <w:r w:rsidR="00DD4322" w:rsidRPr="00034C46">
        <w:rPr>
          <w:b/>
          <w:bCs/>
        </w:rPr>
        <w:t>Engangskostnader</w:t>
      </w:r>
    </w:p>
    <w:p w14:paraId="524F6110" w14:textId="77777777" w:rsidR="00DD4322" w:rsidRDefault="00DD4322" w:rsidP="00DD4322">
      <w:r>
        <w:t xml:space="preserve">En engangskostnad er en kostnad ved tegning eller innløsning som enten </w:t>
      </w:r>
    </w:p>
    <w:p w14:paraId="4A4B74DC" w14:textId="77777777" w:rsidR="00DD4322" w:rsidRDefault="00DD4322" w:rsidP="00DD4322">
      <w:pPr>
        <w:pStyle w:val="Listeavsnitt"/>
        <w:numPr>
          <w:ilvl w:val="0"/>
          <w:numId w:val="20"/>
        </w:numPr>
      </w:pPr>
      <w:r>
        <w:t>betales direkte av investoren, eller</w:t>
      </w:r>
    </w:p>
    <w:p w14:paraId="4BCEF1CA" w14:textId="77777777" w:rsidR="00DD4322" w:rsidRDefault="00DD4322" w:rsidP="00DD4322">
      <w:pPr>
        <w:pStyle w:val="Listeavsnitt"/>
        <w:numPr>
          <w:ilvl w:val="0"/>
          <w:numId w:val="20"/>
        </w:numPr>
      </w:pPr>
      <w:r>
        <w:t>trekkes fra beløpet som mottas fra investoren ved tegning eller som betales til investoren ved innløsning.</w:t>
      </w:r>
    </w:p>
    <w:p w14:paraId="5D1EB25D" w14:textId="77777777" w:rsidR="00DD4322" w:rsidRDefault="00DD4322" w:rsidP="00DD4322">
      <w:r>
        <w:t xml:space="preserve">Engangskostnader er kostnader som dekkes av investoren, og som ikke belastes fondets midler. </w:t>
      </w:r>
    </w:p>
    <w:p w14:paraId="7DAD8DC5" w14:textId="77777777" w:rsidR="00DD4322" w:rsidRDefault="00DD4322" w:rsidP="00DD4322">
      <w:pPr>
        <w:rPr>
          <w:b/>
          <w:bCs/>
        </w:rPr>
      </w:pPr>
    </w:p>
    <w:p w14:paraId="18D1B45D" w14:textId="63FF22AE" w:rsidR="00DD4322" w:rsidRPr="00034C46" w:rsidRDefault="00900A0E" w:rsidP="00DD4322">
      <w:pPr>
        <w:rPr>
          <w:b/>
          <w:bCs/>
        </w:rPr>
      </w:pPr>
      <w:r>
        <w:rPr>
          <w:b/>
          <w:bCs/>
        </w:rPr>
        <w:t xml:space="preserve">7.1.2 </w:t>
      </w:r>
      <w:r w:rsidR="00DD4322" w:rsidRPr="00034C46">
        <w:rPr>
          <w:b/>
          <w:bCs/>
        </w:rPr>
        <w:t>Løpende kostnader</w:t>
      </w:r>
    </w:p>
    <w:p w14:paraId="400119FE" w14:textId="77777777" w:rsidR="00DD4322" w:rsidRPr="00D903DB" w:rsidRDefault="00DD4322" w:rsidP="00DD4322">
      <w:r w:rsidRPr="00D903DB">
        <w:t>Løpende kostnader er utgifter som trekkes fra fondets midler</w:t>
      </w:r>
      <w:r>
        <w:t>, som omtalt i punktene 4 - 5</w:t>
      </w:r>
      <w:r w:rsidRPr="00D903DB">
        <w:t>. Som løpende kostnader regnes</w:t>
      </w:r>
      <w:r>
        <w:t xml:space="preserve"> ifølge forordningen</w:t>
      </w:r>
      <w:r w:rsidRPr="00D903DB">
        <w:t>:</w:t>
      </w:r>
    </w:p>
    <w:p w14:paraId="054F06AF" w14:textId="77777777" w:rsidR="00DD4322" w:rsidRPr="00D903DB" w:rsidRDefault="00DD4322" w:rsidP="00DD4322">
      <w:pPr>
        <w:pStyle w:val="Listeavsnitt"/>
        <w:numPr>
          <w:ilvl w:val="0"/>
          <w:numId w:val="21"/>
        </w:numPr>
      </w:pPr>
      <w:r w:rsidRPr="00D903DB">
        <w:t xml:space="preserve">Kostnader som fondet </w:t>
      </w:r>
      <w:r w:rsidRPr="00121E6C">
        <w:t>nødvendigvis</w:t>
      </w:r>
      <w:r w:rsidRPr="00D903DB">
        <w:t xml:space="preserve"> pådrar seg i forbindelse med sin virksomhet; </w:t>
      </w:r>
    </w:p>
    <w:p w14:paraId="43C02025" w14:textId="77777777" w:rsidR="00DD4322" w:rsidRPr="00627943" w:rsidRDefault="00DD4322" w:rsidP="00DD4322">
      <w:pPr>
        <w:pStyle w:val="Listeavsnitt"/>
        <w:numPr>
          <w:ilvl w:val="0"/>
          <w:numId w:val="21"/>
        </w:numPr>
      </w:pPr>
      <w:r w:rsidRPr="00D903DB">
        <w:t xml:space="preserve">Enhver betaling, inkludert godtgjørelse, til aktører </w:t>
      </w:r>
      <w:r w:rsidRPr="00627943">
        <w:t>som er tilknyttet verdipapirfondet eller som yter tjenester til verdipapirfondet.</w:t>
      </w:r>
    </w:p>
    <w:p w14:paraId="3C9E0A9A" w14:textId="77777777" w:rsidR="00DD4322" w:rsidRDefault="00DD4322" w:rsidP="00DD4322">
      <w:pPr>
        <w:pStyle w:val="Listeavsnitt"/>
        <w:numPr>
          <w:ilvl w:val="0"/>
          <w:numId w:val="21"/>
        </w:numPr>
      </w:pPr>
      <w:r w:rsidRPr="00D903DB">
        <w:t>Transaksjonskostnader</w:t>
      </w:r>
    </w:p>
    <w:p w14:paraId="160983A6" w14:textId="77777777" w:rsidR="00DD4322" w:rsidRDefault="00DD4322" w:rsidP="00DD4322">
      <w:r>
        <w:t xml:space="preserve">Utgangspunktet etter norsk rett er at forvaltningsgodtgjørelsen skal dekke alle kostnadene ved verdipapirfondsforvaltningen. Etter verdipapirfondloven § 4-6 kan kun transaksjonskostnader ved fondets plasseringer, betaling av eventuelle skatter som fondet ilegges, renter på kortsiktige låneopptak i samsvar med § 6-10, samt ekstraordinære kostnader som er nødvendige for å ivareta andelseiernes interesser i tillegg belastes. </w:t>
      </w:r>
    </w:p>
    <w:p w14:paraId="060C38A5" w14:textId="77777777" w:rsidR="00DD4322" w:rsidRDefault="00DD4322" w:rsidP="00DD4322">
      <w:pPr>
        <w:rPr>
          <w:u w:val="single"/>
        </w:rPr>
      </w:pPr>
    </w:p>
    <w:p w14:paraId="1DE5D468" w14:textId="77777777" w:rsidR="00DD4322" w:rsidRPr="008C5E6E" w:rsidRDefault="00DD4322" w:rsidP="00DD4322">
      <w:pPr>
        <w:rPr>
          <w:u w:val="single"/>
        </w:rPr>
      </w:pPr>
      <w:r w:rsidRPr="008C5E6E">
        <w:rPr>
          <w:u w:val="single"/>
        </w:rPr>
        <w:t>Om skatt i fondets kostnadsberegning</w:t>
      </w:r>
    </w:p>
    <w:p w14:paraId="151251AE" w14:textId="1A069AA9" w:rsidR="00DD4322" w:rsidRPr="00752E02" w:rsidRDefault="00C94AE0" w:rsidP="00DD4322">
      <w:r>
        <w:t>Verken f</w:t>
      </w:r>
      <w:r w:rsidR="00DD4322" w:rsidRPr="00752E02">
        <w:t>orordningen</w:t>
      </w:r>
      <w:r>
        <w:t xml:space="preserve">, RTS eller </w:t>
      </w:r>
      <w:proofErr w:type="spellStart"/>
      <w:r>
        <w:t>Q&amp;A’s</w:t>
      </w:r>
      <w:proofErr w:type="spellEnd"/>
      <w:r w:rsidR="00DD4322" w:rsidRPr="00752E02">
        <w:t xml:space="preserve"> omtaler hvorvidt direkte skatt</w:t>
      </w:r>
      <w:r>
        <w:t xml:space="preserve"> (selskapsskatt)</w:t>
      </w:r>
      <w:r w:rsidR="00DD4322" w:rsidRPr="00752E02">
        <w:t xml:space="preserve"> som fondet ilegges skal inkluderes i fondets kostnadstall. </w:t>
      </w:r>
    </w:p>
    <w:p w14:paraId="7AD44704" w14:textId="6F1D69C9" w:rsidR="00DD4322" w:rsidRPr="00752E02" w:rsidRDefault="00DD4322" w:rsidP="00DD4322">
      <w:r w:rsidRPr="00752E02">
        <w:t>Norske verdipapirfond beskattes etter fritaksmetoden. Dette innebærer i hovedsak fritak for skatt på gevinster på aksjer innenfor EØS. Tilsvarende er tap ved realisasjon av aksjer ikke fradragsberettiget. En spesialregel for verdipapirfond innebærer videre fritak for skatt på realiserte gevinster fra aksjer utenfor EØS-området. Dersom fondet mottar aksjeutbytte fra sine investeringer utenfor EØS vil slike inntekter være skattepliktig som alminnelig inntekt for fondet. Mottas aksjeutbytte fra et fond innenfor EØS vil det kun være 3 % av aksjeutbytte</w:t>
      </w:r>
      <w:r w:rsidR="006F0FE5">
        <w:t>t</w:t>
      </w:r>
      <w:r w:rsidRPr="00752E02">
        <w:t xml:space="preserve"> som inngår i skattemessig inntekt. Renteinntekter og gevinster fra rentebærende verdipapirer, samt gevinster på valuta og sikringsforretninger vil inngå i fondets skattemessige inntekt og tap vil redusere inntekten. Forvaltningshonorar er fradragsberettiget. </w:t>
      </w:r>
    </w:p>
    <w:p w14:paraId="3CB5573E" w14:textId="0329F459" w:rsidR="00DD4322" w:rsidRPr="00752E02" w:rsidRDefault="00DD4322" w:rsidP="00DD4322">
      <w:r w:rsidRPr="00752E02">
        <w:t xml:space="preserve">Dersom et verdipapirfond kommer i skatteposisjon beskattes netto skattemessig inntekt i fondet med gjeldende skattesats for alminnelig inntekt. </w:t>
      </w:r>
    </w:p>
    <w:p w14:paraId="31AC925A" w14:textId="7D95E0C1" w:rsidR="00DD4322" w:rsidRPr="00752E02" w:rsidRDefault="00DD4322" w:rsidP="00DD4322">
      <w:r w:rsidRPr="00752E02">
        <w:t>Verdipapirfond kan imidlertid kreve fradrag for eventuelle utdelinger til andelseierne i den utstrekning utdelingen skattlegges som renteinntekt hos andelseierne.</w:t>
      </w:r>
      <w:r w:rsidR="00AA3CD9">
        <w:t xml:space="preserve"> </w:t>
      </w:r>
      <w:r w:rsidRPr="00752E02">
        <w:t xml:space="preserve">Ved årets slutt deler </w:t>
      </w:r>
      <w:r w:rsidRPr="00752E02">
        <w:lastRenderedPageBreak/>
        <w:t xml:space="preserve">rentefond ut verdier som tilsvarer rentefondets skattepliktige resultat fra fondets renteinntekter og kursgevinster gjennom året. Denne avkastningen kommer til beskatning som renteinntekt for andelseier i henhold til gjeldende sats for alminnelig inntekt. Fondet har fradragsrett for utdelingen slik at beløpet ikke beskattes to ganger. Det oppstår </w:t>
      </w:r>
      <w:proofErr w:type="gramStart"/>
      <w:r w:rsidRPr="00752E02">
        <w:t>således</w:t>
      </w:r>
      <w:proofErr w:type="gramEnd"/>
      <w:r w:rsidRPr="00752E02">
        <w:t xml:space="preserve"> ikke skatteplikt på fondets hånd.</w:t>
      </w:r>
    </w:p>
    <w:p w14:paraId="44775E96" w14:textId="2913B62D" w:rsidR="00DD4322" w:rsidRPr="00752E02" w:rsidRDefault="00DD4322" w:rsidP="00DD4322">
      <w:r w:rsidRPr="00752E02">
        <w:t xml:space="preserve">Verdipapirfond (kombinasjonsfond) som også har en vesentlig andel av porteføljen i rentebærende plasseringer, kommer imidlertid vanligvis i skatteposisjon. Kombinasjonsfond deler normalt ikke ut renteinntekten. Dette fordi fondet etter gjeldende skatteregler kan komme i en slik situasjon at det må dele ut </w:t>
      </w:r>
      <w:r w:rsidR="00C94AE0">
        <w:t>et beløp</w:t>
      </w:r>
      <w:r w:rsidRPr="00752E02">
        <w:t xml:space="preserve"> </w:t>
      </w:r>
      <w:r w:rsidR="00C94AE0">
        <w:t xml:space="preserve">som er større </w:t>
      </w:r>
      <w:r w:rsidRPr="00752E02">
        <w:t xml:space="preserve">enn fondets skattepliktige resultat for </w:t>
      </w:r>
      <w:r w:rsidRPr="00C94AE0">
        <w:t xml:space="preserve">å </w:t>
      </w:r>
      <w:r w:rsidR="00FF49B0">
        <w:t>unngå skatt på fondets hånd</w:t>
      </w:r>
      <w:r w:rsidR="00C94AE0">
        <w:t>.</w:t>
      </w:r>
    </w:p>
    <w:p w14:paraId="32747CCE" w14:textId="6B6DD886" w:rsidR="00DD4322" w:rsidRPr="00752E02" w:rsidRDefault="00DD4322" w:rsidP="00DD4322">
      <w:r w:rsidRPr="00752E02">
        <w:t xml:space="preserve">Skattelovens system kan ut fra ovennevnte beskrivelse gjøre det vanskelig å ta hensyn til skatt i fondets kostnadsberegning på en måte som gjør det mulig </w:t>
      </w:r>
      <w:r w:rsidR="006F0FE5">
        <w:t xml:space="preserve">for investor </w:t>
      </w:r>
      <w:r w:rsidRPr="00752E02">
        <w:t>å foreta en fornuftig sammenligning av skattekostnaden for investor ved plassering i rentefond sammenlignet med plassering i aksjefond (aksjefond får som nevnt ikke skattemessig fradrag i inntekten for utdelinger til andelseierne).</w:t>
      </w:r>
      <w:r w:rsidR="003041E1">
        <w:t xml:space="preserve"> Skattereglene for verdipapirfond er dessuten ikke harmonisert innenfor EØS-området, noe som også gjør sammenligninger mellom fond vanskelig. Siden forordningen ikke omtaler direkte skatter legges det derfor til grunn </w:t>
      </w:r>
      <w:r w:rsidRPr="00752E02">
        <w:t>at skatt som fondet ilegges ikke</w:t>
      </w:r>
      <w:r w:rsidR="003041E1">
        <w:t xml:space="preserve"> </w:t>
      </w:r>
      <w:r w:rsidRPr="00752E02">
        <w:t>tas med i fondets kostnadsberegning.</w:t>
      </w:r>
    </w:p>
    <w:p w14:paraId="1675DCE4" w14:textId="77777777" w:rsidR="00AA3CD9" w:rsidRPr="00752E02" w:rsidRDefault="00AA3CD9" w:rsidP="00DD4322"/>
    <w:p w14:paraId="0EEB5DF4" w14:textId="6463370B" w:rsidR="00DD4322" w:rsidRPr="008C5E6E" w:rsidRDefault="00900A0E" w:rsidP="00DD4322">
      <w:pPr>
        <w:rPr>
          <w:b/>
          <w:bCs/>
        </w:rPr>
      </w:pPr>
      <w:r>
        <w:rPr>
          <w:b/>
          <w:bCs/>
        </w:rPr>
        <w:t xml:space="preserve">7.1.3 </w:t>
      </w:r>
      <w:r w:rsidR="00DD4322" w:rsidRPr="008C5E6E">
        <w:rPr>
          <w:b/>
          <w:bCs/>
        </w:rPr>
        <w:t>Særskilte kostnader (</w:t>
      </w:r>
      <w:r w:rsidR="00DD4322">
        <w:rPr>
          <w:b/>
          <w:bCs/>
        </w:rPr>
        <w:t>«</w:t>
      </w:r>
      <w:proofErr w:type="spellStart"/>
      <w:r w:rsidR="00DD4322" w:rsidRPr="008C5E6E">
        <w:rPr>
          <w:b/>
          <w:bCs/>
        </w:rPr>
        <w:t>incidential</w:t>
      </w:r>
      <w:proofErr w:type="spellEnd"/>
      <w:r w:rsidR="00DD4322" w:rsidRPr="008C5E6E">
        <w:rPr>
          <w:b/>
          <w:bCs/>
        </w:rPr>
        <w:t xml:space="preserve"> </w:t>
      </w:r>
      <w:proofErr w:type="spellStart"/>
      <w:r w:rsidR="00DD4322" w:rsidRPr="008C5E6E">
        <w:rPr>
          <w:b/>
          <w:bCs/>
        </w:rPr>
        <w:t>costs</w:t>
      </w:r>
      <w:proofErr w:type="spellEnd"/>
      <w:r w:rsidR="00DD4322">
        <w:rPr>
          <w:b/>
          <w:bCs/>
        </w:rPr>
        <w:t>»</w:t>
      </w:r>
      <w:r w:rsidR="00DD4322" w:rsidRPr="008C5E6E">
        <w:rPr>
          <w:b/>
          <w:bCs/>
        </w:rPr>
        <w:t>)</w:t>
      </w:r>
    </w:p>
    <w:p w14:paraId="76802444" w14:textId="77777777" w:rsidR="00DD4322" w:rsidRDefault="00DD4322" w:rsidP="00DD4322">
      <w:r>
        <w:t xml:space="preserve">Vedlegg VI omtaler i punkt 6 resultatbasert forvaltningsgodtgjørelse («a </w:t>
      </w:r>
      <w:proofErr w:type="spellStart"/>
      <w:r>
        <w:t>performance-related</w:t>
      </w:r>
      <w:proofErr w:type="spellEnd"/>
      <w:r>
        <w:t xml:space="preserve"> </w:t>
      </w:r>
      <w:proofErr w:type="spellStart"/>
      <w:r>
        <w:t>fee</w:t>
      </w:r>
      <w:proofErr w:type="spellEnd"/>
      <w:r>
        <w:t xml:space="preserve">») som en kostnad som skal opplyses om i tillegg til engangskostnader og løpende kostnader. </w:t>
      </w:r>
    </w:p>
    <w:p w14:paraId="2CFC419C" w14:textId="17EAD92F" w:rsidR="00DD4322" w:rsidRDefault="00DD4322" w:rsidP="00DD4322"/>
    <w:p w14:paraId="646DCFB7" w14:textId="0990F4A4" w:rsidR="00DD4322" w:rsidRPr="008C5E6E" w:rsidRDefault="00900A0E" w:rsidP="00DD4322">
      <w:pPr>
        <w:rPr>
          <w:b/>
          <w:bCs/>
          <w:sz w:val="28"/>
          <w:szCs w:val="28"/>
        </w:rPr>
      </w:pPr>
      <w:r>
        <w:rPr>
          <w:b/>
          <w:bCs/>
          <w:sz w:val="28"/>
          <w:szCs w:val="28"/>
        </w:rPr>
        <w:t xml:space="preserve">7.2 </w:t>
      </w:r>
      <w:r w:rsidR="00DD4322" w:rsidRPr="008C5E6E">
        <w:rPr>
          <w:b/>
          <w:bCs/>
          <w:sz w:val="28"/>
          <w:szCs w:val="28"/>
        </w:rPr>
        <w:t>Beregning av de ulike kostnads</w:t>
      </w:r>
      <w:r w:rsidR="0051686F">
        <w:rPr>
          <w:b/>
          <w:bCs/>
          <w:sz w:val="28"/>
          <w:szCs w:val="28"/>
        </w:rPr>
        <w:t>artene</w:t>
      </w:r>
    </w:p>
    <w:p w14:paraId="63C69BB6" w14:textId="5DF8C0A8" w:rsidR="00DD4322" w:rsidRPr="00486BD3" w:rsidRDefault="00900A0E" w:rsidP="00DD4322">
      <w:pPr>
        <w:rPr>
          <w:b/>
          <w:bCs/>
          <w:sz w:val="24"/>
          <w:szCs w:val="24"/>
        </w:rPr>
      </w:pPr>
      <w:r>
        <w:rPr>
          <w:b/>
          <w:bCs/>
          <w:sz w:val="24"/>
          <w:szCs w:val="24"/>
        </w:rPr>
        <w:t xml:space="preserve">7.2.1 </w:t>
      </w:r>
      <w:r w:rsidR="00DD4322" w:rsidRPr="00486BD3">
        <w:rPr>
          <w:b/>
          <w:bCs/>
          <w:sz w:val="24"/>
          <w:szCs w:val="24"/>
        </w:rPr>
        <w:t>Beregning av transaksjonskostnader</w:t>
      </w:r>
    </w:p>
    <w:p w14:paraId="55507519" w14:textId="77777777" w:rsidR="00DD4322" w:rsidRDefault="00DD4322" w:rsidP="00DD4322">
      <w:r>
        <w:t xml:space="preserve">Metodikken for beregning av transaksjonskostnader følger av punktene 7-23 i vedlegg VI. </w:t>
      </w:r>
    </w:p>
    <w:p w14:paraId="0AA93413" w14:textId="1FDB1D5A" w:rsidR="00DD4322" w:rsidRPr="00A700C9" w:rsidRDefault="00DD4322" w:rsidP="00DD4322">
      <w:r>
        <w:t xml:space="preserve">Transaksjonskostnader skal beregnes på årsbasis, basert på gjennomsnittet av transaksjonskostnadene som har påløpt over de siste 3 år jf. punkt 7. Når man beregner gjennomsnittet </w:t>
      </w:r>
      <w:r w:rsidR="00B154F9">
        <w:t xml:space="preserve">følger det av teksten at </w:t>
      </w:r>
      <w:r>
        <w:t xml:space="preserve">alle transaksjoner </w:t>
      </w:r>
      <w:r w:rsidR="00B154F9">
        <w:t xml:space="preserve">skal </w:t>
      </w:r>
      <w:r>
        <w:t xml:space="preserve">tas med. Dersom fondet ikke har tre års operativ historikk skal kostnadene beregnes ved å bruke metoden angitt i punktene 21-23 </w:t>
      </w:r>
      <w:r w:rsidRPr="00A700C9">
        <w:t>(«New PRIIPS</w:t>
      </w:r>
      <w:r>
        <w:t>-</w:t>
      </w:r>
      <w:r w:rsidRPr="00A700C9">
        <w:t>metoden»)</w:t>
      </w:r>
      <w:r w:rsidR="006F0FE5">
        <w:t>.</w:t>
      </w:r>
    </w:p>
    <w:p w14:paraId="183F7746" w14:textId="0A45E25B" w:rsidR="00DD4322" w:rsidRDefault="00DD4322" w:rsidP="00DD4322">
      <w:r>
        <w:t xml:space="preserve">Totale transaksjonskostnader skal </w:t>
      </w:r>
      <w:r w:rsidR="00FB5C6E">
        <w:t xml:space="preserve">kalkuleres </w:t>
      </w:r>
      <w:r w:rsidR="00B154F9">
        <w:t xml:space="preserve">på bakgrunn av </w:t>
      </w:r>
      <w:r w:rsidR="00FB5C6E">
        <w:t>summen av transaksjonskostnadene for alle individuelle transaksjoner som fondet har foretatt i perioden</w:t>
      </w:r>
      <w:r w:rsidR="00B154F9">
        <w:t>, målt i fondets basisvaluta</w:t>
      </w:r>
      <w:r w:rsidR="00FB5C6E">
        <w:t xml:space="preserve">. Denne summen skal konverteres til et </w:t>
      </w:r>
      <w:r>
        <w:t>prosent</w:t>
      </w:r>
      <w:r w:rsidR="00FB5C6E">
        <w:t>tall</w:t>
      </w:r>
      <w:r>
        <w:t xml:space="preserve"> ved å dividere på fondets gjennomsnittlige nettoverdi over den samme perioden</w:t>
      </w:r>
      <w:r w:rsidR="0071561B">
        <w:t>, jf. pkt</w:t>
      </w:r>
      <w:r w:rsidR="00B154F9">
        <w:t>.</w:t>
      </w:r>
      <w:r w:rsidR="0071561B">
        <w:t xml:space="preserve"> 8</w:t>
      </w:r>
      <w:r>
        <w:t xml:space="preserve">. </w:t>
      </w:r>
      <w:r w:rsidR="00FB5C6E">
        <w:t>Kostnaden skal angis i fondets valuta.</w:t>
      </w:r>
    </w:p>
    <w:p w14:paraId="1219F3CA" w14:textId="62453D65" w:rsidR="00BA4806" w:rsidRDefault="00DD4322" w:rsidP="00DD4322">
      <w:r>
        <w:t>Ved beregning av fondets transaksjonskostnader over de siste tre årene skal faktiske transaksjonskostnader kalkuleres ved å bruke metoden beskrevet i punktene 12 – 18 («</w:t>
      </w:r>
      <w:proofErr w:type="spellStart"/>
      <w:r>
        <w:t>arrival</w:t>
      </w:r>
      <w:proofErr w:type="spellEnd"/>
      <w:r>
        <w:t xml:space="preserve"> </w:t>
      </w:r>
      <w:proofErr w:type="spellStart"/>
      <w:r>
        <w:t>price</w:t>
      </w:r>
      <w:proofErr w:type="spellEnd"/>
      <w:r w:rsidR="006F0FE5">
        <w:t>»</w:t>
      </w:r>
      <w:r>
        <w:t xml:space="preserve"> metoden) for investeringer i omsettelige finansielle instrumenter</w:t>
      </w:r>
      <w:r w:rsidR="00D60789">
        <w:t>, slik det</w:t>
      </w:r>
      <w:r w:rsidR="009E400C">
        <w:t>te</w:t>
      </w:r>
      <w:r w:rsidR="00D60789">
        <w:t xml:space="preserve"> er definert i artikkel 2 i kommisjonsdirektiv 2007/16/EC</w:t>
      </w:r>
      <w:r w:rsidR="006E6A3A">
        <w:rPr>
          <w:rStyle w:val="Fotnotereferanse"/>
        </w:rPr>
        <w:footnoteReference w:id="10"/>
      </w:r>
      <w:r w:rsidR="009E400C">
        <w:t xml:space="preserve">, samt andre instrumenter som omsettes hyppig, eller ellers kan omsettes til priser som er offentlig tilgjengelig for markedsaktørene og som enten er markedspriser, </w:t>
      </w:r>
      <w:r w:rsidR="009E400C">
        <w:lastRenderedPageBreak/>
        <w:t>eller priser som er gjort tilgjengelig eller validert av et system som er uavhengig av utstederen, jf. punkt 9(a) og (b)</w:t>
      </w:r>
      <w:r>
        <w:t xml:space="preserve">. </w:t>
      </w:r>
    </w:p>
    <w:p w14:paraId="144873FA" w14:textId="6F869B51" w:rsidR="00DD4322" w:rsidRDefault="00A7247F" w:rsidP="00DD4322">
      <w:r>
        <w:t xml:space="preserve">Transaksjonskostnader for finansielle instrumenter som omsettes på </w:t>
      </w:r>
      <w:r w:rsidR="004125CF">
        <w:t>«</w:t>
      </w:r>
      <w:r>
        <w:t>OTC-basis</w:t>
      </w:r>
      <w:r w:rsidR="004125CF">
        <w:t>»</w:t>
      </w:r>
      <w:r>
        <w:t xml:space="preserve"> skal beregnes ved å anvende metoden angitt i punkt 18a. Denne metoden er omtalt nærmere nedenfor, og vil </w:t>
      </w:r>
      <w:r w:rsidR="004125CF">
        <w:t xml:space="preserve">blant annet </w:t>
      </w:r>
      <w:r>
        <w:t xml:space="preserve">kunne være aktuell for en rekke rentepapirer.  </w:t>
      </w:r>
    </w:p>
    <w:p w14:paraId="01AD15C0" w14:textId="5E00307B" w:rsidR="006F0FE5" w:rsidRPr="00203C17" w:rsidRDefault="00FB5C6E" w:rsidP="006F0FE5">
      <w:proofErr w:type="spellStart"/>
      <w:r>
        <w:t>Arriva</w:t>
      </w:r>
      <w:r w:rsidR="004125CF">
        <w:t>l</w:t>
      </w:r>
      <w:proofErr w:type="spellEnd"/>
      <w:r w:rsidR="004125CF">
        <w:t xml:space="preserve"> </w:t>
      </w:r>
      <w:proofErr w:type="spellStart"/>
      <w:r>
        <w:t>price</w:t>
      </w:r>
      <w:proofErr w:type="spellEnd"/>
      <w:r>
        <w:t xml:space="preserve"> metoden kan for </w:t>
      </w:r>
      <w:r w:rsidR="004125CF">
        <w:t xml:space="preserve">individuelle </w:t>
      </w:r>
      <w:r>
        <w:t xml:space="preserve">transaksjoner, </w:t>
      </w:r>
      <w:proofErr w:type="gramStart"/>
      <w:r>
        <w:t>potensielt</w:t>
      </w:r>
      <w:proofErr w:type="gramEnd"/>
      <w:r>
        <w:t xml:space="preserve"> gi negative transaksjonskostnader</w:t>
      </w:r>
      <w:r w:rsidR="004125CF">
        <w:rPr>
          <w:rStyle w:val="Fotnotereferanse"/>
        </w:rPr>
        <w:footnoteReference w:id="11"/>
      </w:r>
      <w:r>
        <w:t xml:space="preserve">. </w:t>
      </w:r>
      <w:r w:rsidR="006F0FE5">
        <w:t>Som et minimum skal fondets eksplisitte transaksjonskostnader oppgis</w:t>
      </w:r>
      <w:r>
        <w:t>, jf. punkt 8a</w:t>
      </w:r>
      <w:r w:rsidR="006F0FE5">
        <w:t xml:space="preserve">. Eksplisitte transaksjonskostnader omfatter ifølge punkt 11a kostnader ved fondets plasseringer som belastes fondet, slik som, men ikke begrenset til, kurtasje til meglerhus eller andre mellommenn, «stamp </w:t>
      </w:r>
      <w:proofErr w:type="spellStart"/>
      <w:r w:rsidR="006F0FE5">
        <w:t>duty</w:t>
      </w:r>
      <w:proofErr w:type="spellEnd"/>
      <w:r w:rsidR="006F0FE5">
        <w:t>» eller transaksjonsskatter, avgifter til handelsplasser eller myndigheter mv.</w:t>
      </w:r>
    </w:p>
    <w:p w14:paraId="2DB196D0" w14:textId="78ABE03A" w:rsidR="00295F89" w:rsidRDefault="00295F89" w:rsidP="00DD4322">
      <w:pPr>
        <w:rPr>
          <w:i/>
          <w:iCs/>
        </w:rPr>
      </w:pPr>
    </w:p>
    <w:p w14:paraId="699DA9B2" w14:textId="77777777" w:rsidR="00FB5C6E" w:rsidRPr="00776B3D" w:rsidRDefault="00FB5C6E" w:rsidP="00FB5C6E">
      <w:pPr>
        <w:rPr>
          <w:i/>
          <w:iCs/>
        </w:rPr>
      </w:pPr>
      <w:r w:rsidRPr="00776B3D">
        <w:rPr>
          <w:i/>
          <w:iCs/>
        </w:rPr>
        <w:t>Eksplisitte transaksjonskostnader</w:t>
      </w:r>
    </w:p>
    <w:p w14:paraId="60841144" w14:textId="679A9647" w:rsidR="00FB5C6E" w:rsidRDefault="00FB5C6E" w:rsidP="00FB5C6E">
      <w:r>
        <w:t>Samlede eksplisitte transaksjonskostnader skal beregnes som summen av slike kostnader som fondet har pådratt seg ved fondets plasseringer over de siste tre årene jf. punkt 11b. Denne summen skal konverteres til et prosenttall ved å dele på fondets gjennomsnittlige netto verdi over samme tre</w:t>
      </w:r>
      <w:r w:rsidR="001A6EB2">
        <w:t>-</w:t>
      </w:r>
      <w:r>
        <w:t xml:space="preserve">års periode. Minimum eksplisitte kostnader som skal oppgis skal beregnes på </w:t>
      </w:r>
      <w:proofErr w:type="spellStart"/>
      <w:r>
        <w:t>annualisert</w:t>
      </w:r>
      <w:proofErr w:type="spellEnd"/>
      <w:r>
        <w:t xml:space="preserve"> basis, basert på gjennomsnittet av eksplisitte transaksjonskostnader over de siste tre år, der alle transaksjoner er inkludert.   </w:t>
      </w:r>
    </w:p>
    <w:p w14:paraId="74C5F6E5" w14:textId="77777777" w:rsidR="00FB5C6E" w:rsidRDefault="00FB5C6E" w:rsidP="00DD4322">
      <w:pPr>
        <w:rPr>
          <w:i/>
          <w:iCs/>
        </w:rPr>
      </w:pPr>
    </w:p>
    <w:p w14:paraId="28C37AD7" w14:textId="50499B88" w:rsidR="00DD4322" w:rsidRPr="004E035C" w:rsidRDefault="00A7247F" w:rsidP="00DD4322">
      <w:pPr>
        <w:rPr>
          <w:i/>
          <w:iCs/>
        </w:rPr>
      </w:pPr>
      <w:r>
        <w:rPr>
          <w:i/>
          <w:iCs/>
        </w:rPr>
        <w:t>Behandling av u</w:t>
      </w:r>
      <w:r w:rsidR="00DD4322" w:rsidRPr="004E035C">
        <w:rPr>
          <w:i/>
          <w:iCs/>
        </w:rPr>
        <w:t>tvanningsmekanismer</w:t>
      </w:r>
    </w:p>
    <w:p w14:paraId="6E4C4632" w14:textId="77777777" w:rsidR="00DD4322" w:rsidRDefault="00DD4322" w:rsidP="00DD4322">
      <w:r>
        <w:t xml:space="preserve">Dersom fondet benytter mekanismer for å motvirke </w:t>
      </w:r>
      <w:r w:rsidRPr="00CF25EA">
        <w:t>utvanningseffekter (f.eks. svingprising, antiutvanningsavgifter mv</w:t>
      </w:r>
      <w:r>
        <w:t>.</w:t>
      </w:r>
      <w:r w:rsidRPr="00CF25EA">
        <w:t>)</w:t>
      </w:r>
      <w:r>
        <w:t xml:space="preserve">, som skyldes fondets transaksjoner, følger det av punkt 11 at den økonomiske fordelen som tilkommer fondet skal trekkes fra fondets totale transaksjonskostnader. Dette gjelder både fordelen for verdipapirfondet ved å utstede eller innløse andeler til </w:t>
      </w:r>
      <w:r w:rsidRPr="00CF25EA">
        <w:t xml:space="preserve">en andelsverdi justert med en svingfaktor, </w:t>
      </w:r>
      <w:r>
        <w:t xml:space="preserve">samt andre betalinger i forbindelse med transaksjoner i verdipapirfondet som betales til fondet. Fordelen ved anti-utvanningseffekter kan ikke redusere totale transaksjonskostnader til et nivå som er lavere enn de eksplisitte transaksjonskostnadene, jf. punkt 11 (c). </w:t>
      </w:r>
    </w:p>
    <w:p w14:paraId="3703918A" w14:textId="0B4A2959" w:rsidR="00DD4322" w:rsidRPr="00627943" w:rsidRDefault="00DD4322" w:rsidP="00DD4322"/>
    <w:p w14:paraId="1EF32C48" w14:textId="372100A4" w:rsidR="00DD4322" w:rsidRPr="00776B3D" w:rsidRDefault="00DD4322" w:rsidP="00DD4322">
      <w:pPr>
        <w:rPr>
          <w:i/>
          <w:iCs/>
        </w:rPr>
      </w:pPr>
      <w:r w:rsidRPr="00776B3D">
        <w:rPr>
          <w:i/>
          <w:iCs/>
        </w:rPr>
        <w:t>Faktiske transaksjonskostnader («</w:t>
      </w:r>
      <w:proofErr w:type="spellStart"/>
      <w:r w:rsidRPr="00776B3D">
        <w:rPr>
          <w:i/>
          <w:iCs/>
        </w:rPr>
        <w:t>Arrival</w:t>
      </w:r>
      <w:proofErr w:type="spellEnd"/>
      <w:r w:rsidRPr="00776B3D">
        <w:rPr>
          <w:i/>
          <w:iCs/>
        </w:rPr>
        <w:t xml:space="preserve"> Price</w:t>
      </w:r>
      <w:r w:rsidR="006F0FE5">
        <w:rPr>
          <w:i/>
          <w:iCs/>
        </w:rPr>
        <w:t>»</w:t>
      </w:r>
      <w:r w:rsidRPr="00776B3D">
        <w:rPr>
          <w:i/>
          <w:iCs/>
        </w:rPr>
        <w:t xml:space="preserve"> metoden)</w:t>
      </w:r>
    </w:p>
    <w:p w14:paraId="71F69521" w14:textId="10F3686E" w:rsidR="00DD4322" w:rsidRDefault="00DD4322" w:rsidP="00DD4322">
      <w:r>
        <w:t>De faktiske transaksjonskostnadene for hver transaksjon skal beregnes på følgende måte, jf</w:t>
      </w:r>
      <w:r w:rsidR="00295F89">
        <w:t>.</w:t>
      </w:r>
      <w:r>
        <w:t xml:space="preserve"> punkt 12: </w:t>
      </w:r>
    </w:p>
    <w:p w14:paraId="1BC3FE10" w14:textId="77777777" w:rsidR="00DD4322" w:rsidRDefault="00DD4322" w:rsidP="00DD4322">
      <w:pPr>
        <w:pStyle w:val="Listeavsnitt"/>
        <w:numPr>
          <w:ilvl w:val="0"/>
          <w:numId w:val="22"/>
        </w:numPr>
        <w:ind w:left="426"/>
      </w:pPr>
      <w:r>
        <w:t>For hvert kjøp som verdipapirfondet gjør, skal prisen på verdipapiret på tidspunktet ordren formidles til en annen person for utførelse (kjøps «</w:t>
      </w:r>
      <w:proofErr w:type="spellStart"/>
      <w:r>
        <w:t>arrival</w:t>
      </w:r>
      <w:proofErr w:type="spellEnd"/>
      <w:r>
        <w:t xml:space="preserve"> </w:t>
      </w:r>
      <w:proofErr w:type="spellStart"/>
      <w:r>
        <w:t>price</w:t>
      </w:r>
      <w:proofErr w:type="spellEnd"/>
      <w:r>
        <w:t xml:space="preserve">») trekkes fra netto realisert pris som kjøpet gjennomføres til. Differansen skal multipliseres med antall verdipapirer som kjøpes. </w:t>
      </w:r>
    </w:p>
    <w:p w14:paraId="48F67504" w14:textId="77777777" w:rsidR="00DD4322" w:rsidRDefault="00DD4322" w:rsidP="00DD4322">
      <w:pPr>
        <w:pStyle w:val="Listeavsnitt"/>
        <w:ind w:left="426"/>
      </w:pPr>
    </w:p>
    <w:p w14:paraId="31F4060D" w14:textId="77777777" w:rsidR="00DD4322" w:rsidRPr="004632AD" w:rsidRDefault="00DD4322" w:rsidP="00DD4322">
      <w:pPr>
        <w:pStyle w:val="Listeavsnitt"/>
        <w:ind w:left="426"/>
      </w:pPr>
      <w:r w:rsidRPr="00295F89">
        <w:rPr>
          <w:i/>
          <w:iCs/>
        </w:rPr>
        <w:t>Faktisk transaksjonskostnad kjøp</w:t>
      </w:r>
      <w:r w:rsidRPr="004632AD">
        <w:t xml:space="preserve"> = (Netto realisert pris – </w:t>
      </w:r>
      <w:proofErr w:type="spellStart"/>
      <w:r w:rsidRPr="004632AD">
        <w:t>arrival</w:t>
      </w:r>
      <w:proofErr w:type="spellEnd"/>
      <w:r w:rsidRPr="004632AD">
        <w:t xml:space="preserve"> </w:t>
      </w:r>
      <w:proofErr w:type="spellStart"/>
      <w:r w:rsidRPr="004632AD">
        <w:t>price</w:t>
      </w:r>
      <w:proofErr w:type="spellEnd"/>
      <w:r w:rsidRPr="004632AD">
        <w:t>) x antall instrumenter</w:t>
      </w:r>
    </w:p>
    <w:p w14:paraId="7998F444" w14:textId="77777777" w:rsidR="00DD4322" w:rsidRDefault="00DD4322" w:rsidP="00DD4322">
      <w:pPr>
        <w:pStyle w:val="Listeavsnitt"/>
        <w:ind w:left="426"/>
      </w:pPr>
    </w:p>
    <w:p w14:paraId="7BDFC2D8" w14:textId="77777777" w:rsidR="00DD4322" w:rsidRDefault="00DD4322" w:rsidP="00DD4322">
      <w:pPr>
        <w:pStyle w:val="Listeavsnitt"/>
        <w:numPr>
          <w:ilvl w:val="0"/>
          <w:numId w:val="22"/>
        </w:numPr>
        <w:ind w:left="426"/>
      </w:pPr>
      <w:r>
        <w:t>For hvert salg som verdipapirfondet gjør, skal netto realisert pris som salget gjennomføres til trekkes fra prisen på det tidspunktet ordren formidles til en annen person for utførelse (salgs «</w:t>
      </w:r>
      <w:proofErr w:type="spellStart"/>
      <w:r>
        <w:t>arrival</w:t>
      </w:r>
      <w:proofErr w:type="spellEnd"/>
      <w:r>
        <w:t xml:space="preserve"> </w:t>
      </w:r>
      <w:proofErr w:type="spellStart"/>
      <w:r>
        <w:t>price</w:t>
      </w:r>
      <w:proofErr w:type="spellEnd"/>
      <w:r>
        <w:t xml:space="preserve">») Differansen skal multipliseres med antall verdipapirer som kjøpes. </w:t>
      </w:r>
    </w:p>
    <w:p w14:paraId="5242D945" w14:textId="77777777" w:rsidR="00DD4322" w:rsidRDefault="00DD4322" w:rsidP="00DD4322">
      <w:pPr>
        <w:pStyle w:val="Listeavsnitt"/>
        <w:ind w:left="426"/>
      </w:pPr>
    </w:p>
    <w:p w14:paraId="69960F32" w14:textId="77777777" w:rsidR="00DD4322" w:rsidRPr="004632AD" w:rsidRDefault="00DD4322" w:rsidP="00DD4322">
      <w:pPr>
        <w:pStyle w:val="Listeavsnitt"/>
        <w:ind w:left="426"/>
      </w:pPr>
      <w:r w:rsidRPr="00295F89">
        <w:rPr>
          <w:i/>
          <w:iCs/>
        </w:rPr>
        <w:t>Faktisk transaksjonskostnad salg</w:t>
      </w:r>
      <w:r w:rsidRPr="004632AD">
        <w:t xml:space="preserve"> = (</w:t>
      </w:r>
      <w:proofErr w:type="spellStart"/>
      <w:r w:rsidRPr="004632AD">
        <w:t>Arrival</w:t>
      </w:r>
      <w:proofErr w:type="spellEnd"/>
      <w:r w:rsidRPr="004632AD">
        <w:t xml:space="preserve"> </w:t>
      </w:r>
      <w:proofErr w:type="spellStart"/>
      <w:r w:rsidRPr="004632AD">
        <w:t>price</w:t>
      </w:r>
      <w:proofErr w:type="spellEnd"/>
      <w:r w:rsidRPr="004632AD">
        <w:t xml:space="preserve"> – netto realisert pris) x antall instrumenter</w:t>
      </w:r>
    </w:p>
    <w:p w14:paraId="3CD1D6EB" w14:textId="77777777" w:rsidR="00DD4322" w:rsidRDefault="00DD4322" w:rsidP="00DD4322">
      <w:pPr>
        <w:rPr>
          <w:b/>
          <w:bCs/>
        </w:rPr>
      </w:pPr>
    </w:p>
    <w:p w14:paraId="592EC279" w14:textId="77777777" w:rsidR="00DD4322" w:rsidRDefault="00DD4322" w:rsidP="00DD4322">
      <w:r>
        <w:t xml:space="preserve">Netto realisert pris er prisen som transaksjonen blir gjennomført til, inkludert alle gebyrer, kommisjoner (kurtasje), avgifter eller andre betalinger som har påløpt i forbindelse med transaksjonen (slik som anti-utvanningsavgifter), enten direkte eller indirekte, der disse utgiftene har blitt dekket av fondet, jf. punkt 13.  </w:t>
      </w:r>
    </w:p>
    <w:p w14:paraId="71E77246" w14:textId="215B6E78" w:rsidR="00DD4322" w:rsidRDefault="00DD4322" w:rsidP="00DD4322">
      <w:r>
        <w:t>«</w:t>
      </w:r>
      <w:proofErr w:type="spellStart"/>
      <w:r>
        <w:t>Arrival</w:t>
      </w:r>
      <w:proofErr w:type="spellEnd"/>
      <w:r>
        <w:t xml:space="preserve"> </w:t>
      </w:r>
      <w:proofErr w:type="spellStart"/>
      <w:r>
        <w:t>price</w:t>
      </w:r>
      <w:proofErr w:type="spellEnd"/>
      <w:r>
        <w:t>» skal fastsettes som midtkursen («</w:t>
      </w:r>
      <w:proofErr w:type="spellStart"/>
      <w:r w:rsidR="00414562">
        <w:t>the</w:t>
      </w:r>
      <w:proofErr w:type="spellEnd"/>
      <w:r w:rsidR="00414562">
        <w:t xml:space="preserve"> </w:t>
      </w:r>
      <w:proofErr w:type="spellStart"/>
      <w:r>
        <w:t>mid-market</w:t>
      </w:r>
      <w:proofErr w:type="spellEnd"/>
      <w:r>
        <w:t xml:space="preserve"> </w:t>
      </w:r>
      <w:proofErr w:type="spellStart"/>
      <w:r>
        <w:t>price</w:t>
      </w:r>
      <w:proofErr w:type="spellEnd"/>
      <w:r>
        <w:t xml:space="preserve">») i instrumentet på det tidspunktet handelsordren formidles til en annen person, jf. punkt 14. </w:t>
      </w:r>
    </w:p>
    <w:p w14:paraId="5717CADC" w14:textId="0B64EED9" w:rsidR="00DD4322" w:rsidRDefault="00DD4322" w:rsidP="00DD4322">
      <w:r>
        <w:t xml:space="preserve">For handelsordre som gjennomføres på en annen dag enn dagen ordren </w:t>
      </w:r>
      <w:r w:rsidR="00414562">
        <w:t xml:space="preserve">opprinnelig ble </w:t>
      </w:r>
      <w:r>
        <w:t>formidle</w:t>
      </w:r>
      <w:r w:rsidR="00414562">
        <w:t>t</w:t>
      </w:r>
      <w:r>
        <w:t xml:space="preserve"> til en annen person, skal «</w:t>
      </w:r>
      <w:proofErr w:type="spellStart"/>
      <w:r>
        <w:t>arrival</w:t>
      </w:r>
      <w:proofErr w:type="spellEnd"/>
      <w:r>
        <w:t xml:space="preserve"> </w:t>
      </w:r>
      <w:proofErr w:type="spellStart"/>
      <w:r>
        <w:t>price</w:t>
      </w:r>
      <w:proofErr w:type="spellEnd"/>
      <w:r>
        <w:t xml:space="preserve">» fastsettes som åpningskursen i instrumentet den dagen handelen gjennomføres. Dersom åpningsprisen på handelsdagen ikke er tilgjengelig, skal man benytte forrige stengingskurs. </w:t>
      </w:r>
    </w:p>
    <w:p w14:paraId="46CE3542" w14:textId="2282606D" w:rsidR="00DD4322" w:rsidRDefault="00DD4322" w:rsidP="00DD4322">
      <w:r w:rsidRPr="003D5DBC">
        <w:t xml:space="preserve">Dersom </w:t>
      </w:r>
      <w:r>
        <w:t xml:space="preserve">prisen </w:t>
      </w:r>
      <w:r w:rsidRPr="003D5DBC">
        <w:t>på tidspunktet der handelsordren formidles til en annen person</w:t>
      </w:r>
      <w:r>
        <w:t xml:space="preserve"> ikke er tilgjengelig</w:t>
      </w:r>
      <w:r w:rsidRPr="003D5DBC">
        <w:t xml:space="preserve">, skal </w:t>
      </w:r>
      <w:r>
        <w:t>«</w:t>
      </w:r>
      <w:proofErr w:type="spellStart"/>
      <w:r w:rsidRPr="003D5DBC">
        <w:t>arrival</w:t>
      </w:r>
      <w:proofErr w:type="spellEnd"/>
      <w:r w:rsidRPr="003D5DBC">
        <w:t xml:space="preserve"> </w:t>
      </w:r>
      <w:proofErr w:type="spellStart"/>
      <w:r>
        <w:t>price</w:t>
      </w:r>
      <w:proofErr w:type="spellEnd"/>
      <w:r>
        <w:t>»</w:t>
      </w:r>
      <w:r w:rsidRPr="003D5DBC">
        <w:t xml:space="preserve"> fastsettes som den siste tilgjengelige prisen eller, dersom denne heller ikke er tilgjengelig, en begrunnet </w:t>
      </w:r>
      <w:r>
        <w:t xml:space="preserve">og </w:t>
      </w:r>
      <w:r w:rsidRPr="003D5DBC">
        <w:t>uavhengig fastsatt pris.</w:t>
      </w:r>
      <w:r>
        <w:t xml:space="preserve"> Dersom det heller ikke er mulig å legge til grunn en begrunnet og uavhengig fastsatt pris, skal man legge til grunn åpningsprisen den dagen ordren utføres eller, dersom åpningsprisen ikke er tilg</w:t>
      </w:r>
      <w:r w:rsidR="00640A77">
        <w:t>j</w:t>
      </w:r>
      <w:r>
        <w:t xml:space="preserve">engelig, forrige stengingskurs. </w:t>
      </w:r>
    </w:p>
    <w:p w14:paraId="6FDE0EEC" w14:textId="08226E18" w:rsidR="00DD4322" w:rsidRDefault="00DD4322" w:rsidP="00DD4322">
      <w:r>
        <w:t>Dersom ordren utføres uten av den formidles til en annen person, skal «</w:t>
      </w:r>
      <w:proofErr w:type="spellStart"/>
      <w:r>
        <w:t>arrival</w:t>
      </w:r>
      <w:proofErr w:type="spellEnd"/>
      <w:r>
        <w:t xml:space="preserve"> </w:t>
      </w:r>
      <w:proofErr w:type="spellStart"/>
      <w:r>
        <w:t>price</w:t>
      </w:r>
      <w:proofErr w:type="spellEnd"/>
      <w:r w:rsidR="002A3515">
        <w:t>»</w:t>
      </w:r>
      <w:r>
        <w:t xml:space="preserve"> fastsettes som midtkursen på tidspunktet transaksjonen utføres. </w:t>
      </w:r>
    </w:p>
    <w:p w14:paraId="34EF6DCB" w14:textId="5322F7EA" w:rsidR="00DD4322" w:rsidRDefault="00DD4322" w:rsidP="00DD4322">
      <w:r>
        <w:t xml:space="preserve">Dersom informasjon om tidspunktet ordren til å handle ble formidlet til en annen person ikke er tilgjengelig (eller </w:t>
      </w:r>
      <w:r w:rsidR="00640A77">
        <w:t xml:space="preserve">ikke </w:t>
      </w:r>
      <w:r>
        <w:t xml:space="preserve">kan tidfestes </w:t>
      </w:r>
      <w:r w:rsidR="00640A77">
        <w:t xml:space="preserve">med tilstrekkelig </w:t>
      </w:r>
      <w:r>
        <w:t>nøyaktig</w:t>
      </w:r>
      <w:r w:rsidR="00640A77">
        <w:t>het</w:t>
      </w:r>
      <w:r>
        <w:t xml:space="preserve">), eller </w:t>
      </w:r>
      <w:r w:rsidR="00640A77">
        <w:t xml:space="preserve">informasjon om </w:t>
      </w:r>
      <w:r>
        <w:t xml:space="preserve">prisen på tidspunktet ikke er tilgjengelig, følger det av punkt 15 at man skal benytte en begrunnet og uavhengig pris som </w:t>
      </w:r>
      <w:r w:rsidR="002A3515">
        <w:t>«</w:t>
      </w:r>
      <w:proofErr w:type="spellStart"/>
      <w:r>
        <w:t>arrival</w:t>
      </w:r>
      <w:proofErr w:type="spellEnd"/>
      <w:r>
        <w:t xml:space="preserve"> </w:t>
      </w:r>
      <w:proofErr w:type="spellStart"/>
      <w:r>
        <w:t>price</w:t>
      </w:r>
      <w:proofErr w:type="spellEnd"/>
      <w:r w:rsidR="002A3515">
        <w:t>»</w:t>
      </w:r>
      <w:r>
        <w:t xml:space="preserve">. Dersom dette heller ikke er tilgjengelig skal man bruke åpningskursen den dagen ordren utføres, eller dersom denne heller ikke er tilgjengelig, forrige stengingskurs.   </w:t>
      </w:r>
    </w:p>
    <w:p w14:paraId="204C0F4E" w14:textId="106D6372" w:rsidR="004A70C9" w:rsidRDefault="004A70C9" w:rsidP="00DD4322">
      <w:r>
        <w:t xml:space="preserve">Det følger av spørsmål/svar 3 </w:t>
      </w:r>
      <w:r w:rsidR="00640A77">
        <w:t xml:space="preserve">i </w:t>
      </w:r>
      <w:proofErr w:type="spellStart"/>
      <w:r w:rsidR="00640A77">
        <w:t>Q&amp;Aen</w:t>
      </w:r>
      <w:proofErr w:type="spellEnd"/>
      <w:r w:rsidR="00640A77">
        <w:t xml:space="preserve"> </w:t>
      </w:r>
      <w:r w:rsidR="00B30255">
        <w:t xml:space="preserve">under </w:t>
      </w:r>
      <w:r w:rsidR="00640A77">
        <w:t>«</w:t>
      </w:r>
      <w:proofErr w:type="spellStart"/>
      <w:r w:rsidR="00B30255">
        <w:t>Transaction</w:t>
      </w:r>
      <w:proofErr w:type="spellEnd"/>
      <w:r w:rsidR="00B30255">
        <w:t xml:space="preserve"> </w:t>
      </w:r>
      <w:proofErr w:type="spellStart"/>
      <w:r w:rsidR="00B30255">
        <w:t>Costs</w:t>
      </w:r>
      <w:proofErr w:type="spellEnd"/>
      <w:r w:rsidR="00640A77">
        <w:t>»</w:t>
      </w:r>
      <w:r>
        <w:t xml:space="preserve"> at foretak bør vurdere hvorvidt bruk av åpnings- eller stengingskurser kan lede til et resultat som vil være misvisende. Det vises for eksempel til en situasjon der foretaket kjøper og selger samme instrument flere ganger i løpet av samme dag.  </w:t>
      </w:r>
    </w:p>
    <w:p w14:paraId="685680B8" w14:textId="77777777" w:rsidR="00640A77" w:rsidRDefault="00640A77" w:rsidP="00A83C5F">
      <w:pPr>
        <w:rPr>
          <w:i/>
          <w:iCs/>
        </w:rPr>
      </w:pPr>
    </w:p>
    <w:p w14:paraId="41A5EA88" w14:textId="4F8CD1B9" w:rsidR="00A83C5F" w:rsidRPr="00C73B6A" w:rsidRDefault="00A83C5F" w:rsidP="00A83C5F">
      <w:pPr>
        <w:rPr>
          <w:i/>
          <w:iCs/>
        </w:rPr>
      </w:pPr>
      <w:r>
        <w:rPr>
          <w:i/>
          <w:iCs/>
        </w:rPr>
        <w:t xml:space="preserve">Transaksjonskostnad i </w:t>
      </w:r>
      <w:r w:rsidRPr="00C73B6A">
        <w:rPr>
          <w:i/>
          <w:iCs/>
        </w:rPr>
        <w:t>utenlandsk valu</w:t>
      </w:r>
      <w:r>
        <w:rPr>
          <w:i/>
          <w:iCs/>
        </w:rPr>
        <w:t>t</w:t>
      </w:r>
      <w:r w:rsidRPr="00C73B6A">
        <w:rPr>
          <w:i/>
          <w:iCs/>
        </w:rPr>
        <w:t>a</w:t>
      </w:r>
    </w:p>
    <w:p w14:paraId="15233408" w14:textId="453ED25A" w:rsidR="00A83C5F" w:rsidRDefault="00B30255" w:rsidP="00A83C5F">
      <w:r>
        <w:t>Q&amp;A s</w:t>
      </w:r>
      <w:r w:rsidR="00A83C5F">
        <w:t xml:space="preserve">pørsmål/svar 5 </w:t>
      </w:r>
      <w:r w:rsidR="00640A77">
        <w:t>under «</w:t>
      </w:r>
      <w:proofErr w:type="spellStart"/>
      <w:r w:rsidR="00CF29E5">
        <w:t>Transaction</w:t>
      </w:r>
      <w:proofErr w:type="spellEnd"/>
      <w:r w:rsidR="00CF29E5">
        <w:t xml:space="preserve"> </w:t>
      </w:r>
      <w:proofErr w:type="spellStart"/>
      <w:r w:rsidR="00CF29E5">
        <w:t>costs</w:t>
      </w:r>
      <w:proofErr w:type="spellEnd"/>
      <w:r w:rsidR="00640A77">
        <w:t>»</w:t>
      </w:r>
      <w:r w:rsidR="00CF29E5">
        <w:t xml:space="preserve"> spesifiserer </w:t>
      </w:r>
      <w:r w:rsidR="00A83C5F">
        <w:t xml:space="preserve">at ved utregning av transaksjonskostnad i en handel i et instrument denominert i utenlandsk valuta, skal man regne ut kostnaden i utenlandsk valuta, og deretter konvertere kostnaden til fondets basisvaluta ved å bruke valutakursen på transaksjonsdagen.   </w:t>
      </w:r>
    </w:p>
    <w:p w14:paraId="7DDA0915" w14:textId="77777777" w:rsidR="00640A77" w:rsidRDefault="00640A77" w:rsidP="00DD4322">
      <w:pPr>
        <w:rPr>
          <w:i/>
          <w:iCs/>
        </w:rPr>
      </w:pPr>
    </w:p>
    <w:p w14:paraId="053810A8" w14:textId="2A64F364" w:rsidR="00961A79" w:rsidRPr="00961A79" w:rsidRDefault="00961A79" w:rsidP="00DD4322">
      <w:pPr>
        <w:rPr>
          <w:i/>
          <w:iCs/>
        </w:rPr>
      </w:pPr>
      <w:r w:rsidRPr="00961A79">
        <w:rPr>
          <w:i/>
          <w:iCs/>
        </w:rPr>
        <w:lastRenderedPageBreak/>
        <w:t>Limit ordre</w:t>
      </w:r>
    </w:p>
    <w:p w14:paraId="7D21AD46" w14:textId="41B7E8F8" w:rsidR="004A70C9" w:rsidRDefault="004A70C9" w:rsidP="00DD4322">
      <w:r>
        <w:t xml:space="preserve">Det følger av spørsmål/svar </w:t>
      </w:r>
      <w:r w:rsidR="00961A79">
        <w:t xml:space="preserve">7 </w:t>
      </w:r>
      <w:r w:rsidR="00640A77">
        <w:t>under «</w:t>
      </w:r>
      <w:proofErr w:type="spellStart"/>
      <w:r w:rsidR="00CF29E5">
        <w:t>Transaction</w:t>
      </w:r>
      <w:proofErr w:type="spellEnd"/>
      <w:r w:rsidR="00CF29E5">
        <w:t xml:space="preserve"> </w:t>
      </w:r>
      <w:proofErr w:type="spellStart"/>
      <w:r w:rsidR="00CF29E5">
        <w:t>costs</w:t>
      </w:r>
      <w:proofErr w:type="spellEnd"/>
      <w:r w:rsidR="00640A77">
        <w:t>»</w:t>
      </w:r>
      <w:r w:rsidR="00CF29E5">
        <w:t xml:space="preserve"> </w:t>
      </w:r>
      <w:r w:rsidR="00640A77">
        <w:t xml:space="preserve">i Q&amp;A </w:t>
      </w:r>
      <w:r w:rsidR="00961A79">
        <w:t>at «limit ordre»</w:t>
      </w:r>
      <w:r>
        <w:t xml:space="preserve"> </w:t>
      </w:r>
      <w:r w:rsidR="00961A79">
        <w:t xml:space="preserve">skal behandles på samme måte som andre ordre. </w:t>
      </w:r>
    </w:p>
    <w:p w14:paraId="4B26AA2E" w14:textId="77777777" w:rsidR="00640A77" w:rsidRDefault="00640A77" w:rsidP="00DD4322">
      <w:pPr>
        <w:rPr>
          <w:i/>
          <w:iCs/>
        </w:rPr>
      </w:pPr>
    </w:p>
    <w:p w14:paraId="5B0B6B45" w14:textId="1618A961" w:rsidR="00961A79" w:rsidRPr="00961A79" w:rsidRDefault="00961A79" w:rsidP="00DD4322">
      <w:pPr>
        <w:rPr>
          <w:i/>
          <w:iCs/>
        </w:rPr>
      </w:pPr>
      <w:r w:rsidRPr="00961A79">
        <w:rPr>
          <w:i/>
          <w:iCs/>
        </w:rPr>
        <w:t>Emisjoner/</w:t>
      </w:r>
      <w:proofErr w:type="spellStart"/>
      <w:r w:rsidRPr="00961A79">
        <w:rPr>
          <w:i/>
          <w:iCs/>
        </w:rPr>
        <w:t>IPOs</w:t>
      </w:r>
      <w:proofErr w:type="spellEnd"/>
    </w:p>
    <w:p w14:paraId="21E62FAF" w14:textId="556D06B0" w:rsidR="00961A79" w:rsidRDefault="00961A79" w:rsidP="00DD4322">
      <w:r>
        <w:t xml:space="preserve">Spørsmål/svar 10 </w:t>
      </w:r>
      <w:r w:rsidR="00640A77">
        <w:t>under «</w:t>
      </w:r>
      <w:proofErr w:type="spellStart"/>
      <w:r w:rsidR="00CF29E5">
        <w:t>Transaction</w:t>
      </w:r>
      <w:proofErr w:type="spellEnd"/>
      <w:r w:rsidR="00CF29E5">
        <w:t xml:space="preserve"> </w:t>
      </w:r>
      <w:proofErr w:type="spellStart"/>
      <w:r w:rsidR="00CF29E5">
        <w:t>costs</w:t>
      </w:r>
      <w:proofErr w:type="spellEnd"/>
      <w:r w:rsidR="00640A77">
        <w:t>»</w:t>
      </w:r>
      <w:r>
        <w:t xml:space="preserve"> </w:t>
      </w:r>
      <w:r w:rsidR="00640A77">
        <w:t xml:space="preserve">i Q&amp;A </w:t>
      </w:r>
      <w:r>
        <w:t>klargjør at ved beregning av transaksjonskostnad ved emisjoner/</w:t>
      </w:r>
      <w:proofErr w:type="spellStart"/>
      <w:r>
        <w:t>IPOs</w:t>
      </w:r>
      <w:proofErr w:type="spellEnd"/>
      <w:r>
        <w:t xml:space="preserve">, skal </w:t>
      </w:r>
      <w:proofErr w:type="spellStart"/>
      <w:r>
        <w:t>tegningskursen</w:t>
      </w:r>
      <w:proofErr w:type="spellEnd"/>
      <w:r>
        <w:t xml:space="preserve"> benyttes som </w:t>
      </w:r>
      <w:proofErr w:type="spellStart"/>
      <w:r>
        <w:t>arrival</w:t>
      </w:r>
      <w:proofErr w:type="spellEnd"/>
      <w:r>
        <w:t xml:space="preserve"> </w:t>
      </w:r>
      <w:proofErr w:type="spellStart"/>
      <w:r>
        <w:t>price</w:t>
      </w:r>
      <w:proofErr w:type="spellEnd"/>
      <w:r>
        <w:t xml:space="preserve">.  </w:t>
      </w:r>
    </w:p>
    <w:p w14:paraId="69AA5887" w14:textId="03E6D116" w:rsidR="00961A79" w:rsidRDefault="00961A79" w:rsidP="00DD4322"/>
    <w:p w14:paraId="0BF3B927" w14:textId="77777777" w:rsidR="00DD4322" w:rsidRPr="008420D8" w:rsidRDefault="00DD4322" w:rsidP="00DD4322">
      <w:pPr>
        <w:rPr>
          <w:i/>
          <w:iCs/>
        </w:rPr>
      </w:pPr>
      <w:r w:rsidRPr="008420D8">
        <w:rPr>
          <w:i/>
          <w:iCs/>
        </w:rPr>
        <w:t>Transaksjonskostnader i derivater mv.</w:t>
      </w:r>
    </w:p>
    <w:p w14:paraId="2012B88E" w14:textId="77777777" w:rsidR="00DD4322" w:rsidRDefault="00DD4322" w:rsidP="00DD4322">
      <w:r>
        <w:t xml:space="preserve">Kostnader knyttet til transaksjoner foretatt i finansielle instrumenter som nevnt i punkt 4 -10 i seksjon C i </w:t>
      </w:r>
      <w:proofErr w:type="spellStart"/>
      <w:r>
        <w:t>Annex</w:t>
      </w:r>
      <w:proofErr w:type="spellEnd"/>
      <w:r>
        <w:t xml:space="preserve"> I til direktiv 2014/65/EU </w:t>
      </w:r>
      <w:r w:rsidRPr="00417252">
        <w:t>(</w:t>
      </w:r>
      <w:proofErr w:type="spellStart"/>
      <w:r w:rsidRPr="00417252">
        <w:t>MiFID</w:t>
      </w:r>
      <w:proofErr w:type="spellEnd"/>
      <w:r w:rsidRPr="00417252">
        <w:t xml:space="preserve"> II) (ulike derivatkontrakter, herunder blant annet opsjoner, futures, </w:t>
      </w:r>
      <w:proofErr w:type="spellStart"/>
      <w:r w:rsidRPr="00417252">
        <w:t>swaps</w:t>
      </w:r>
      <w:proofErr w:type="spellEnd"/>
      <w:r w:rsidRPr="00417252">
        <w:t xml:space="preserve"> forwards mv.)</w:t>
      </w:r>
      <w:r w:rsidRPr="00BB78BA">
        <w:rPr>
          <w:color w:val="0070C0"/>
        </w:rPr>
        <w:t xml:space="preserve"> </w:t>
      </w:r>
      <w:r>
        <w:t xml:space="preserve">skal beregnes på følgende måte, jf. punkt 16:  </w:t>
      </w:r>
    </w:p>
    <w:p w14:paraId="093ED996" w14:textId="77777777" w:rsidR="00DD4322" w:rsidRDefault="00DD4322" w:rsidP="00DD4322">
      <w:pPr>
        <w:pStyle w:val="Listeavsnitt"/>
        <w:numPr>
          <w:ilvl w:val="0"/>
          <w:numId w:val="23"/>
        </w:numPr>
        <w:ind w:left="426"/>
      </w:pPr>
      <w:r>
        <w:t xml:space="preserve">Dersom instrumentet er standardisert og omsettes regelmessig (for eksempel en </w:t>
      </w:r>
      <w:proofErr w:type="spellStart"/>
      <w:r>
        <w:t>index</w:t>
      </w:r>
      <w:proofErr w:type="spellEnd"/>
      <w:r>
        <w:t xml:space="preserve"> </w:t>
      </w:r>
      <w:proofErr w:type="spellStart"/>
      <w:r>
        <w:t>future</w:t>
      </w:r>
      <w:proofErr w:type="spellEnd"/>
      <w:r>
        <w:t xml:space="preserve"> på en større aksjeindeks) skal transaksjonskostnaden kalkuleres med referanse til det faktiske instrumentet. "</w:t>
      </w:r>
      <w:proofErr w:type="spellStart"/>
      <w:r>
        <w:t>Arrival</w:t>
      </w:r>
      <w:proofErr w:type="spellEnd"/>
      <w:r>
        <w:t xml:space="preserve"> </w:t>
      </w:r>
      <w:proofErr w:type="spellStart"/>
      <w:r>
        <w:t>price</w:t>
      </w:r>
      <w:proofErr w:type="spellEnd"/>
      <w:r>
        <w:t>" skal fastsettes som midtkursen i instrumentet.</w:t>
      </w:r>
    </w:p>
    <w:p w14:paraId="4B2DF33C" w14:textId="6D294D04" w:rsidR="00DD4322" w:rsidRDefault="00DD4322" w:rsidP="00DD4322">
      <w:pPr>
        <w:pStyle w:val="Listeavsnitt"/>
        <w:numPr>
          <w:ilvl w:val="0"/>
          <w:numId w:val="23"/>
        </w:numPr>
        <w:ind w:left="426"/>
      </w:pPr>
      <w:r>
        <w:t>For lineære instrumenter som er ikke-standardiserte («</w:t>
      </w:r>
      <w:proofErr w:type="spellStart"/>
      <w:r>
        <w:t>customised</w:t>
      </w:r>
      <w:proofErr w:type="spellEnd"/>
      <w:r>
        <w:t>»), og instrumentet ikke omsettes regelmessig eller det ikke er pris</w:t>
      </w:r>
      <w:r w:rsidR="000A636E">
        <w:t>-</w:t>
      </w:r>
      <w:r>
        <w:t>transparens, skal transaksjonskostnaden fastsettes med referanse til de(t) underliggende instrument</w:t>
      </w:r>
      <w:r w:rsidR="000A636E">
        <w:t>(</w:t>
      </w:r>
      <w:r>
        <w:t>e</w:t>
      </w:r>
      <w:r w:rsidR="000A636E">
        <w:t>r)</w:t>
      </w:r>
      <w:r>
        <w:t>. "</w:t>
      </w:r>
      <w:proofErr w:type="spellStart"/>
      <w:r>
        <w:t>Arrival</w:t>
      </w:r>
      <w:proofErr w:type="spellEnd"/>
      <w:r>
        <w:t xml:space="preserve"> </w:t>
      </w:r>
      <w:proofErr w:type="spellStart"/>
      <w:r>
        <w:t>price</w:t>
      </w:r>
      <w:proofErr w:type="spellEnd"/>
      <w:r>
        <w:t xml:space="preserve">" skal fastsettes på grunnlag av pris(ene) på de underliggende instrumentene, ved å bruke hensiktsmessige vekter dersom det er flere underliggende instrumenter. (Det må midlertid gjøres en rimelighetsvurdering av om transaksjonskostnadene i det underliggende instrumentet reflekterer kostnaden ved å handle i vedkommende derivat.) </w:t>
      </w:r>
    </w:p>
    <w:p w14:paraId="3CD910ED" w14:textId="77777777" w:rsidR="00DD4322" w:rsidRDefault="00DD4322" w:rsidP="00DD4322">
      <w:pPr>
        <w:pStyle w:val="Listeavsnitt"/>
        <w:numPr>
          <w:ilvl w:val="0"/>
          <w:numId w:val="23"/>
        </w:numPr>
        <w:ind w:left="426"/>
      </w:pPr>
      <w:r>
        <w:t xml:space="preserve">For ikke lineære instrumenter er det tillatt å beregne transaksjonskostnader som differansen mellom prisen som er betalt eller mottatt og instrumentets «fair </w:t>
      </w:r>
      <w:proofErr w:type="spellStart"/>
      <w:r>
        <w:t>value</w:t>
      </w:r>
      <w:proofErr w:type="spellEnd"/>
      <w:r>
        <w:t xml:space="preserve">», som beskrevet i punktene 36 – 46 i </w:t>
      </w:r>
      <w:proofErr w:type="spellStart"/>
      <w:r>
        <w:t>Annex</w:t>
      </w:r>
      <w:proofErr w:type="spellEnd"/>
      <w:r>
        <w:t xml:space="preserve"> VI.  </w:t>
      </w:r>
    </w:p>
    <w:p w14:paraId="6E6B1C8D" w14:textId="77777777" w:rsidR="00DD4322" w:rsidRDefault="00DD4322" w:rsidP="00DD4322"/>
    <w:p w14:paraId="2F25D7D4" w14:textId="77777777" w:rsidR="00DD4322" w:rsidRPr="00776B3D" w:rsidRDefault="00DD4322" w:rsidP="00DD4322">
      <w:pPr>
        <w:rPr>
          <w:i/>
          <w:iCs/>
        </w:rPr>
      </w:pPr>
      <w:r w:rsidRPr="00776B3D">
        <w:rPr>
          <w:i/>
          <w:iCs/>
        </w:rPr>
        <w:t xml:space="preserve">Transaksjonskostnader knyttet til valutahandler </w:t>
      </w:r>
    </w:p>
    <w:p w14:paraId="59D5B1FC" w14:textId="5B583A6D" w:rsidR="00DD4322" w:rsidRDefault="00DD4322" w:rsidP="00DD4322">
      <w:r>
        <w:t>Når man skal beregne kostnader knyttet til valutahandler må «</w:t>
      </w:r>
      <w:proofErr w:type="spellStart"/>
      <w:r>
        <w:t>arrival</w:t>
      </w:r>
      <w:proofErr w:type="spellEnd"/>
      <w:r>
        <w:t xml:space="preserve"> </w:t>
      </w:r>
      <w:proofErr w:type="spellStart"/>
      <w:r>
        <w:t>price</w:t>
      </w:r>
      <w:proofErr w:type="spellEnd"/>
      <w:r>
        <w:t>» avspeile et rimelig estimat på en «</w:t>
      </w:r>
      <w:proofErr w:type="spellStart"/>
      <w:r>
        <w:t>consolidated</w:t>
      </w:r>
      <w:proofErr w:type="spellEnd"/>
      <w:r>
        <w:t xml:space="preserve"> </w:t>
      </w:r>
      <w:proofErr w:type="spellStart"/>
      <w:r>
        <w:t>price</w:t>
      </w:r>
      <w:proofErr w:type="spellEnd"/>
      <w:r>
        <w:t xml:space="preserve">». Det er ikke tilstrekkelig å benytte en pris som er stillet av </w:t>
      </w:r>
      <w:r w:rsidR="009944AB">
        <w:t>é</w:t>
      </w:r>
      <w:r>
        <w:t xml:space="preserve">n enkelt motpart eller handelsplattform, selv ikke der det er inngått avtale om å gjøre alle </w:t>
      </w:r>
      <w:proofErr w:type="spellStart"/>
      <w:r>
        <w:t>fx</w:t>
      </w:r>
      <w:proofErr w:type="spellEnd"/>
      <w:r>
        <w:t xml:space="preserve">-transaksjoner med </w:t>
      </w:r>
      <w:r w:rsidR="009944AB">
        <w:t>é</w:t>
      </w:r>
      <w:r>
        <w:t xml:space="preserve">n enkelt motpart jf. punkt 17. </w:t>
      </w:r>
      <w:r w:rsidR="00DD13CF">
        <w:t xml:space="preserve">Q&amp;A spørsmål/svar 6 </w:t>
      </w:r>
      <w:r w:rsidR="00CF29E5">
        <w:t xml:space="preserve">under </w:t>
      </w:r>
      <w:r w:rsidR="009944AB">
        <w:t>«</w:t>
      </w:r>
      <w:proofErr w:type="spellStart"/>
      <w:r w:rsidR="00CF29E5">
        <w:t>Transaction</w:t>
      </w:r>
      <w:proofErr w:type="spellEnd"/>
      <w:r w:rsidR="00CF29E5">
        <w:t xml:space="preserve"> </w:t>
      </w:r>
      <w:proofErr w:type="spellStart"/>
      <w:r w:rsidR="00CF29E5">
        <w:t>costs</w:t>
      </w:r>
      <w:proofErr w:type="spellEnd"/>
      <w:r w:rsidR="009944AB">
        <w:t>»</w:t>
      </w:r>
      <w:r w:rsidR="00CF29E5">
        <w:t xml:space="preserve"> s</w:t>
      </w:r>
      <w:r w:rsidR="00DD13CF">
        <w:t>lår fast at et gjennomsnitt av «</w:t>
      </w:r>
      <w:proofErr w:type="spellStart"/>
      <w:r w:rsidR="00DD13CF">
        <w:t>observable</w:t>
      </w:r>
      <w:proofErr w:type="spellEnd"/>
      <w:r w:rsidR="00DD13CF">
        <w:t xml:space="preserve"> </w:t>
      </w:r>
      <w:proofErr w:type="spellStart"/>
      <w:r w:rsidR="00DD13CF">
        <w:t>quotes</w:t>
      </w:r>
      <w:proofErr w:type="spellEnd"/>
      <w:r w:rsidR="00DD13CF">
        <w:t>» kan være et rimelig estimat, under forutsetning av at de ikke alle stammer fra samme plat</w:t>
      </w:r>
      <w:r w:rsidR="00DD46A8">
        <w:t>t</w:t>
      </w:r>
      <w:r w:rsidR="00DD13CF">
        <w:t xml:space="preserve">form eller motpart. </w:t>
      </w:r>
    </w:p>
    <w:p w14:paraId="4C0ADE02" w14:textId="77777777" w:rsidR="00900A0E" w:rsidRDefault="00900A0E" w:rsidP="00DD4322">
      <w:pPr>
        <w:rPr>
          <w:i/>
          <w:iCs/>
        </w:rPr>
      </w:pPr>
    </w:p>
    <w:p w14:paraId="761A05CF" w14:textId="2B03CE37" w:rsidR="00DD4322" w:rsidRPr="00776B3D" w:rsidRDefault="00DD4322" w:rsidP="00DD4322">
      <w:pPr>
        <w:rPr>
          <w:i/>
          <w:iCs/>
        </w:rPr>
      </w:pPr>
      <w:r w:rsidRPr="00776B3D">
        <w:rPr>
          <w:i/>
          <w:iCs/>
        </w:rPr>
        <w:t>Auksjonshandler</w:t>
      </w:r>
    </w:p>
    <w:p w14:paraId="5F5DBA4D" w14:textId="77777777" w:rsidR="00DD4322" w:rsidRDefault="00DD4322" w:rsidP="00DD4322">
      <w:r>
        <w:t>Når man skal beregne transaksjonskostnader knyttet til ordrer som inngås på auksjon, skal «</w:t>
      </w:r>
      <w:proofErr w:type="spellStart"/>
      <w:r>
        <w:t>arrival</w:t>
      </w:r>
      <w:proofErr w:type="spellEnd"/>
      <w:r>
        <w:t xml:space="preserve"> </w:t>
      </w:r>
      <w:proofErr w:type="spellStart"/>
      <w:r>
        <w:t>price</w:t>
      </w:r>
      <w:proofErr w:type="spellEnd"/>
      <w:r>
        <w:t>» fastsettes som midtkursen, umiddelbart før auksjonen. Når man skal beregne kostnader knyttet til ordrer som utføres på et forhåndsfastsatt tidspunkt, skal «</w:t>
      </w:r>
      <w:proofErr w:type="spellStart"/>
      <w:r>
        <w:t>arrival</w:t>
      </w:r>
      <w:proofErr w:type="spellEnd"/>
      <w:r>
        <w:t xml:space="preserve"> </w:t>
      </w:r>
      <w:proofErr w:type="spellStart"/>
      <w:r>
        <w:t>price</w:t>
      </w:r>
      <w:proofErr w:type="spellEnd"/>
      <w:r>
        <w:t xml:space="preserve">» fastsettes på dette på forhånd fastsatte tidspunktet, selv om ordren ble formidlet for gjennomføring før dette tidspunktet, jf. punkt 18.   </w:t>
      </w:r>
    </w:p>
    <w:p w14:paraId="1861FDA8" w14:textId="77777777" w:rsidR="0051686F" w:rsidRDefault="0051686F" w:rsidP="00DD4322">
      <w:pPr>
        <w:rPr>
          <w:i/>
          <w:iCs/>
        </w:rPr>
      </w:pPr>
    </w:p>
    <w:p w14:paraId="29C10F97" w14:textId="23CD5C7D" w:rsidR="00DD4322" w:rsidRPr="00856239" w:rsidRDefault="00DD4322" w:rsidP="00DD4322">
      <w:pPr>
        <w:rPr>
          <w:i/>
          <w:iCs/>
        </w:rPr>
      </w:pPr>
      <w:r w:rsidRPr="00856239">
        <w:rPr>
          <w:i/>
          <w:iCs/>
        </w:rPr>
        <w:t>Transaksjoner utført på OTC-basis</w:t>
      </w:r>
    </w:p>
    <w:p w14:paraId="33C1A756" w14:textId="14C426A9" w:rsidR="009944AB" w:rsidRDefault="009944AB" w:rsidP="00DD4322">
      <w:r>
        <w:t xml:space="preserve">Foreningen legger til grunn at definisjonen av «trading </w:t>
      </w:r>
      <w:proofErr w:type="spellStart"/>
      <w:r>
        <w:t>venues</w:t>
      </w:r>
      <w:proofErr w:type="spellEnd"/>
      <w:r>
        <w:t xml:space="preserve">» i </w:t>
      </w:r>
      <w:proofErr w:type="spellStart"/>
      <w:r>
        <w:t>MiFID</w:t>
      </w:r>
      <w:proofErr w:type="spellEnd"/>
      <w:r>
        <w:t>/R kan benyttes for å vurdere hva som må regnes som «OTC». I denne sammenhengen kan «OTC» referere til enhver transaksjon som gjennomføres etter at en eller flere «kvoteringer» har blitt innhentet fra en eller flere mulige motparter.</w:t>
      </w:r>
    </w:p>
    <w:p w14:paraId="6E7FD1BE" w14:textId="5F434BD9" w:rsidR="00DD4322" w:rsidRDefault="00DD4322" w:rsidP="00DD4322">
      <w:r>
        <w:t>For transaksjoner utført på OTC-basis (og som et unntak fra punktene 12 – 16) skal de faktiske transaksjonskostnadene beregnes på følgende måte</w:t>
      </w:r>
      <w:r w:rsidR="00A7247F">
        <w:t xml:space="preserve"> jf. punkt 18a</w:t>
      </w:r>
      <w:r>
        <w:t xml:space="preserve">: </w:t>
      </w:r>
      <w:r w:rsidR="00027CBD">
        <w:t xml:space="preserve">Metoden </w:t>
      </w:r>
      <w:r w:rsidR="00565639">
        <w:t xml:space="preserve">vil </w:t>
      </w:r>
      <w:r w:rsidR="009944AB">
        <w:t xml:space="preserve">blant annet </w:t>
      </w:r>
      <w:r w:rsidR="00565639">
        <w:t>kunne være relevant for en rekke rentepapirer</w:t>
      </w:r>
      <w:r w:rsidR="00CE6670">
        <w:t xml:space="preserve">, </w:t>
      </w:r>
      <w:r w:rsidR="009944AB">
        <w:t>dersom de i</w:t>
      </w:r>
      <w:r w:rsidR="00CE6670">
        <w:t xml:space="preserve">kke omsettes på en </w:t>
      </w:r>
      <w:r w:rsidR="009944AB">
        <w:t xml:space="preserve">regulert </w:t>
      </w:r>
      <w:r w:rsidR="00CE6670">
        <w:t>markedsplass, MTF eller OTF</w:t>
      </w:r>
      <w:r w:rsidR="00565639">
        <w:t xml:space="preserve">. </w:t>
      </w:r>
    </w:p>
    <w:p w14:paraId="389E6793" w14:textId="27C3F3E4" w:rsidR="00DD4322" w:rsidRDefault="00DD4322" w:rsidP="00DD4322">
      <w:pPr>
        <w:pStyle w:val="Listeavsnitt"/>
        <w:numPr>
          <w:ilvl w:val="0"/>
          <w:numId w:val="25"/>
        </w:numPr>
        <w:ind w:left="426"/>
      </w:pPr>
      <w:r>
        <w:t xml:space="preserve">Der en transaksjon utføres etter at </w:t>
      </w:r>
      <w:r w:rsidR="009944AB">
        <w:t>«</w:t>
      </w:r>
      <w:proofErr w:type="spellStart"/>
      <w:r>
        <w:t>bid</w:t>
      </w:r>
      <w:proofErr w:type="spellEnd"/>
      <w:r>
        <w:t xml:space="preserve"> </w:t>
      </w:r>
      <w:proofErr w:type="spellStart"/>
      <w:r>
        <w:t>price</w:t>
      </w:r>
      <w:proofErr w:type="spellEnd"/>
      <w:r w:rsidR="009944AB">
        <w:t>»</w:t>
      </w:r>
      <w:r>
        <w:t xml:space="preserve"> (kjøperkurs) og </w:t>
      </w:r>
      <w:r w:rsidR="009944AB">
        <w:t>«</w:t>
      </w:r>
      <w:r>
        <w:t xml:space="preserve">offer </w:t>
      </w:r>
      <w:proofErr w:type="spellStart"/>
      <w:r>
        <w:t>price</w:t>
      </w:r>
      <w:proofErr w:type="spellEnd"/>
      <w:r w:rsidR="009944AB">
        <w:t>»</w:t>
      </w:r>
      <w:r>
        <w:t xml:space="preserve"> (selgerkurs) har blitt innhentet fra mer enn en </w:t>
      </w:r>
      <w:proofErr w:type="gramStart"/>
      <w:r>
        <w:t>potensiell</w:t>
      </w:r>
      <w:proofErr w:type="gramEnd"/>
      <w:r>
        <w:t xml:space="preserve"> motpart, skal </w:t>
      </w:r>
      <w:proofErr w:type="spellStart"/>
      <w:r>
        <w:t>arrival</w:t>
      </w:r>
      <w:proofErr w:type="spellEnd"/>
      <w:r>
        <w:t xml:space="preserve"> </w:t>
      </w:r>
      <w:proofErr w:type="spellStart"/>
      <w:r>
        <w:t>price</w:t>
      </w:r>
      <w:proofErr w:type="spellEnd"/>
      <w:r>
        <w:t xml:space="preserve"> beregnes på følgende måte:</w:t>
      </w:r>
    </w:p>
    <w:p w14:paraId="2FF84E7E" w14:textId="77777777" w:rsidR="00DD4322" w:rsidRDefault="00DD4322" w:rsidP="00DD4322">
      <w:pPr>
        <w:pStyle w:val="Listeavsnitt"/>
        <w:ind w:left="426"/>
      </w:pPr>
    </w:p>
    <w:p w14:paraId="63E7F450" w14:textId="77777777" w:rsidR="00DD4322" w:rsidRDefault="00DD4322" w:rsidP="00DD4322">
      <w:pPr>
        <w:pStyle w:val="Listeavsnitt"/>
        <w:numPr>
          <w:ilvl w:val="0"/>
          <w:numId w:val="24"/>
        </w:numPr>
        <w:ind w:left="709" w:hanging="348"/>
      </w:pPr>
      <w:r>
        <w:t xml:space="preserve">Midtpunktet mellom beste </w:t>
      </w:r>
      <w:proofErr w:type="spellStart"/>
      <w:r>
        <w:t>bid</w:t>
      </w:r>
      <w:proofErr w:type="spellEnd"/>
      <w:r>
        <w:t xml:space="preserve"> </w:t>
      </w:r>
      <w:proofErr w:type="spellStart"/>
      <w:r>
        <w:t>price</w:t>
      </w:r>
      <w:proofErr w:type="spellEnd"/>
      <w:r>
        <w:t xml:space="preserve"> (kjøperkurs) og beste offer </w:t>
      </w:r>
      <w:proofErr w:type="spellStart"/>
      <w:r>
        <w:t>price</w:t>
      </w:r>
      <w:proofErr w:type="spellEnd"/>
      <w:r>
        <w:t xml:space="preserve"> (selgerkurs), der beste kjøperkurs (</w:t>
      </w:r>
      <w:proofErr w:type="spellStart"/>
      <w:r>
        <w:t>bid</w:t>
      </w:r>
      <w:proofErr w:type="spellEnd"/>
      <w:r>
        <w:t>) er lavere enn beste selgerkurs (offer),</w:t>
      </w:r>
    </w:p>
    <w:p w14:paraId="54949846" w14:textId="77777777" w:rsidR="00DD4322" w:rsidRDefault="00DD4322" w:rsidP="00DD4322">
      <w:pPr>
        <w:pStyle w:val="Listeavsnitt"/>
        <w:numPr>
          <w:ilvl w:val="0"/>
          <w:numId w:val="24"/>
        </w:numPr>
        <w:ind w:left="709" w:hanging="348"/>
      </w:pPr>
      <w:r>
        <w:t xml:space="preserve">Den beste </w:t>
      </w:r>
      <w:proofErr w:type="spellStart"/>
      <w:r>
        <w:t>bid</w:t>
      </w:r>
      <w:proofErr w:type="spellEnd"/>
      <w:r>
        <w:t xml:space="preserve"> </w:t>
      </w:r>
      <w:proofErr w:type="spellStart"/>
      <w:r>
        <w:t>price</w:t>
      </w:r>
      <w:proofErr w:type="spellEnd"/>
      <w:r>
        <w:t xml:space="preserve"> (kjøperkurs) dersom man selger, eller den beste offer </w:t>
      </w:r>
      <w:proofErr w:type="spellStart"/>
      <w:r>
        <w:t>price</w:t>
      </w:r>
      <w:proofErr w:type="spellEnd"/>
      <w:r>
        <w:t xml:space="preserve"> (selgerpris) dersom man kjøper, der beste </w:t>
      </w:r>
      <w:proofErr w:type="spellStart"/>
      <w:r>
        <w:t>bid</w:t>
      </w:r>
      <w:proofErr w:type="spellEnd"/>
      <w:r>
        <w:t xml:space="preserve"> </w:t>
      </w:r>
      <w:proofErr w:type="spellStart"/>
      <w:r>
        <w:t>price</w:t>
      </w:r>
      <w:proofErr w:type="spellEnd"/>
      <w:r>
        <w:t xml:space="preserve"> er høyere enn beste offer </w:t>
      </w:r>
      <w:proofErr w:type="spellStart"/>
      <w:r>
        <w:t>price</w:t>
      </w:r>
      <w:proofErr w:type="spellEnd"/>
      <w:r>
        <w:t xml:space="preserve">.    </w:t>
      </w:r>
    </w:p>
    <w:p w14:paraId="63A28EE4" w14:textId="77777777" w:rsidR="00DD4322" w:rsidRDefault="00DD4322" w:rsidP="00DD4322">
      <w:pPr>
        <w:pStyle w:val="Listeavsnitt"/>
        <w:ind w:left="426"/>
      </w:pPr>
    </w:p>
    <w:p w14:paraId="6E50BC62" w14:textId="19C6F67B" w:rsidR="00DD4322" w:rsidRDefault="00DD4322" w:rsidP="00DD4322">
      <w:pPr>
        <w:pStyle w:val="Listeavsnitt"/>
        <w:numPr>
          <w:ilvl w:val="0"/>
          <w:numId w:val="25"/>
        </w:numPr>
        <w:ind w:left="426"/>
      </w:pPr>
      <w:r>
        <w:t xml:space="preserve">Der en transaksjon utføres uten at både </w:t>
      </w:r>
      <w:proofErr w:type="spellStart"/>
      <w:r>
        <w:t>bid</w:t>
      </w:r>
      <w:proofErr w:type="spellEnd"/>
      <w:r>
        <w:t xml:space="preserve"> </w:t>
      </w:r>
      <w:proofErr w:type="spellStart"/>
      <w:r>
        <w:t>price</w:t>
      </w:r>
      <w:proofErr w:type="spellEnd"/>
      <w:r>
        <w:t xml:space="preserve"> og offer </w:t>
      </w:r>
      <w:proofErr w:type="spellStart"/>
      <w:r>
        <w:t>price</w:t>
      </w:r>
      <w:proofErr w:type="spellEnd"/>
      <w:r>
        <w:t xml:space="preserve"> er innhentet, skal transaksjonskostnaden beregnes ved å multiplisere antall instrumenter som </w:t>
      </w:r>
      <w:r w:rsidR="00F907B5">
        <w:t xml:space="preserve">omsettes </w:t>
      </w:r>
      <w:r>
        <w:t xml:space="preserve">med halvparten av </w:t>
      </w:r>
      <w:proofErr w:type="spellStart"/>
      <w:r>
        <w:t>spread</w:t>
      </w:r>
      <w:r w:rsidR="00F907B5">
        <w:t>’</w:t>
      </w:r>
      <w:r>
        <w:t>en</w:t>
      </w:r>
      <w:proofErr w:type="spellEnd"/>
      <w:r>
        <w:t xml:space="preserve"> mellom kjøpskursen og </w:t>
      </w:r>
      <w:proofErr w:type="spellStart"/>
      <w:r>
        <w:t>salgskursen</w:t>
      </w:r>
      <w:proofErr w:type="spellEnd"/>
      <w:r>
        <w:t xml:space="preserve"> i instrumentet. Verdien på denne </w:t>
      </w:r>
      <w:proofErr w:type="spellStart"/>
      <w:r>
        <w:t>spreaden</w:t>
      </w:r>
      <w:proofErr w:type="spellEnd"/>
      <w:r>
        <w:t xml:space="preserve"> skal fastsettes på følgende måte: </w:t>
      </w:r>
    </w:p>
    <w:p w14:paraId="2A57E999" w14:textId="77777777" w:rsidR="00DD4322" w:rsidRDefault="00DD4322" w:rsidP="00DD4322">
      <w:pPr>
        <w:pStyle w:val="Listeavsnitt"/>
        <w:ind w:left="426"/>
      </w:pPr>
    </w:p>
    <w:p w14:paraId="09A95EF0" w14:textId="77777777" w:rsidR="00DD4322" w:rsidRDefault="00DD4322" w:rsidP="00DD4322">
      <w:pPr>
        <w:pStyle w:val="Listeavsnitt"/>
        <w:numPr>
          <w:ilvl w:val="0"/>
          <w:numId w:val="26"/>
        </w:numPr>
        <w:ind w:left="709" w:hanging="283"/>
      </w:pPr>
      <w:r>
        <w:t>Fra en sammensetning av «</w:t>
      </w:r>
      <w:proofErr w:type="gramStart"/>
      <w:r>
        <w:t>live</w:t>
      </w:r>
      <w:proofErr w:type="gramEnd"/>
      <w:r>
        <w:t xml:space="preserve"> </w:t>
      </w:r>
      <w:proofErr w:type="spellStart"/>
      <w:r>
        <w:t>market</w:t>
      </w:r>
      <w:proofErr w:type="spellEnd"/>
      <w:r>
        <w:t xml:space="preserve"> </w:t>
      </w:r>
      <w:proofErr w:type="spellStart"/>
      <w:r>
        <w:t>bid</w:t>
      </w:r>
      <w:proofErr w:type="spellEnd"/>
      <w:r>
        <w:t xml:space="preserve">/offer </w:t>
      </w:r>
      <w:proofErr w:type="spellStart"/>
      <w:r>
        <w:t>quotes</w:t>
      </w:r>
      <w:proofErr w:type="spellEnd"/>
      <w:r>
        <w:t>», dersom tilgjengelig,</w:t>
      </w:r>
    </w:p>
    <w:p w14:paraId="41ABD42F" w14:textId="77777777" w:rsidR="00DD4322" w:rsidRDefault="00DD4322" w:rsidP="00DD4322">
      <w:pPr>
        <w:pStyle w:val="Listeavsnitt"/>
        <w:numPr>
          <w:ilvl w:val="0"/>
          <w:numId w:val="26"/>
        </w:numPr>
        <w:ind w:left="709" w:hanging="283"/>
      </w:pPr>
      <w:r>
        <w:t>Dersom «</w:t>
      </w:r>
      <w:proofErr w:type="gramStart"/>
      <w:r>
        <w:t>live</w:t>
      </w:r>
      <w:proofErr w:type="gramEnd"/>
      <w:r>
        <w:t xml:space="preserve"> </w:t>
      </w:r>
      <w:proofErr w:type="spellStart"/>
      <w:r>
        <w:t>market</w:t>
      </w:r>
      <w:proofErr w:type="spellEnd"/>
      <w:r>
        <w:t xml:space="preserve"> </w:t>
      </w:r>
      <w:proofErr w:type="spellStart"/>
      <w:r>
        <w:t>quotes</w:t>
      </w:r>
      <w:proofErr w:type="spellEnd"/>
      <w:r>
        <w:t xml:space="preserve">» ikke er tilgjengelig skal </w:t>
      </w:r>
      <w:proofErr w:type="spellStart"/>
      <w:r>
        <w:t>spread</w:t>
      </w:r>
      <w:proofErr w:type="spellEnd"/>
      <w:r>
        <w:t xml:space="preserve">-verdien skaffes ved å vise til </w:t>
      </w:r>
      <w:proofErr w:type="spellStart"/>
      <w:r>
        <w:t>spreader</w:t>
      </w:r>
      <w:proofErr w:type="spellEnd"/>
      <w:r>
        <w:t xml:space="preserve"> fra enten:</w:t>
      </w:r>
    </w:p>
    <w:p w14:paraId="77F7F559" w14:textId="77777777" w:rsidR="00DD4322" w:rsidRDefault="00DD4322" w:rsidP="00DD4322">
      <w:pPr>
        <w:pStyle w:val="Listeavsnitt"/>
        <w:ind w:left="709" w:hanging="283"/>
      </w:pPr>
    </w:p>
    <w:p w14:paraId="7E8C5535" w14:textId="77777777" w:rsidR="00DD4322" w:rsidRDefault="00DD4322" w:rsidP="00DD4322">
      <w:pPr>
        <w:pStyle w:val="Listeavsnitt"/>
        <w:numPr>
          <w:ilvl w:val="0"/>
          <w:numId w:val="27"/>
        </w:numPr>
        <w:ind w:left="993" w:hanging="283"/>
      </w:pPr>
      <w:r>
        <w:t xml:space="preserve">Tidligere transaksjoner i instrumenter som har liknende egenskaper (durasjon, løpetid, kupong, </w:t>
      </w:r>
      <w:proofErr w:type="spellStart"/>
      <w:r>
        <w:t>call</w:t>
      </w:r>
      <w:proofErr w:type="spellEnd"/>
      <w:r>
        <w:t>/</w:t>
      </w:r>
      <w:proofErr w:type="spellStart"/>
      <w:r>
        <w:t>put</w:t>
      </w:r>
      <w:proofErr w:type="spellEnd"/>
      <w:r>
        <w:t>-mulighet), ved å legge til grunn transaksjoner som forvaltningsselskapet tidligere har gjennomført, eller</w:t>
      </w:r>
    </w:p>
    <w:p w14:paraId="68ADD873" w14:textId="77777777" w:rsidR="00DD4322" w:rsidRDefault="00DD4322" w:rsidP="00DD4322">
      <w:pPr>
        <w:pStyle w:val="Listeavsnitt"/>
        <w:numPr>
          <w:ilvl w:val="0"/>
          <w:numId w:val="27"/>
        </w:numPr>
        <w:ind w:left="993" w:hanging="283"/>
      </w:pPr>
      <w:r>
        <w:t xml:space="preserve">Data verifisert av en uavhengig tredjepart, eller en verdivurdering fra en uavhengig tredjepart.  </w:t>
      </w:r>
    </w:p>
    <w:p w14:paraId="705599E7" w14:textId="77777777" w:rsidR="00DD4322" w:rsidRDefault="00DD4322" w:rsidP="00DD4322">
      <w:pPr>
        <w:rPr>
          <w:b/>
          <w:bCs/>
        </w:rPr>
      </w:pPr>
    </w:p>
    <w:p w14:paraId="1EFE22DD" w14:textId="77777777" w:rsidR="00DD4322" w:rsidRPr="00856239" w:rsidRDefault="00DD4322" w:rsidP="00DD4322">
      <w:pPr>
        <w:rPr>
          <w:i/>
          <w:iCs/>
        </w:rPr>
      </w:pPr>
      <w:r w:rsidRPr="00856239">
        <w:rPr>
          <w:i/>
          <w:iCs/>
        </w:rPr>
        <w:t>Transaksjonskostnader for nye verdipapirfond («New PRIIPs metoden»)</w:t>
      </w:r>
    </w:p>
    <w:p w14:paraId="168C3A26" w14:textId="3BC9C1A5" w:rsidR="00DD4322" w:rsidRDefault="00DD4322" w:rsidP="00DD4322">
      <w:r>
        <w:t xml:space="preserve">For verdipapirfond som har mindre enn tre års historikk og som hovedsakelig investerer i omsettelige verdipapirer kan fondets transaksjonskostnader beregnes </w:t>
      </w:r>
      <w:r w:rsidRPr="00AE760D">
        <w:rPr>
          <w:i/>
          <w:iCs/>
        </w:rPr>
        <w:t>enten</w:t>
      </w:r>
      <w:r>
        <w:t xml:space="preserve"> ved å multiplisere et estimat på fondets omsetning i finansielle instrumenter i hver </w:t>
      </w:r>
      <w:proofErr w:type="spellStart"/>
      <w:r>
        <w:t>aktivaklasse</w:t>
      </w:r>
      <w:proofErr w:type="spellEnd"/>
      <w:r>
        <w:t xml:space="preserve"> med en estimert transaksjonskostnad per </w:t>
      </w:r>
      <w:proofErr w:type="spellStart"/>
      <w:r>
        <w:t>aktivaklasse</w:t>
      </w:r>
      <w:proofErr w:type="spellEnd"/>
      <w:r>
        <w:t xml:space="preserve"> beregnet ved metoden i punkt (c), </w:t>
      </w:r>
      <w:r w:rsidRPr="00AE760D">
        <w:rPr>
          <w:i/>
          <w:iCs/>
        </w:rPr>
        <w:t>eller</w:t>
      </w:r>
      <w:r>
        <w:t xml:space="preserve"> som et gjennomsnitt av de faktiske transaksjonskostnadene </w:t>
      </w:r>
      <w:ins w:id="269" w:author="Erlend Lundgren" w:date="2023-01-24T13:45:00Z">
        <w:r w:rsidR="00AE2187">
          <w:t xml:space="preserve">som har </w:t>
        </w:r>
      </w:ins>
      <w:r>
        <w:t>påløpt i perioden fondet har vært i drift og et standardisert estimat på følgende basis</w:t>
      </w:r>
      <w:r w:rsidR="00DD13CF">
        <w:t xml:space="preserve"> (se også </w:t>
      </w:r>
      <w:r w:rsidR="00252ABD">
        <w:t>s</w:t>
      </w:r>
      <w:r w:rsidR="00DD13CF">
        <w:t xml:space="preserve">pørsmål/svar 2 </w:t>
      </w:r>
      <w:r w:rsidR="00252ABD">
        <w:t xml:space="preserve">under </w:t>
      </w:r>
      <w:ins w:id="270" w:author="Erlend Lundgren" w:date="2023-01-24T13:43:00Z">
        <w:r w:rsidR="00DC587B">
          <w:t>«</w:t>
        </w:r>
      </w:ins>
      <w:proofErr w:type="spellStart"/>
      <w:r w:rsidR="00CF29E5">
        <w:t>Other</w:t>
      </w:r>
      <w:proofErr w:type="spellEnd"/>
      <w:r w:rsidR="00CF29E5">
        <w:t xml:space="preserve"> Q&amp;A </w:t>
      </w:r>
      <w:proofErr w:type="spellStart"/>
      <w:r w:rsidR="00CF29E5">
        <w:t>on</w:t>
      </w:r>
      <w:proofErr w:type="spellEnd"/>
      <w:r w:rsidR="00CF29E5">
        <w:t xml:space="preserve"> </w:t>
      </w:r>
      <w:proofErr w:type="spellStart"/>
      <w:r w:rsidR="00CF29E5">
        <w:t>transaction</w:t>
      </w:r>
      <w:proofErr w:type="spellEnd"/>
      <w:r w:rsidR="00CF29E5">
        <w:t xml:space="preserve"> </w:t>
      </w:r>
      <w:proofErr w:type="spellStart"/>
      <w:r w:rsidR="00CF29E5">
        <w:t>cost</w:t>
      </w:r>
      <w:proofErr w:type="spellEnd"/>
      <w:r w:rsidR="00CF29E5">
        <w:t xml:space="preserve"> </w:t>
      </w:r>
      <w:proofErr w:type="spellStart"/>
      <w:r w:rsidR="00CF29E5">
        <w:t>related</w:t>
      </w:r>
      <w:proofErr w:type="spellEnd"/>
      <w:r w:rsidR="00CF29E5">
        <w:t xml:space="preserve"> </w:t>
      </w:r>
      <w:proofErr w:type="spellStart"/>
      <w:r w:rsidR="00CF29E5">
        <w:t>issues</w:t>
      </w:r>
      <w:proofErr w:type="spellEnd"/>
      <w:ins w:id="271" w:author="Erlend Lundgren" w:date="2023-01-24T13:43:00Z">
        <w:r w:rsidR="00DC587B">
          <w:t>»</w:t>
        </w:r>
      </w:ins>
      <w:r w:rsidR="00CF29E5">
        <w:t>)</w:t>
      </w:r>
      <w:r>
        <w:t>:</w:t>
      </w:r>
    </w:p>
    <w:p w14:paraId="1C9F90AF" w14:textId="15E82EF8" w:rsidR="00DD4322" w:rsidRDefault="00DD4322" w:rsidP="00DD4322">
      <w:r>
        <w:t xml:space="preserve">(a) </w:t>
      </w:r>
      <w:r w:rsidRPr="00EB64BB">
        <w:t xml:space="preserve">For den høyeste multipelen av seks måneder </w:t>
      </w:r>
      <w:del w:id="272" w:author="Erlend Lundgren" w:date="2023-01-24T13:47:00Z">
        <w:r w:rsidRPr="00EB64BB" w:rsidDel="00AE2187">
          <w:delText>(6, 12, 18 … mnd)</w:delText>
        </w:r>
      </w:del>
      <w:r w:rsidRPr="00EB64BB">
        <w:t xml:space="preserve"> som fondet har vært i drift </w:t>
      </w:r>
      <w:ins w:id="273" w:author="Erlend Lundgren" w:date="2023-01-24T13:47:00Z">
        <w:r w:rsidR="00AE2187" w:rsidRPr="00EB64BB">
          <w:t xml:space="preserve">(6, 12, 18 … </w:t>
        </w:r>
        <w:proofErr w:type="spellStart"/>
        <w:r w:rsidR="00AE2187" w:rsidRPr="00EB64BB">
          <w:t>mnd</w:t>
        </w:r>
        <w:proofErr w:type="spellEnd"/>
        <w:r w:rsidR="00AE2187" w:rsidRPr="00EB64BB">
          <w:t>)</w:t>
        </w:r>
      </w:ins>
      <w:ins w:id="274" w:author="Erlend Lundgren" w:date="2023-01-24T13:58:00Z">
        <w:r w:rsidR="006D2FC6">
          <w:t>,</w:t>
        </w:r>
      </w:ins>
      <w:ins w:id="275" w:author="Erlend Lundgren" w:date="2023-01-24T13:47:00Z">
        <w:r w:rsidR="00AE2187">
          <w:t xml:space="preserve"> </w:t>
        </w:r>
      </w:ins>
      <w:r w:rsidRPr="00EB64BB">
        <w:t>skal transaksjonskostnader beregnes på basis av metoden i punkt 12 – 18</w:t>
      </w:r>
      <w:ins w:id="276" w:author="Erlend Lundgren" w:date="2023-01-24T13:58:00Z">
        <w:r w:rsidR="006D2FC6">
          <w:t xml:space="preserve">, det vil si </w:t>
        </w:r>
      </w:ins>
      <w:ins w:id="277" w:author="Erlend Lundgren" w:date="2023-01-24T13:59:00Z">
        <w:r w:rsidR="006D2FC6">
          <w:t>«</w:t>
        </w:r>
      </w:ins>
      <w:proofErr w:type="spellStart"/>
      <w:ins w:id="278" w:author="Erlend Lundgren" w:date="2023-01-24T13:58:00Z">
        <w:r w:rsidR="006D2FC6">
          <w:t>arrival</w:t>
        </w:r>
        <w:proofErr w:type="spellEnd"/>
        <w:r w:rsidR="006D2FC6">
          <w:t xml:space="preserve"> </w:t>
        </w:r>
        <w:proofErr w:type="spellStart"/>
        <w:r w:rsidR="006D2FC6">
          <w:t>price</w:t>
        </w:r>
        <w:proofErr w:type="spellEnd"/>
        <w:r w:rsidR="006D2FC6">
          <w:t xml:space="preserve"> </w:t>
        </w:r>
      </w:ins>
      <w:ins w:id="279" w:author="Erlend Lundgren" w:date="2023-01-24T13:59:00Z">
        <w:r w:rsidR="006D2FC6">
          <w:t>metoden»</w:t>
        </w:r>
      </w:ins>
      <w:r w:rsidRPr="00EB64BB">
        <w:t>.</w:t>
      </w:r>
    </w:p>
    <w:p w14:paraId="307E4AFD" w14:textId="56B2F427" w:rsidR="00DD4322" w:rsidRDefault="00DD4322" w:rsidP="00DD4322">
      <w:r>
        <w:lastRenderedPageBreak/>
        <w:t xml:space="preserve">(b) For den resterende perioden opp til tre år, skal transaksjonskostnader estimeres ved å multiplisere et estimat på </w:t>
      </w:r>
      <w:ins w:id="280" w:author="Erlend Lundgren" w:date="2023-01-24T14:01:00Z">
        <w:r w:rsidR="006D2FC6">
          <w:t xml:space="preserve">fondets </w:t>
        </w:r>
      </w:ins>
      <w:r>
        <w:t xml:space="preserve">omsetning i hver </w:t>
      </w:r>
      <w:proofErr w:type="spellStart"/>
      <w:r>
        <w:t>aktivaklasse</w:t>
      </w:r>
      <w:proofErr w:type="spellEnd"/>
      <w:r>
        <w:t xml:space="preserve"> i henhold til metoden i punkt (c):  </w:t>
      </w:r>
    </w:p>
    <w:p w14:paraId="780F9556" w14:textId="77777777" w:rsidR="00DD4322" w:rsidRDefault="00DD4322" w:rsidP="00DD4322">
      <w:r>
        <w:t xml:space="preserve">(c) Metoden for å estimere transaksjonskostnad avhenger av hvilken </w:t>
      </w:r>
      <w:proofErr w:type="spellStart"/>
      <w:r>
        <w:t>aktivaklasse</w:t>
      </w:r>
      <w:proofErr w:type="spellEnd"/>
      <w:r>
        <w:t xml:space="preserve"> det er snakk om og skal fastsettes på følgende måte. </w:t>
      </w:r>
    </w:p>
    <w:p w14:paraId="08E104BF" w14:textId="77777777" w:rsidR="00DD4322" w:rsidRDefault="00DD4322" w:rsidP="00DD4322">
      <w:pPr>
        <w:pStyle w:val="Listeavsnitt"/>
        <w:numPr>
          <w:ilvl w:val="0"/>
          <w:numId w:val="29"/>
        </w:numPr>
        <w:ind w:left="567" w:hanging="207"/>
      </w:pPr>
      <w:r>
        <w:t xml:space="preserve">For finansielle instrumenter som inngår i </w:t>
      </w:r>
      <w:proofErr w:type="spellStart"/>
      <w:r>
        <w:t>aktivaklassene</w:t>
      </w:r>
      <w:proofErr w:type="spellEnd"/>
      <w:r>
        <w:t xml:space="preserve"> i tabellen i punkt 21 (c)(i) (</w:t>
      </w:r>
      <w:r w:rsidRPr="00BB4129">
        <w:t>statsobligasjoner</w:t>
      </w:r>
      <w:r>
        <w:t xml:space="preserve">, Investment grade og High </w:t>
      </w:r>
      <w:proofErr w:type="spellStart"/>
      <w:r>
        <w:t>Yield</w:t>
      </w:r>
      <w:proofErr w:type="spellEnd"/>
      <w:r>
        <w:t xml:space="preserve"> </w:t>
      </w:r>
      <w:r w:rsidRPr="00BB4129">
        <w:t>selskapsobligasjoner)</w:t>
      </w:r>
      <w:r w:rsidRPr="00D321CB">
        <w:rPr>
          <w:color w:val="0070C0"/>
        </w:rPr>
        <w:t xml:space="preserve"> </w:t>
      </w:r>
      <w:r>
        <w:t xml:space="preserve">skal transaksjonskostnaden beregnes som gjennomsnittet av den estimerte transaksjonskostnaden (basert på </w:t>
      </w:r>
      <w:proofErr w:type="spellStart"/>
      <w:r>
        <w:t>bid</w:t>
      </w:r>
      <w:proofErr w:type="spellEnd"/>
      <w:r>
        <w:t xml:space="preserve">-ask </w:t>
      </w:r>
      <w:proofErr w:type="spellStart"/>
      <w:r>
        <w:t>spreads</w:t>
      </w:r>
      <w:proofErr w:type="spellEnd"/>
      <w:r>
        <w:t xml:space="preserve"> delt på to) for den aktuelle aktiva klassen under normale markedsforhold.</w:t>
      </w:r>
    </w:p>
    <w:p w14:paraId="3B7FDAA5" w14:textId="77777777" w:rsidR="00DD4322" w:rsidRDefault="00DD4322" w:rsidP="00DD4322">
      <w:pPr>
        <w:pStyle w:val="Listeavsnitt"/>
        <w:ind w:left="567"/>
      </w:pPr>
    </w:p>
    <w:p w14:paraId="32F3BBD1" w14:textId="77777777" w:rsidR="00DD4322" w:rsidRDefault="00DD4322" w:rsidP="00DD4322">
      <w:pPr>
        <w:pStyle w:val="Listeavsnitt"/>
        <w:ind w:left="567"/>
      </w:pPr>
      <w:r>
        <w:t>For å estimere transaksjonskostnaden skal man:</w:t>
      </w:r>
    </w:p>
    <w:p w14:paraId="4B790C87" w14:textId="77777777" w:rsidR="00DD4322" w:rsidRDefault="00DD4322" w:rsidP="00DD4322">
      <w:pPr>
        <w:pStyle w:val="Listeavsnitt"/>
        <w:numPr>
          <w:ilvl w:val="0"/>
          <w:numId w:val="28"/>
        </w:numPr>
        <w:ind w:left="993"/>
      </w:pPr>
      <w:r>
        <w:t xml:space="preserve">velge en (eller flere) referanseindekser for hver </w:t>
      </w:r>
      <w:proofErr w:type="spellStart"/>
      <w:r>
        <w:t>aktivaklasse</w:t>
      </w:r>
      <w:proofErr w:type="spellEnd"/>
      <w:r>
        <w:t xml:space="preserve">, </w:t>
      </w:r>
    </w:p>
    <w:p w14:paraId="7DE27B72" w14:textId="77777777" w:rsidR="00DD4322" w:rsidRDefault="00DD4322" w:rsidP="00DD4322">
      <w:pPr>
        <w:pStyle w:val="Listeavsnitt"/>
        <w:numPr>
          <w:ilvl w:val="0"/>
          <w:numId w:val="28"/>
        </w:numPr>
        <w:ind w:left="993"/>
      </w:pPr>
      <w:r>
        <w:t>Samle inn (</w:t>
      </w:r>
      <w:proofErr w:type="spellStart"/>
      <w:r>
        <w:t>closing</w:t>
      </w:r>
      <w:proofErr w:type="spellEnd"/>
      <w:r>
        <w:t xml:space="preserve">) </w:t>
      </w:r>
      <w:proofErr w:type="spellStart"/>
      <w:r>
        <w:t>bid</w:t>
      </w:r>
      <w:proofErr w:type="spellEnd"/>
      <w:r>
        <w:t xml:space="preserve">-ask </w:t>
      </w:r>
      <w:proofErr w:type="spellStart"/>
      <w:r>
        <w:t>spread</w:t>
      </w:r>
      <w:proofErr w:type="spellEnd"/>
      <w:r>
        <w:t xml:space="preserve"> i den valgte indeksen for den aktuelle </w:t>
      </w:r>
      <w:proofErr w:type="spellStart"/>
      <w:r>
        <w:t>aktivaklassen</w:t>
      </w:r>
      <w:proofErr w:type="spellEnd"/>
      <w:r>
        <w:t xml:space="preserve"> for den tiende handelsdagen, hver måned det siste året.  </w:t>
      </w:r>
    </w:p>
    <w:p w14:paraId="74A6AD89" w14:textId="77777777" w:rsidR="00DD4322" w:rsidRDefault="00DD4322" w:rsidP="00DD4322">
      <w:pPr>
        <w:pStyle w:val="Listeavsnitt"/>
        <w:numPr>
          <w:ilvl w:val="0"/>
          <w:numId w:val="28"/>
        </w:numPr>
        <w:ind w:left="993"/>
      </w:pPr>
      <w:r>
        <w:t xml:space="preserve">De innsamlede </w:t>
      </w:r>
      <w:proofErr w:type="spellStart"/>
      <w:r>
        <w:t>bid</w:t>
      </w:r>
      <w:proofErr w:type="spellEnd"/>
      <w:r>
        <w:t xml:space="preserve">-ask </w:t>
      </w:r>
      <w:proofErr w:type="spellStart"/>
      <w:r>
        <w:t>spreadene</w:t>
      </w:r>
      <w:proofErr w:type="spellEnd"/>
      <w:r>
        <w:t xml:space="preserve"> skal deretter deles på to for å komme fram til den estimerte transaksjonskostnaden for hvert tidspunkt. Gjennomsnittet av disse half-</w:t>
      </w:r>
      <w:proofErr w:type="spellStart"/>
      <w:r>
        <w:t>spreadene</w:t>
      </w:r>
      <w:proofErr w:type="spellEnd"/>
      <w:r>
        <w:t xml:space="preserve"> er den estimerte transaksjonskostnaden for vedkommende </w:t>
      </w:r>
      <w:proofErr w:type="spellStart"/>
      <w:r>
        <w:t>aktivaklasse</w:t>
      </w:r>
      <w:proofErr w:type="spellEnd"/>
      <w:r>
        <w:t xml:space="preserve">. </w:t>
      </w:r>
    </w:p>
    <w:p w14:paraId="395C5AFA" w14:textId="77777777" w:rsidR="00DD4322" w:rsidRDefault="00DD4322" w:rsidP="00DD4322">
      <w:pPr>
        <w:pStyle w:val="Listeavsnitt"/>
        <w:ind w:left="993"/>
      </w:pPr>
    </w:p>
    <w:p w14:paraId="271B0C8D" w14:textId="2F5E0DFF" w:rsidR="00DD4322" w:rsidRDefault="00DD4322" w:rsidP="00DD4322">
      <w:pPr>
        <w:pStyle w:val="Listeavsnitt"/>
        <w:numPr>
          <w:ilvl w:val="0"/>
          <w:numId w:val="29"/>
        </w:numPr>
        <w:ind w:left="567" w:hanging="207"/>
      </w:pPr>
      <w:r>
        <w:t xml:space="preserve">For </w:t>
      </w:r>
      <w:proofErr w:type="spellStart"/>
      <w:r>
        <w:t>aktivaklassene</w:t>
      </w:r>
      <w:proofErr w:type="spellEnd"/>
      <w:r>
        <w:t xml:space="preserve"> i tabellen i punkt 21 (c)(ii) (pengemarkedsinstrumenter, aksjer, inkludert </w:t>
      </w:r>
      <w:proofErr w:type="spellStart"/>
      <w:r>
        <w:t>emerging</w:t>
      </w:r>
      <w:proofErr w:type="spellEnd"/>
      <w:r>
        <w:t xml:space="preserve"> </w:t>
      </w:r>
      <w:proofErr w:type="spellStart"/>
      <w:r>
        <w:t>markets</w:t>
      </w:r>
      <w:proofErr w:type="spellEnd"/>
      <w:r>
        <w:t xml:space="preserve"> og noterte derivater) skal transaksjonskostnader (inkludert både direkte og implisitte kostnader) estimeres ved enten å benytte sammenlignbar informasjon, eller ved å legge til estimater på direkte transaksjonskostnader til estimater av halvparten av </w:t>
      </w:r>
      <w:proofErr w:type="spellStart"/>
      <w:r>
        <w:t>bid</w:t>
      </w:r>
      <w:proofErr w:type="spellEnd"/>
      <w:r>
        <w:t xml:space="preserve">-ask </w:t>
      </w:r>
      <w:proofErr w:type="spellStart"/>
      <w:r>
        <w:t>spreadene</w:t>
      </w:r>
      <w:proofErr w:type="spellEnd"/>
      <w:r>
        <w:t xml:space="preserve">, ved å benytte metoden ovenfor i punkt (i), basert på relevante indekser. </w:t>
      </w:r>
      <w:proofErr w:type="spellStart"/>
      <w:ins w:id="281" w:author="Erlend Lundgren" w:date="2023-01-24T13:26:00Z">
        <w:r w:rsidR="009A4A69">
          <w:t>Q&amp;A’en</w:t>
        </w:r>
        <w:proofErr w:type="spellEnd"/>
        <w:r w:rsidR="009A4A69">
          <w:t xml:space="preserve"> slår fast at sammenlignbar informasjon</w:t>
        </w:r>
      </w:ins>
      <w:ins w:id="282" w:author="Erlend Lundgren" w:date="2023-01-24T13:27:00Z">
        <w:r w:rsidR="009A4A69">
          <w:t xml:space="preserve"> for eksempel kan være transaksjonskostnader i et sammenlignbart fond eller «peer </w:t>
        </w:r>
        <w:proofErr w:type="spellStart"/>
        <w:r w:rsidR="009A4A69">
          <w:t>group</w:t>
        </w:r>
        <w:proofErr w:type="spellEnd"/>
        <w:r w:rsidR="009A4A69">
          <w:t>»</w:t>
        </w:r>
      </w:ins>
      <w:ins w:id="283" w:author="Erlend Lundgren" w:date="2023-01-24T13:29:00Z">
        <w:r w:rsidR="009A4A69">
          <w:t xml:space="preserve"> </w:t>
        </w:r>
      </w:ins>
      <w:ins w:id="284" w:author="Erlend Lundgren" w:date="2023-01-24T13:31:00Z">
        <w:r w:rsidR="009A4A69">
          <w:t xml:space="preserve">slik de er rapportert i fondets årsrapport. </w:t>
        </w:r>
      </w:ins>
      <w:ins w:id="285" w:author="Erlend Lundgren" w:date="2023-01-24T13:29:00Z">
        <w:r w:rsidR="009A4A69">
          <w:t xml:space="preserve">(Spørsmål/svar 3 under </w:t>
        </w:r>
      </w:ins>
      <w:ins w:id="286" w:author="Erlend Lundgren" w:date="2023-01-24T13:30:00Z">
        <w:r w:rsidR="009A4A69">
          <w:t>«</w:t>
        </w:r>
      </w:ins>
      <w:proofErr w:type="spellStart"/>
      <w:ins w:id="287" w:author="Erlend Lundgren" w:date="2023-01-24T13:29:00Z">
        <w:r w:rsidR="009A4A69">
          <w:t>Transaction</w:t>
        </w:r>
        <w:proofErr w:type="spellEnd"/>
        <w:r w:rsidR="009A4A69">
          <w:t xml:space="preserve"> </w:t>
        </w:r>
        <w:proofErr w:type="spellStart"/>
        <w:r w:rsidR="009A4A69">
          <w:t>costs</w:t>
        </w:r>
        <w:proofErr w:type="spellEnd"/>
        <w:r w:rsidR="009A4A69">
          <w:t>»)</w:t>
        </w:r>
      </w:ins>
      <w:ins w:id="288" w:author="Erlend Lundgren" w:date="2023-01-24T13:30:00Z">
        <w:r w:rsidR="009A4A69">
          <w:t xml:space="preserve">. </w:t>
        </w:r>
      </w:ins>
      <w:r>
        <w:t xml:space="preserve"> </w:t>
      </w:r>
    </w:p>
    <w:p w14:paraId="53BD4DFF" w14:textId="77777777" w:rsidR="00DD4322" w:rsidRDefault="00DD4322" w:rsidP="00DD4322">
      <w:pPr>
        <w:pStyle w:val="Listeavsnitt"/>
        <w:ind w:left="567"/>
      </w:pPr>
    </w:p>
    <w:p w14:paraId="20660223" w14:textId="3534C884" w:rsidR="00DD4322" w:rsidRDefault="00DD4322" w:rsidP="00DD4322">
      <w:pPr>
        <w:pStyle w:val="Listeavsnitt"/>
        <w:numPr>
          <w:ilvl w:val="0"/>
          <w:numId w:val="29"/>
        </w:numPr>
        <w:ind w:left="567" w:hanging="207"/>
      </w:pPr>
      <w:r>
        <w:t>For OTC</w:t>
      </w:r>
      <w:r w:rsidR="00697AA4">
        <w:t>-</w:t>
      </w:r>
      <w:r>
        <w:t xml:space="preserve">derivater skal transaksjonskostnader beregnes som gjennomsnittet av den observerte transaksjonskostnaden (basert på </w:t>
      </w:r>
      <w:proofErr w:type="spellStart"/>
      <w:r>
        <w:t>bid</w:t>
      </w:r>
      <w:proofErr w:type="spellEnd"/>
      <w:r>
        <w:t xml:space="preserve">-ask </w:t>
      </w:r>
      <w:proofErr w:type="spellStart"/>
      <w:r>
        <w:t>spreads</w:t>
      </w:r>
      <w:proofErr w:type="spellEnd"/>
      <w:r>
        <w:t xml:space="preserve"> delt på to) i </w:t>
      </w:r>
      <w:proofErr w:type="spellStart"/>
      <w:r>
        <w:t>aktivaklassen</w:t>
      </w:r>
      <w:proofErr w:type="spellEnd"/>
      <w:r>
        <w:t xml:space="preserve"> under normale markedsforhold. For å finne den observere transaksjonskostnaden kan man basere seg på resultatene fra en panelundersøkelse.   </w:t>
      </w:r>
    </w:p>
    <w:p w14:paraId="046CABAC" w14:textId="77777777" w:rsidR="00DD4322" w:rsidRDefault="00DD4322" w:rsidP="00DD4322">
      <w:r>
        <w:t xml:space="preserve">Estimater på omsetning (transaksjonsvolum) i et verdipapirfond som har mindre enn ett års historikk må være forenelige med fondets investeringsmandat mv. som følger av fondets dokumentasjon. Estimater på omsetning for et fond som har mer enn ett års historikk må samsvare med faktisk omsetning.  </w:t>
      </w:r>
    </w:p>
    <w:p w14:paraId="58028660" w14:textId="77777777" w:rsidR="00DD4322" w:rsidRDefault="00DD4322" w:rsidP="00DD4322">
      <w:pPr>
        <w:rPr>
          <w:i/>
          <w:iCs/>
        </w:rPr>
      </w:pPr>
    </w:p>
    <w:p w14:paraId="73EA071C" w14:textId="77777777" w:rsidR="00DD4322" w:rsidRPr="00856239" w:rsidRDefault="00DD4322" w:rsidP="00DD4322">
      <w:pPr>
        <w:rPr>
          <w:i/>
          <w:iCs/>
        </w:rPr>
      </w:pPr>
      <w:r w:rsidRPr="00856239">
        <w:rPr>
          <w:i/>
          <w:iCs/>
        </w:rPr>
        <w:t>Fond med lavt antall transaksjoner og tilsvarende tilfeller</w:t>
      </w:r>
    </w:p>
    <w:p w14:paraId="741FAF23" w14:textId="77777777" w:rsidR="00DD4322" w:rsidRDefault="00DD4322" w:rsidP="00DD4322">
      <w:r>
        <w:t>Som unntak fra «</w:t>
      </w:r>
      <w:proofErr w:type="spellStart"/>
      <w:r w:rsidRPr="00322DAF">
        <w:t>arrival</w:t>
      </w:r>
      <w:proofErr w:type="spellEnd"/>
      <w:r w:rsidRPr="00322DAF">
        <w:t xml:space="preserve"> </w:t>
      </w:r>
      <w:proofErr w:type="spellStart"/>
      <w:r w:rsidRPr="00322DAF">
        <w:t>price</w:t>
      </w:r>
      <w:proofErr w:type="spellEnd"/>
      <w:r>
        <w:t>»</w:t>
      </w:r>
      <w:r w:rsidRPr="00322DAF">
        <w:t xml:space="preserve"> metoden </w:t>
      </w:r>
      <w:r>
        <w:t xml:space="preserve">kan transaksjonskostnader kalkuleres ved å bruke alternative metoder dersom en eller flere av følgende betingelser er oppfylt jf. punkt 23a: </w:t>
      </w:r>
    </w:p>
    <w:p w14:paraId="7E8EB631" w14:textId="77777777" w:rsidR="00DD4322" w:rsidRDefault="00DD4322" w:rsidP="00DD4322">
      <w:r>
        <w:t>(a) Fondet foretok er svært lavt antall transaksjoner de siste tre år,</w:t>
      </w:r>
    </w:p>
    <w:p w14:paraId="43F065F8" w14:textId="77777777" w:rsidR="00DD4322" w:rsidRDefault="00DD4322" w:rsidP="00DD4322">
      <w:r>
        <w:t xml:space="preserve">(b) Den samlede verdien av alle transaksjonene som er gjennomført de siste tre år står for en svært lav prosentandel av verdien av fondets netto eiendeler. </w:t>
      </w:r>
    </w:p>
    <w:p w14:paraId="7884B1C8" w14:textId="77777777" w:rsidR="00DD4322" w:rsidRDefault="00DD4322" w:rsidP="00DD4322">
      <w:r>
        <w:lastRenderedPageBreak/>
        <w:t xml:space="preserve">(c) De estimerte samlede transaksjonskostnadene ikke er signifikante sett i forhold til et estimat for de totale kostnadene. </w:t>
      </w:r>
    </w:p>
    <w:p w14:paraId="15A54BEE" w14:textId="4BEB5ED4" w:rsidR="00DD4322" w:rsidRDefault="00DD4322" w:rsidP="00DD4322">
      <w:pPr>
        <w:rPr>
          <w:b/>
          <w:bCs/>
        </w:rPr>
      </w:pPr>
    </w:p>
    <w:p w14:paraId="1FA1CC0D" w14:textId="1AC3C6DF" w:rsidR="00F20457" w:rsidRPr="00F20457" w:rsidRDefault="00F20457" w:rsidP="00DD4322">
      <w:r w:rsidRPr="00F20457">
        <w:t xml:space="preserve">Hva som kan regnes som «svært lavt», eller «ikke signifikant» er ikke klart. Det er forventet at </w:t>
      </w:r>
      <w:proofErr w:type="spellStart"/>
      <w:r w:rsidRPr="00F20457">
        <w:t>ESA</w:t>
      </w:r>
      <w:r>
        <w:t>’</w:t>
      </w:r>
      <w:r w:rsidRPr="00F20457">
        <w:t>ene</w:t>
      </w:r>
      <w:proofErr w:type="spellEnd"/>
      <w:r w:rsidRPr="00F20457">
        <w:t xml:space="preserve"> vil gi nærmere veiledning om dette i kommende </w:t>
      </w:r>
      <w:proofErr w:type="spellStart"/>
      <w:r w:rsidRPr="00F20457">
        <w:t>Q&amp;As</w:t>
      </w:r>
      <w:proofErr w:type="spellEnd"/>
      <w:r w:rsidRPr="00F20457">
        <w:t xml:space="preserve">. </w:t>
      </w:r>
    </w:p>
    <w:p w14:paraId="2DEC41A7" w14:textId="77777777" w:rsidR="00F20457" w:rsidRDefault="00F20457" w:rsidP="00DD4322">
      <w:pPr>
        <w:rPr>
          <w:b/>
          <w:bCs/>
        </w:rPr>
      </w:pPr>
    </w:p>
    <w:p w14:paraId="015EB01F" w14:textId="77777777" w:rsidR="00DD4322" w:rsidRPr="00F678E9" w:rsidRDefault="00DD4322" w:rsidP="00DD4322">
      <w:pPr>
        <w:rPr>
          <w:i/>
          <w:iCs/>
        </w:rPr>
      </w:pPr>
      <w:r w:rsidRPr="00F678E9">
        <w:rPr>
          <w:i/>
          <w:iCs/>
        </w:rPr>
        <w:t xml:space="preserve">Bruk av </w:t>
      </w:r>
      <w:r>
        <w:rPr>
          <w:i/>
          <w:iCs/>
        </w:rPr>
        <w:t xml:space="preserve">«New </w:t>
      </w:r>
      <w:proofErr w:type="spellStart"/>
      <w:r>
        <w:rPr>
          <w:i/>
          <w:iCs/>
        </w:rPr>
        <w:t>Priips</w:t>
      </w:r>
      <w:proofErr w:type="spellEnd"/>
      <w:r>
        <w:rPr>
          <w:i/>
          <w:iCs/>
        </w:rPr>
        <w:t xml:space="preserve"> Metoden» </w:t>
      </w:r>
      <w:r w:rsidRPr="00F678E9">
        <w:rPr>
          <w:i/>
          <w:iCs/>
        </w:rPr>
        <w:t>frem til 31. desember 2024</w:t>
      </w:r>
    </w:p>
    <w:p w14:paraId="289753C1" w14:textId="13A27DE3" w:rsidR="00DD4322" w:rsidRDefault="00DD4322" w:rsidP="00DD4322">
      <w:r>
        <w:t xml:space="preserve">Fram til 31. desember 2024 kan transaksjonskostnader i verdipapirfond beregnes ved hjelp av </w:t>
      </w:r>
      <w:r w:rsidR="00F20457">
        <w:t xml:space="preserve">den forenklende </w:t>
      </w:r>
      <w:r>
        <w:t>«</w:t>
      </w:r>
      <w:proofErr w:type="spellStart"/>
      <w:r>
        <w:t>new</w:t>
      </w:r>
      <w:proofErr w:type="spellEnd"/>
      <w:r>
        <w:t xml:space="preserve"> </w:t>
      </w:r>
      <w:proofErr w:type="spellStart"/>
      <w:r>
        <w:t>PRIIPs</w:t>
      </w:r>
      <w:proofErr w:type="spellEnd"/>
      <w:r>
        <w:t xml:space="preserve"> metoden» dersom medlemslandet pr. 31. desember 2021 har gjennomført reglene for nøkkelinformasjonsdokument etter UCITS-direktivet. Dette følger av punkt 23b. </w:t>
      </w:r>
    </w:p>
    <w:p w14:paraId="5074D952" w14:textId="77777777" w:rsidR="00DD4322" w:rsidRDefault="00DD4322" w:rsidP="00DD4322">
      <w:pPr>
        <w:rPr>
          <w:i/>
          <w:iCs/>
        </w:rPr>
      </w:pPr>
    </w:p>
    <w:p w14:paraId="2DC20BB3" w14:textId="0FD7AB1F" w:rsidR="00DD4322" w:rsidRPr="008420D8" w:rsidRDefault="00DD4322" w:rsidP="00DD4322">
      <w:pPr>
        <w:rPr>
          <w:i/>
          <w:iCs/>
        </w:rPr>
      </w:pPr>
      <w:r w:rsidRPr="008420D8">
        <w:rPr>
          <w:i/>
          <w:iCs/>
        </w:rPr>
        <w:t xml:space="preserve">Bruk av </w:t>
      </w:r>
      <w:r w:rsidR="00F20457">
        <w:rPr>
          <w:i/>
          <w:iCs/>
        </w:rPr>
        <w:t>«</w:t>
      </w:r>
      <w:r w:rsidRPr="008420D8">
        <w:rPr>
          <w:i/>
          <w:iCs/>
        </w:rPr>
        <w:t>Half-</w:t>
      </w:r>
      <w:proofErr w:type="spellStart"/>
      <w:r w:rsidRPr="008420D8">
        <w:rPr>
          <w:i/>
          <w:iCs/>
        </w:rPr>
        <w:t>spreader</w:t>
      </w:r>
      <w:proofErr w:type="spellEnd"/>
      <w:r w:rsidR="00F20457">
        <w:rPr>
          <w:i/>
          <w:iCs/>
        </w:rPr>
        <w:t>»</w:t>
      </w:r>
      <w:r w:rsidRPr="008420D8">
        <w:rPr>
          <w:i/>
          <w:iCs/>
        </w:rPr>
        <w:t xml:space="preserve"> fra AFG: </w:t>
      </w:r>
    </w:p>
    <w:p w14:paraId="08479937" w14:textId="4FC42039" w:rsidR="00DD4322" w:rsidRPr="00D5685E" w:rsidRDefault="00DD4322" w:rsidP="00DD4322">
      <w:pPr>
        <w:rPr>
          <w:rFonts w:cstheme="minorHAnsi"/>
        </w:rPr>
      </w:pPr>
      <w:r w:rsidRPr="00D5685E">
        <w:rPr>
          <w:rFonts w:cstheme="minorHAnsi"/>
          <w:shd w:val="clear" w:color="auto" w:fill="FFFFFF"/>
        </w:rPr>
        <w:t xml:space="preserve">AFG (den franske fonds- og kapitalforvaltningsforeningen) har utviklet en fremgangsmåte for å estimere transaksjonskostnader som </w:t>
      </w:r>
      <w:r w:rsidR="00F20457">
        <w:rPr>
          <w:rFonts w:cstheme="minorHAnsi"/>
          <w:shd w:val="clear" w:color="auto" w:fill="FFFFFF"/>
        </w:rPr>
        <w:t xml:space="preserve">er </w:t>
      </w:r>
      <w:r w:rsidRPr="00D5685E">
        <w:rPr>
          <w:rFonts w:cstheme="minorHAnsi"/>
          <w:shd w:val="clear" w:color="auto" w:fill="FFFFFF"/>
        </w:rPr>
        <w:t xml:space="preserve">i tråd med «New PRIIPs metoden», men der man i stedet for å samle inn </w:t>
      </w:r>
      <w:r>
        <w:rPr>
          <w:rFonts w:cstheme="minorHAnsi"/>
          <w:shd w:val="clear" w:color="auto" w:fill="FFFFFF"/>
        </w:rPr>
        <w:t>«</w:t>
      </w:r>
      <w:r w:rsidRPr="00D5685E">
        <w:rPr>
          <w:rFonts w:cstheme="minorHAnsi"/>
          <w:shd w:val="clear" w:color="auto" w:fill="FFFFFF"/>
        </w:rPr>
        <w:t>half-</w:t>
      </w:r>
      <w:proofErr w:type="spellStart"/>
      <w:r w:rsidRPr="00D5685E">
        <w:rPr>
          <w:rFonts w:cstheme="minorHAnsi"/>
          <w:shd w:val="clear" w:color="auto" w:fill="FFFFFF"/>
        </w:rPr>
        <w:t>spreader</w:t>
      </w:r>
      <w:proofErr w:type="spellEnd"/>
      <w:r>
        <w:rPr>
          <w:rFonts w:cstheme="minorHAnsi"/>
          <w:shd w:val="clear" w:color="auto" w:fill="FFFFFF"/>
        </w:rPr>
        <w:t>»</w:t>
      </w:r>
      <w:r w:rsidRPr="00D5685E">
        <w:rPr>
          <w:rFonts w:cstheme="minorHAnsi"/>
          <w:shd w:val="clear" w:color="auto" w:fill="FFFFFF"/>
        </w:rPr>
        <w:t xml:space="preserve"> fra ulike indekser har lagt til grunn </w:t>
      </w:r>
      <w:r>
        <w:rPr>
          <w:rFonts w:cstheme="minorHAnsi"/>
          <w:shd w:val="clear" w:color="auto" w:fill="FFFFFF"/>
        </w:rPr>
        <w:t>«</w:t>
      </w:r>
      <w:r w:rsidRPr="00D5685E">
        <w:rPr>
          <w:rFonts w:cstheme="minorHAnsi"/>
          <w:shd w:val="clear" w:color="auto" w:fill="FFFFFF"/>
        </w:rPr>
        <w:t xml:space="preserve">half </w:t>
      </w:r>
      <w:proofErr w:type="spellStart"/>
      <w:r w:rsidRPr="00D5685E">
        <w:rPr>
          <w:rFonts w:cstheme="minorHAnsi"/>
          <w:shd w:val="clear" w:color="auto" w:fill="FFFFFF"/>
        </w:rPr>
        <w:t>spreader</w:t>
      </w:r>
      <w:proofErr w:type="spellEnd"/>
      <w:r>
        <w:rPr>
          <w:rFonts w:cstheme="minorHAnsi"/>
          <w:shd w:val="clear" w:color="auto" w:fill="FFFFFF"/>
        </w:rPr>
        <w:t>»</w:t>
      </w:r>
      <w:r w:rsidRPr="00D5685E">
        <w:rPr>
          <w:rFonts w:cstheme="minorHAnsi"/>
          <w:shd w:val="clear" w:color="auto" w:fill="FFFFFF"/>
        </w:rPr>
        <w:t xml:space="preserve"> i </w:t>
      </w:r>
      <w:proofErr w:type="spellStart"/>
      <w:r w:rsidRPr="00D5685E">
        <w:rPr>
          <w:rFonts w:cstheme="minorHAnsi"/>
          <w:shd w:val="clear" w:color="auto" w:fill="FFFFFF"/>
        </w:rPr>
        <w:t>ETF</w:t>
      </w:r>
      <w:r w:rsidR="00F20457">
        <w:rPr>
          <w:rFonts w:cstheme="minorHAnsi"/>
          <w:shd w:val="clear" w:color="auto" w:fill="FFFFFF"/>
        </w:rPr>
        <w:t>’</w:t>
      </w:r>
      <w:r w:rsidRPr="00D5685E">
        <w:rPr>
          <w:rFonts w:cstheme="minorHAnsi"/>
          <w:shd w:val="clear" w:color="auto" w:fill="FFFFFF"/>
        </w:rPr>
        <w:t>er</w:t>
      </w:r>
      <w:proofErr w:type="spellEnd"/>
      <w:r w:rsidRPr="00D5685E">
        <w:rPr>
          <w:rFonts w:cstheme="minorHAnsi"/>
          <w:shd w:val="clear" w:color="auto" w:fill="FFFFFF"/>
        </w:rPr>
        <w:t xml:space="preserve"> for ulike </w:t>
      </w:r>
      <w:proofErr w:type="spellStart"/>
      <w:r w:rsidRPr="00D5685E">
        <w:rPr>
          <w:rFonts w:cstheme="minorHAnsi"/>
          <w:shd w:val="clear" w:color="auto" w:fill="FFFFFF"/>
        </w:rPr>
        <w:t>aktivaklasser</w:t>
      </w:r>
      <w:proofErr w:type="spellEnd"/>
      <w:r>
        <w:rPr>
          <w:rFonts w:cstheme="minorHAnsi"/>
          <w:shd w:val="clear" w:color="auto" w:fill="FFFFFF"/>
        </w:rPr>
        <w:t xml:space="preserve"> i det franske markedet</w:t>
      </w:r>
      <w:r w:rsidRPr="00D5685E">
        <w:rPr>
          <w:rFonts w:cstheme="minorHAnsi"/>
          <w:shd w:val="clear" w:color="auto" w:fill="FFFFFF"/>
        </w:rPr>
        <w:t xml:space="preserve">. Den europeiske fondsforeningen EFAMA publiserer månedlig AFGs </w:t>
      </w:r>
      <w:proofErr w:type="spellStart"/>
      <w:r w:rsidRPr="00D5685E">
        <w:rPr>
          <w:rFonts w:cstheme="minorHAnsi"/>
          <w:shd w:val="clear" w:color="auto" w:fill="FFFFFF"/>
        </w:rPr>
        <w:t>spread</w:t>
      </w:r>
      <w:proofErr w:type="spellEnd"/>
      <w:r w:rsidRPr="00D5685E">
        <w:rPr>
          <w:rFonts w:cstheme="minorHAnsi"/>
          <w:shd w:val="clear" w:color="auto" w:fill="FFFFFF"/>
        </w:rPr>
        <w:t>-tabeller, og VFF har fått tillatelse til å videreformidle disse til sine medlemmer.  AFGs ETF-</w:t>
      </w:r>
      <w:proofErr w:type="spellStart"/>
      <w:r w:rsidRPr="00D5685E">
        <w:rPr>
          <w:rFonts w:cstheme="minorHAnsi"/>
          <w:shd w:val="clear" w:color="auto" w:fill="FFFFFF"/>
        </w:rPr>
        <w:t>spreader</w:t>
      </w:r>
      <w:proofErr w:type="spellEnd"/>
      <w:r w:rsidRPr="00D5685E">
        <w:rPr>
          <w:rFonts w:cstheme="minorHAnsi"/>
          <w:shd w:val="clear" w:color="auto" w:fill="FFFFFF"/>
        </w:rPr>
        <w:t xml:space="preserve"> benyttes i store deler av den europeiske fondsbransjen for å estimere transaksjonskostnader. </w:t>
      </w:r>
    </w:p>
    <w:p w14:paraId="3DCD7586" w14:textId="77777777" w:rsidR="00DD4322" w:rsidRPr="00D5685E" w:rsidRDefault="00DD4322" w:rsidP="00DD4322">
      <w:r w:rsidRPr="00D5685E">
        <w:t>De publiserte half-</w:t>
      </w:r>
      <w:proofErr w:type="spellStart"/>
      <w:r w:rsidRPr="00D5685E">
        <w:t>spreadene</w:t>
      </w:r>
      <w:proofErr w:type="spellEnd"/>
      <w:r w:rsidRPr="00D5685E">
        <w:t xml:space="preserve"> er beregnet som et 12-måneders rullerende gjennomsnitt. Det vil si at tabellen fra AFG viser gjennomsnittet for hver half-</w:t>
      </w:r>
      <w:proofErr w:type="spellStart"/>
      <w:r w:rsidRPr="00D5685E">
        <w:t>spread</w:t>
      </w:r>
      <w:proofErr w:type="spellEnd"/>
      <w:r w:rsidRPr="00D5685E">
        <w:t xml:space="preserve"> over de siste 12-måneder. Dataene som AFG publiserer</w:t>
      </w:r>
      <w:r>
        <w:t>,</w:t>
      </w:r>
      <w:r w:rsidRPr="00D5685E">
        <w:t xml:space="preserve"> er produsert og validert av en styringsgruppe bestående av spesialister fra AFGs medlemsselskaper basert på tilgjengelige markedsdata. </w:t>
      </w:r>
    </w:p>
    <w:p w14:paraId="0E226568" w14:textId="32150D8A" w:rsidR="00DD4322" w:rsidRDefault="00DD4322" w:rsidP="00DD4322">
      <w:pPr>
        <w:rPr>
          <w:b/>
          <w:bCs/>
        </w:rPr>
      </w:pPr>
    </w:p>
    <w:p w14:paraId="6CB53102" w14:textId="77777777" w:rsidR="00F20457" w:rsidRDefault="00F20457" w:rsidP="00DD4322">
      <w:pPr>
        <w:rPr>
          <w:b/>
          <w:bCs/>
        </w:rPr>
      </w:pPr>
    </w:p>
    <w:p w14:paraId="58990472" w14:textId="6E1E8F9F" w:rsidR="00DD4322" w:rsidRPr="000C4928" w:rsidRDefault="00900A0E" w:rsidP="00DD4322">
      <w:pPr>
        <w:rPr>
          <w:b/>
          <w:bCs/>
        </w:rPr>
      </w:pPr>
      <w:r>
        <w:rPr>
          <w:b/>
          <w:bCs/>
        </w:rPr>
        <w:t xml:space="preserve">7.2.2 </w:t>
      </w:r>
      <w:r w:rsidR="00DD4322" w:rsidRPr="000C4928">
        <w:rPr>
          <w:b/>
          <w:bCs/>
        </w:rPr>
        <w:t xml:space="preserve">Resultatbasert forvaltningsgodtgjørelse </w:t>
      </w:r>
    </w:p>
    <w:p w14:paraId="014C7610" w14:textId="30369EA2" w:rsidR="00DD4322" w:rsidRDefault="00DD4322" w:rsidP="00DD4322">
      <w:r>
        <w:t>Resultatbasert forvaltningsgodtgjørelse skal beregnes etter følgende metode, jf. punkt 24</w:t>
      </w:r>
      <w:r w:rsidR="008B14AF">
        <w:t xml:space="preserve"> i vedlegg VI</w:t>
      </w:r>
      <w:r>
        <w:t>:</w:t>
      </w:r>
    </w:p>
    <w:p w14:paraId="6D5A05D2" w14:textId="77777777" w:rsidR="00DD4322" w:rsidRDefault="00DD4322" w:rsidP="00DD4322">
      <w:pPr>
        <w:pStyle w:val="Listeavsnitt"/>
        <w:numPr>
          <w:ilvl w:val="0"/>
          <w:numId w:val="30"/>
        </w:numPr>
        <w:ind w:left="426"/>
      </w:pPr>
      <w:r>
        <w:t xml:space="preserve">Godtgjørelsen skal beregnes basert på historiske data som dekker de siste 5 årene. Gjennomsnittlig årlig resultatbasert forvaltningsgodtgjørelse skal uttrykkes i prosent.  </w:t>
      </w:r>
    </w:p>
    <w:p w14:paraId="319E4A78" w14:textId="77777777" w:rsidR="00DD4322" w:rsidRDefault="00DD4322" w:rsidP="00DD4322">
      <w:pPr>
        <w:pStyle w:val="Listeavsnitt"/>
        <w:numPr>
          <w:ilvl w:val="0"/>
          <w:numId w:val="30"/>
        </w:numPr>
        <w:ind w:left="426"/>
      </w:pPr>
      <w:r>
        <w:t xml:space="preserve">Dersom 5 års relevant historikk om fondets resultatbaserte forvaltningsgodtgjørelse ikke er tilgjengelig, fordi fondet ikke har eksistert i 5 år, eller fordi fondet nylig har innført resultatbasert godtgjørelse, eller fondet har gjort andre endringer av betydning for beregningen, skal metoden ovenfor tilpasses på følgende måte: </w:t>
      </w:r>
    </w:p>
    <w:p w14:paraId="209BA24E" w14:textId="77777777" w:rsidR="00DD4322" w:rsidRDefault="00DD4322" w:rsidP="00DD4322">
      <w:pPr>
        <w:pStyle w:val="Listeavsnitt"/>
        <w:numPr>
          <w:ilvl w:val="0"/>
          <w:numId w:val="31"/>
        </w:numPr>
        <w:ind w:left="709" w:hanging="273"/>
      </w:pPr>
      <w:r>
        <w:t>Ta utgangspunkt i den tilgjengelige og relevante delen av fondets historikk (hvis noen);</w:t>
      </w:r>
    </w:p>
    <w:p w14:paraId="0DAE5378" w14:textId="77777777" w:rsidR="00DD4322" w:rsidRPr="001628E1" w:rsidRDefault="00DD4322" w:rsidP="00DD4322">
      <w:pPr>
        <w:pStyle w:val="Listeavsnitt"/>
        <w:numPr>
          <w:ilvl w:val="0"/>
          <w:numId w:val="31"/>
        </w:numPr>
        <w:ind w:left="709" w:hanging="273"/>
      </w:pPr>
      <w:r w:rsidRPr="001628E1">
        <w:t>For de årene der relevante data ikke er tilgjengelig, skal man estimere avkastningen i fondet eller andelsklassen og, dersom man benytter en relativ modell</w:t>
      </w:r>
      <w:r>
        <w:t xml:space="preserve"> for resultatbasert forvaltningsgodtgjørelse</w:t>
      </w:r>
      <w:r w:rsidRPr="001628E1">
        <w:t xml:space="preserve">, skal man ta i betraktning den historiske avkastningen på fondets referanseindeks. </w:t>
      </w:r>
    </w:p>
    <w:p w14:paraId="73C4E0DB" w14:textId="17CAE2AC" w:rsidR="00DD4322" w:rsidRPr="00D248C7" w:rsidRDefault="00DD4322" w:rsidP="00DD4322">
      <w:pPr>
        <w:ind w:left="709"/>
      </w:pPr>
      <w:r>
        <w:lastRenderedPageBreak/>
        <w:t>For nye fond skal avkastningen estimeres ved å legge til grunn avkastningen i et sammenlignbart fond eller gruppe fond (</w:t>
      </w:r>
      <w:r w:rsidR="008B14AF">
        <w:t>«</w:t>
      </w:r>
      <w:proofErr w:type="spellStart"/>
      <w:ins w:id="289" w:author="Erlend Lundgren" w:date="2023-01-24T13:08:00Z">
        <w:r w:rsidR="00D248C7">
          <w:t>compar</w:t>
        </w:r>
      </w:ins>
      <w:ins w:id="290" w:author="Erlend Lundgren" w:date="2023-01-24T13:09:00Z">
        <w:r w:rsidR="00D248C7">
          <w:t>able</w:t>
        </w:r>
        <w:proofErr w:type="spellEnd"/>
        <w:r w:rsidR="00D248C7">
          <w:t xml:space="preserve"> </w:t>
        </w:r>
        <w:proofErr w:type="spellStart"/>
        <w:r w:rsidR="00D248C7">
          <w:t>fund</w:t>
        </w:r>
        <w:proofErr w:type="spellEnd"/>
        <w:r w:rsidR="00D248C7">
          <w:t xml:space="preserve"> or a </w:t>
        </w:r>
      </w:ins>
      <w:r>
        <w:t xml:space="preserve">peer </w:t>
      </w:r>
      <w:proofErr w:type="spellStart"/>
      <w:r>
        <w:t>group</w:t>
      </w:r>
      <w:proofErr w:type="spellEnd"/>
      <w:r w:rsidR="008B14AF">
        <w:t>»</w:t>
      </w:r>
      <w:r>
        <w:t>). Den estimerte avkastningen skal være det nye fondets estimerte brutto avkastning før kostnader belastes. Avkastningen i sammenlignbare fond som benyttes som estimeringsgrunnlag må derfor justeres ved å legge til gjennomsnittlige kostnader som belastet det nye fondet, i henhold til det nye fondets regler.</w:t>
      </w:r>
      <w:r w:rsidR="00565639">
        <w:t xml:space="preserve"> </w:t>
      </w:r>
      <w:del w:id="291" w:author="Erlend Lundgren" w:date="2023-01-24T13:07:00Z">
        <w:r w:rsidR="008B14AF" w:rsidDel="00D248C7">
          <w:delText>Spørsmål/svar 10 i</w:delText>
        </w:r>
      </w:del>
      <w:r w:rsidR="008B14AF">
        <w:t xml:space="preserve"> </w:t>
      </w:r>
      <w:proofErr w:type="spellStart"/>
      <w:r w:rsidR="008B14AF">
        <w:t>Q&amp;A’en</w:t>
      </w:r>
      <w:proofErr w:type="spellEnd"/>
      <w:r w:rsidR="008B14AF">
        <w:t xml:space="preserve"> </w:t>
      </w:r>
      <w:ins w:id="292" w:author="Erlend Lundgren" w:date="2023-01-24T13:06:00Z">
        <w:r w:rsidR="00D248C7">
          <w:t xml:space="preserve">klargjør at </w:t>
        </w:r>
      </w:ins>
      <w:del w:id="293" w:author="Erlend Lundgren" w:date="2023-01-24T13:07:00Z">
        <w:r w:rsidR="008B14AF" w:rsidDel="00D248C7">
          <w:delText xml:space="preserve">under «Methodology for the calculation of </w:delText>
        </w:r>
      </w:del>
      <w:del w:id="294" w:author="Erlend Lundgren" w:date="2023-01-24T13:06:00Z">
        <w:r w:rsidR="008B14AF" w:rsidDel="00D248C7">
          <w:delText xml:space="preserve">costs» </w:delText>
        </w:r>
        <w:r w:rsidR="00565639" w:rsidDel="00D248C7">
          <w:delText xml:space="preserve">klargjør </w:delText>
        </w:r>
      </w:del>
      <w:del w:id="295" w:author="Erlend Lundgren" w:date="2023-01-24T13:07:00Z">
        <w:r w:rsidR="00565639" w:rsidDel="00D248C7">
          <w:delText xml:space="preserve">at </w:delText>
        </w:r>
      </w:del>
      <w:r w:rsidR="00565639">
        <w:t>en «</w:t>
      </w:r>
      <w:proofErr w:type="spellStart"/>
      <w:r w:rsidR="00565639">
        <w:t>appropriate</w:t>
      </w:r>
      <w:proofErr w:type="spellEnd"/>
      <w:r w:rsidR="00565639">
        <w:t xml:space="preserve"> </w:t>
      </w:r>
      <w:proofErr w:type="spellStart"/>
      <w:r w:rsidR="00565639">
        <w:t>benchmark</w:t>
      </w:r>
      <w:proofErr w:type="spellEnd"/>
      <w:r w:rsidR="00565639">
        <w:t xml:space="preserve">» kan </w:t>
      </w:r>
      <w:r w:rsidR="00C87D62">
        <w:t xml:space="preserve">anses å være en «peer </w:t>
      </w:r>
      <w:proofErr w:type="spellStart"/>
      <w:r w:rsidR="00C87D62">
        <w:t>group</w:t>
      </w:r>
      <w:proofErr w:type="spellEnd"/>
      <w:r w:rsidR="00C87D62">
        <w:t>» i denne sammenhengen</w:t>
      </w:r>
      <w:ins w:id="296" w:author="Erlend Lundgren" w:date="2023-01-24T13:10:00Z">
        <w:r w:rsidR="00D248C7">
          <w:t xml:space="preserve">. </w:t>
        </w:r>
        <w:r w:rsidR="00D248C7" w:rsidRPr="00D248C7">
          <w:t xml:space="preserve">Punkt 16 i </w:t>
        </w:r>
        <w:proofErr w:type="spellStart"/>
        <w:r w:rsidR="00D248C7" w:rsidRPr="00D248C7">
          <w:t>Annex</w:t>
        </w:r>
        <w:proofErr w:type="spellEnd"/>
        <w:r w:rsidR="00D248C7" w:rsidRPr="00D248C7">
          <w:t xml:space="preserve"> VI ang</w:t>
        </w:r>
        <w:r w:rsidR="00D248C7">
          <w:t>i</w:t>
        </w:r>
        <w:r w:rsidR="00D248C7" w:rsidRPr="00D248C7">
          <w:t xml:space="preserve">r hva som </w:t>
        </w:r>
        <w:r w:rsidR="00D248C7">
          <w:t>kan være en hensiktsmessig refera</w:t>
        </w:r>
      </w:ins>
      <w:ins w:id="297" w:author="Erlend Lundgren" w:date="2023-01-24T13:11:00Z">
        <w:r w:rsidR="00D248C7">
          <w:t>nseindeks</w:t>
        </w:r>
      </w:ins>
      <w:ins w:id="298" w:author="Erlend Lundgren" w:date="2023-01-24T13:07:00Z">
        <w:r w:rsidR="00D248C7" w:rsidRPr="00D248C7">
          <w:t xml:space="preserve"> (Spørsmål/svar 10 i «</w:t>
        </w:r>
        <w:proofErr w:type="spellStart"/>
        <w:r w:rsidR="00D248C7" w:rsidRPr="00D248C7">
          <w:t>Methodology</w:t>
        </w:r>
      </w:ins>
      <w:proofErr w:type="spellEnd"/>
      <w:ins w:id="299" w:author="Erlend Lundgren" w:date="2023-01-24T13:08:00Z">
        <w:r w:rsidR="00D248C7" w:rsidRPr="00D248C7">
          <w:t xml:space="preserve"> for </w:t>
        </w:r>
        <w:proofErr w:type="spellStart"/>
        <w:r w:rsidR="00D248C7" w:rsidRPr="00D248C7">
          <w:t>the</w:t>
        </w:r>
        <w:proofErr w:type="spellEnd"/>
        <w:r w:rsidR="00D248C7" w:rsidRPr="00D248C7">
          <w:t xml:space="preserve"> </w:t>
        </w:r>
        <w:proofErr w:type="spellStart"/>
        <w:r w:rsidR="00D248C7" w:rsidRPr="00D248C7">
          <w:t>calculation</w:t>
        </w:r>
        <w:proofErr w:type="spellEnd"/>
        <w:r w:rsidR="00D248C7" w:rsidRPr="00D248C7">
          <w:t xml:space="preserve"> </w:t>
        </w:r>
        <w:proofErr w:type="spellStart"/>
        <w:r w:rsidR="00D248C7" w:rsidRPr="00D248C7">
          <w:t>of</w:t>
        </w:r>
        <w:proofErr w:type="spellEnd"/>
        <w:r w:rsidR="00D248C7" w:rsidRPr="00D248C7">
          <w:t xml:space="preserve"> </w:t>
        </w:r>
        <w:proofErr w:type="spellStart"/>
        <w:r w:rsidR="00D248C7" w:rsidRPr="00D248C7">
          <w:t>costs</w:t>
        </w:r>
        <w:proofErr w:type="spellEnd"/>
        <w:r w:rsidR="00D248C7" w:rsidRPr="00D248C7">
          <w:t>»)</w:t>
        </w:r>
      </w:ins>
      <w:r w:rsidR="00C87D62" w:rsidRPr="00D248C7">
        <w:t xml:space="preserve">. </w:t>
      </w:r>
      <w:r w:rsidR="00565639" w:rsidRPr="00D248C7">
        <w:t xml:space="preserve"> </w:t>
      </w:r>
    </w:p>
    <w:p w14:paraId="62F32F96" w14:textId="77777777" w:rsidR="00DD4322" w:rsidRDefault="00DD4322" w:rsidP="00DD4322">
      <w:pPr>
        <w:ind w:left="709"/>
      </w:pPr>
      <w:r>
        <w:t>Som eksempel, dersom det etableres en ny andelsklasse med en ulik avgiftsstruktur, må avkastningen i denne nye klassen justeres ved å ta høyde for kostnadene i den eksisterende klassen;</w:t>
      </w:r>
    </w:p>
    <w:p w14:paraId="26757B6A" w14:textId="77777777" w:rsidR="00DD4322" w:rsidRDefault="00DD4322" w:rsidP="00DD4322">
      <w:pPr>
        <w:pStyle w:val="Listeavsnitt"/>
        <w:numPr>
          <w:ilvl w:val="0"/>
          <w:numId w:val="31"/>
        </w:numPr>
        <w:ind w:left="709" w:hanging="273"/>
      </w:pPr>
      <w:r>
        <w:t xml:space="preserve">Estimer resultatbasert forvaltningsgodtgjørelse fra starten av 5- års perioden, som nevnt i punkt (a), frem til man har tilgjengelige relevante faktiske data for resultatbasert forvaltningsgodtgjørelse for fondet ved å benytte den relevante algoritmen for den historiske serien. </w:t>
      </w:r>
    </w:p>
    <w:p w14:paraId="040C56E5" w14:textId="77777777" w:rsidR="00DD4322" w:rsidRDefault="00DD4322" w:rsidP="00DD4322">
      <w:pPr>
        <w:pStyle w:val="Listeavsnitt"/>
        <w:numPr>
          <w:ilvl w:val="0"/>
          <w:numId w:val="31"/>
        </w:numPr>
        <w:ind w:left="709" w:hanging="273"/>
      </w:pPr>
      <w:r>
        <w:t xml:space="preserve">Sett sammen begge «seriene» av forvaltningsgodtgjørelse (den estimerte og den faktiske) til en fullstendig 5-års periode, som nevnt i punkt (a). </w:t>
      </w:r>
    </w:p>
    <w:p w14:paraId="686E4A4F" w14:textId="77777777" w:rsidR="00DD4322" w:rsidRDefault="00DD4322" w:rsidP="00DD4322">
      <w:pPr>
        <w:pStyle w:val="Listeavsnitt"/>
        <w:numPr>
          <w:ilvl w:val="0"/>
          <w:numId w:val="31"/>
        </w:numPr>
        <w:ind w:left="709" w:hanging="273"/>
      </w:pPr>
      <w:r>
        <w:t xml:space="preserve">Regn ut resultatbasert forvaltningsgodtgjørelse uttrykt ved gjennomsnittlig årlig resultatbasert forvaltningsgodtgjørelse som nevnt i punkt (a).   </w:t>
      </w:r>
    </w:p>
    <w:p w14:paraId="6A259E99" w14:textId="77777777" w:rsidR="00DD4322" w:rsidRDefault="00DD4322" w:rsidP="00DD4322">
      <w:pPr>
        <w:rPr>
          <w:b/>
          <w:bCs/>
        </w:rPr>
      </w:pPr>
    </w:p>
    <w:p w14:paraId="404254FC" w14:textId="4C0A01AC" w:rsidR="00DD4322" w:rsidRDefault="00900A0E" w:rsidP="00DD4322">
      <w:pPr>
        <w:rPr>
          <w:b/>
          <w:bCs/>
          <w:sz w:val="28"/>
          <w:szCs w:val="28"/>
        </w:rPr>
      </w:pPr>
      <w:r>
        <w:rPr>
          <w:b/>
          <w:bCs/>
          <w:sz w:val="28"/>
          <w:szCs w:val="28"/>
        </w:rPr>
        <w:t xml:space="preserve">7.3 </w:t>
      </w:r>
      <w:r w:rsidR="00DD4322">
        <w:rPr>
          <w:b/>
          <w:bCs/>
          <w:sz w:val="28"/>
          <w:szCs w:val="28"/>
        </w:rPr>
        <w:t>Presentasjon av kostnader</w:t>
      </w:r>
    </w:p>
    <w:p w14:paraId="4BC3159F" w14:textId="15E6BB09" w:rsidR="00DD4322" w:rsidRPr="00CE1D9E" w:rsidRDefault="00DD4322" w:rsidP="00DD4322">
      <w:proofErr w:type="spellStart"/>
      <w:r w:rsidRPr="00CE1D9E">
        <w:t>Annex</w:t>
      </w:r>
      <w:proofErr w:type="spellEnd"/>
      <w:r w:rsidRPr="00CE1D9E">
        <w:t xml:space="preserve"> VII til </w:t>
      </w:r>
      <w:proofErr w:type="spellStart"/>
      <w:r w:rsidRPr="00CE1D9E">
        <w:t>RTSen</w:t>
      </w:r>
      <w:proofErr w:type="spellEnd"/>
      <w:r w:rsidRPr="00CE1D9E">
        <w:t xml:space="preserve"> inneholder utfyllende regler </w:t>
      </w:r>
      <w:r w:rsidR="00E5233D">
        <w:t xml:space="preserve">for </w:t>
      </w:r>
      <w:r>
        <w:t xml:space="preserve">og beskrivelser </w:t>
      </w:r>
      <w:r w:rsidR="00E5233D">
        <w:t xml:space="preserve">av </w:t>
      </w:r>
      <w:r w:rsidRPr="00CE1D9E">
        <w:t xml:space="preserve">hvordan forventede kostnader skal redegjøres for og presenteres i nøkkelinformasjonsdokumentet i form av forklarende tekster og de to tabellene «Kostnader over tid» og «Kostnadssammensetning». </w:t>
      </w:r>
      <w:proofErr w:type="spellStart"/>
      <w:r w:rsidRPr="00CE1D9E">
        <w:t>Annex</w:t>
      </w:r>
      <w:proofErr w:type="spellEnd"/>
      <w:r w:rsidRPr="00CE1D9E">
        <w:t xml:space="preserve"> VII inneholder også nærmere krav til </w:t>
      </w:r>
      <w:r>
        <w:t>f</w:t>
      </w:r>
      <w:r w:rsidRPr="00CE1D9E">
        <w:t>orklarende tekster.</w:t>
      </w:r>
    </w:p>
    <w:p w14:paraId="162158F2" w14:textId="08479BF3" w:rsidR="00DD4322" w:rsidRPr="00CE1D9E" w:rsidRDefault="00DD4322" w:rsidP="00DD4322">
      <w:r w:rsidRPr="00CE1D9E">
        <w:t>Tabellene “Kostnader over tid” og «Sammensetning av kostnader»</w:t>
      </w:r>
      <w:r>
        <w:t>,</w:t>
      </w:r>
      <w:r w:rsidRPr="00CE1D9E">
        <w:t xml:space="preserve"> som det refereres til i artikkel 5 i</w:t>
      </w:r>
      <w:r>
        <w:t xml:space="preserve"> </w:t>
      </w:r>
      <w:proofErr w:type="spellStart"/>
      <w:r>
        <w:t>RTS</w:t>
      </w:r>
      <w:r w:rsidR="00E97C90">
        <w:t>’en</w:t>
      </w:r>
      <w:proofErr w:type="spellEnd"/>
      <w:ins w:id="300" w:author="Erlend Lundgren" w:date="2023-01-24T16:31:00Z">
        <w:r w:rsidR="008C3F56">
          <w:t>,</w:t>
        </w:r>
      </w:ins>
      <w:r>
        <w:t xml:space="preserve"> </w:t>
      </w:r>
      <w:r w:rsidR="00E97C90">
        <w:t>s</w:t>
      </w:r>
      <w:r w:rsidRPr="00CE1D9E">
        <w:t xml:space="preserve">kal indikere kostnader som er kjent for forvaltningsselskapet uttrykt i kroner og i prosent dersom investoren investerer 100 000 kroner (10 000 EUR jf. punkt </w:t>
      </w:r>
      <w:r>
        <w:t>90-</w:t>
      </w:r>
      <w:r w:rsidRPr="00CE1D9E">
        <w:t>91). Kostnadene skal vises for ulike investeringsperioder</w:t>
      </w:r>
      <w:r>
        <w:t xml:space="preserve"> jf. punkt 90; </w:t>
      </w:r>
      <w:r w:rsidRPr="00CE1D9E">
        <w:t xml:space="preserve">   </w:t>
      </w:r>
    </w:p>
    <w:p w14:paraId="185DE9C6" w14:textId="77777777" w:rsidR="00DD4322" w:rsidRPr="00470941" w:rsidRDefault="00DD4322" w:rsidP="00DD4322">
      <w:pPr>
        <w:pStyle w:val="Listeavsnitt"/>
        <w:numPr>
          <w:ilvl w:val="0"/>
          <w:numId w:val="34"/>
        </w:numPr>
      </w:pPr>
      <w:r>
        <w:t xml:space="preserve">dersom fondet har en kortere anbefalt investeringsperiode enn ett år, skal man kun vise kostnadene dersom investoren innløser på slutten av den anbefalte investeringsperioden. </w:t>
      </w:r>
    </w:p>
    <w:p w14:paraId="65DE0AB3" w14:textId="77777777" w:rsidR="00DD4322" w:rsidRDefault="00DD4322" w:rsidP="00DD4322">
      <w:pPr>
        <w:pStyle w:val="Listeavsnitt"/>
        <w:numPr>
          <w:ilvl w:val="0"/>
          <w:numId w:val="34"/>
        </w:numPr>
      </w:pPr>
      <w:r w:rsidRPr="005510A6">
        <w:t>for ve</w:t>
      </w:r>
      <w:r>
        <w:t xml:space="preserve">rdipapirfond </w:t>
      </w:r>
      <w:r w:rsidRPr="005510A6">
        <w:t xml:space="preserve">med en anbefalt investeringsperiode som er lengre enn ett år og kortere enn </w:t>
      </w:r>
      <w:r>
        <w:t>10</w:t>
      </w:r>
      <w:r w:rsidRPr="005510A6">
        <w:t xml:space="preserve"> år skal kostnadene vises</w:t>
      </w:r>
      <w:r>
        <w:t xml:space="preserve"> dersom investoren avslutter investeringen etter ett år, og etter anbefalt investeringsperiode.  </w:t>
      </w:r>
      <w:r w:rsidRPr="005510A6">
        <w:t xml:space="preserve"> </w:t>
      </w:r>
    </w:p>
    <w:p w14:paraId="124D5098" w14:textId="77777777" w:rsidR="00DD4322" w:rsidRPr="000C757D" w:rsidRDefault="00DD4322" w:rsidP="00DD4322">
      <w:pPr>
        <w:pStyle w:val="Listeavsnitt"/>
        <w:numPr>
          <w:ilvl w:val="0"/>
          <w:numId w:val="34"/>
        </w:numPr>
        <w:rPr>
          <w:color w:val="0070C0"/>
        </w:rPr>
      </w:pPr>
      <w:r>
        <w:t>for verdipapirfond med en anbefalt investeringsperiode på ti år eller mer, skal man vise en ekstra investeringsperiode, der man viser kostnadene dersom man innløser etter halvparten av anbefalt investeringsperiode, rundet av til slutten av nærmeste år.</w:t>
      </w:r>
    </w:p>
    <w:p w14:paraId="597AB13C" w14:textId="77777777" w:rsidR="002A6731" w:rsidRDefault="002A6731" w:rsidP="00DD4322">
      <w:pPr>
        <w:rPr>
          <w:b/>
          <w:bCs/>
        </w:rPr>
      </w:pPr>
    </w:p>
    <w:p w14:paraId="7106B0D8" w14:textId="5B68AB26" w:rsidR="00DD4322" w:rsidRPr="00D8299F" w:rsidRDefault="00900A0E" w:rsidP="00DD4322">
      <w:pPr>
        <w:rPr>
          <w:b/>
          <w:bCs/>
        </w:rPr>
      </w:pPr>
      <w:r>
        <w:rPr>
          <w:b/>
          <w:bCs/>
        </w:rPr>
        <w:t xml:space="preserve">7.3.1 </w:t>
      </w:r>
      <w:r w:rsidR="00DD4322" w:rsidRPr="00D8299F">
        <w:rPr>
          <w:b/>
          <w:bCs/>
        </w:rPr>
        <w:t>Tabell 1 – Kostnader over tid og årlig kostnadseffekt</w:t>
      </w:r>
    </w:p>
    <w:p w14:paraId="28BB5365" w14:textId="05B7A84B" w:rsidR="00DD4322" w:rsidRDefault="00DD4322" w:rsidP="00DD4322">
      <w:r>
        <w:lastRenderedPageBreak/>
        <w:t>Forvaltingselskapet skal inkludere følgende overskrifter, tekster og tabell som viser samlede kostnader i beløp og prosent som beskrevet i punkt 61 og 62 i vedlegg VI, og med utgangspunkt i de investeringsperiodene som er nevnt ovenfor, jf. punkt 90 i samme vedlegg.</w:t>
      </w:r>
    </w:p>
    <w:p w14:paraId="71C009CE" w14:textId="05FB5B43" w:rsidR="00565FEC" w:rsidRDefault="00565FEC" w:rsidP="00DD4322">
      <w:r>
        <w:t xml:space="preserve">Umiddelbart under overskriften «Hva er kostnadene?» skal følgende tekst komme frem jf. vedlegg VII: </w:t>
      </w:r>
    </w:p>
    <w:p w14:paraId="056C0738" w14:textId="7A12A912" w:rsidR="00565FEC" w:rsidRPr="00565FEC" w:rsidRDefault="00565FEC" w:rsidP="00565FEC">
      <w:pPr>
        <w:ind w:left="705"/>
        <w:rPr>
          <w:i/>
          <w:iCs/>
        </w:rPr>
      </w:pPr>
      <w:r w:rsidRPr="00565FEC">
        <w:rPr>
          <w:i/>
          <w:iCs/>
        </w:rPr>
        <w:t>«Rådgiver</w:t>
      </w:r>
      <w:r>
        <w:rPr>
          <w:i/>
          <w:iCs/>
        </w:rPr>
        <w:t>en</w:t>
      </w:r>
      <w:r w:rsidRPr="00565FEC">
        <w:rPr>
          <w:i/>
          <w:iCs/>
        </w:rPr>
        <w:t xml:space="preserve"> eller distributør</w:t>
      </w:r>
      <w:r>
        <w:rPr>
          <w:i/>
          <w:iCs/>
        </w:rPr>
        <w:t>en</w:t>
      </w:r>
      <w:r w:rsidRPr="00565FEC">
        <w:rPr>
          <w:i/>
          <w:iCs/>
        </w:rPr>
        <w:t xml:space="preserve"> som selger deg dette </w:t>
      </w:r>
      <w:r w:rsidR="00E5233D">
        <w:rPr>
          <w:i/>
          <w:iCs/>
        </w:rPr>
        <w:t>produktet</w:t>
      </w:r>
      <w:r w:rsidRPr="00565FEC">
        <w:rPr>
          <w:i/>
          <w:iCs/>
        </w:rPr>
        <w:t xml:space="preserve"> kan belaste deg flere kostnader enn de som kommer frem her. I så fall skal </w:t>
      </w:r>
      <w:r>
        <w:rPr>
          <w:i/>
          <w:iCs/>
        </w:rPr>
        <w:t>rådgiveren eller distributøren gi deg informasjon om disse kostnadene og hvordan de påvirker investeringen din.</w:t>
      </w:r>
      <w:r w:rsidR="00E5233D">
        <w:rPr>
          <w:i/>
          <w:iCs/>
        </w:rPr>
        <w:t>»</w:t>
      </w:r>
      <w:r>
        <w:rPr>
          <w:i/>
          <w:iCs/>
        </w:rPr>
        <w:t xml:space="preserve"> </w:t>
      </w:r>
      <w:r w:rsidRPr="00565FEC">
        <w:rPr>
          <w:i/>
          <w:iCs/>
        </w:rPr>
        <w:t xml:space="preserve"> </w:t>
      </w:r>
    </w:p>
    <w:p w14:paraId="4CEEDE79" w14:textId="77777777" w:rsidR="00565FEC" w:rsidRDefault="00565FEC" w:rsidP="00DD4322"/>
    <w:p w14:paraId="357B0629" w14:textId="77777777" w:rsidR="00DD4322" w:rsidRPr="00C6666A" w:rsidRDefault="00DD4322" w:rsidP="00DD4322">
      <w:pPr>
        <w:rPr>
          <w:i/>
          <w:iCs/>
        </w:rPr>
      </w:pPr>
      <w:r w:rsidRPr="00C6666A">
        <w:rPr>
          <w:b/>
          <w:bCs/>
          <w:i/>
          <w:iCs/>
        </w:rPr>
        <w:t>«</w:t>
      </w:r>
      <w:bookmarkStart w:id="301" w:name="_Hlk108514161"/>
      <w:r w:rsidRPr="00C6666A">
        <w:rPr>
          <w:b/>
          <w:bCs/>
          <w:i/>
          <w:iCs/>
        </w:rPr>
        <w:t>Kostnader over tid</w:t>
      </w:r>
    </w:p>
    <w:p w14:paraId="4BA81CC6" w14:textId="7F390EAE" w:rsidR="00DD4322" w:rsidRPr="00C6666A" w:rsidRDefault="00DD4322" w:rsidP="00DD4322">
      <w:pPr>
        <w:rPr>
          <w:i/>
          <w:iCs/>
        </w:rPr>
      </w:pPr>
      <w:r w:rsidRPr="00C6666A">
        <w:rPr>
          <w:i/>
          <w:iCs/>
        </w:rPr>
        <w:t xml:space="preserve">Tabellen viser beløpene som trekkes fra din investering for å dekke ulike kostnader. Disse beløpene avhenger av hvor mye du investerer, hvor lenge du er investert [og hvor godt verdipapirfondet gjør det </w:t>
      </w:r>
      <w:r w:rsidRPr="00113FDC">
        <w:t>(dersom relevant)</w:t>
      </w:r>
      <w:r w:rsidRPr="00C6666A">
        <w:rPr>
          <w:i/>
          <w:iCs/>
        </w:rPr>
        <w:t xml:space="preserve">] Beløpene som vises </w:t>
      </w:r>
      <w:r>
        <w:rPr>
          <w:i/>
          <w:iCs/>
        </w:rPr>
        <w:t>her</w:t>
      </w:r>
      <w:r w:rsidRPr="00C6666A">
        <w:rPr>
          <w:i/>
          <w:iCs/>
        </w:rPr>
        <w:t xml:space="preserve"> er illustrasjoner basert på </w:t>
      </w:r>
      <w:r>
        <w:rPr>
          <w:i/>
          <w:iCs/>
        </w:rPr>
        <w:t>et</w:t>
      </w:r>
      <w:r w:rsidRPr="00C6666A">
        <w:rPr>
          <w:i/>
          <w:iCs/>
        </w:rPr>
        <w:t xml:space="preserve"> eksempel </w:t>
      </w:r>
      <w:r>
        <w:rPr>
          <w:i/>
          <w:iCs/>
        </w:rPr>
        <w:t xml:space="preserve">på en </w:t>
      </w:r>
      <w:r w:rsidRPr="00C6666A">
        <w:rPr>
          <w:i/>
          <w:iCs/>
        </w:rPr>
        <w:t xml:space="preserve">investering i </w:t>
      </w:r>
      <w:r w:rsidR="00E5233D">
        <w:rPr>
          <w:i/>
          <w:iCs/>
        </w:rPr>
        <w:t>produktet</w:t>
      </w:r>
      <w:r w:rsidRPr="00C6666A">
        <w:rPr>
          <w:i/>
          <w:iCs/>
        </w:rPr>
        <w:t xml:space="preserve"> ved ulike investeringsperioder. </w:t>
      </w:r>
    </w:p>
    <w:p w14:paraId="0B64B585" w14:textId="77777777" w:rsidR="00DD4322" w:rsidRPr="00C6666A" w:rsidRDefault="00DD4322" w:rsidP="00DD4322">
      <w:pPr>
        <w:rPr>
          <w:i/>
          <w:iCs/>
        </w:rPr>
      </w:pPr>
      <w:r>
        <w:rPr>
          <w:i/>
          <w:iCs/>
        </w:rPr>
        <w:t>I eksempelet har vi</w:t>
      </w:r>
      <w:r w:rsidRPr="00C6666A">
        <w:rPr>
          <w:i/>
          <w:iCs/>
        </w:rPr>
        <w:t xml:space="preserve"> forutsatt: </w:t>
      </w:r>
    </w:p>
    <w:p w14:paraId="31945DC6" w14:textId="77777777" w:rsidR="00DD4322" w:rsidRPr="00C6666A" w:rsidRDefault="00DD4322" w:rsidP="00DD4322">
      <w:pPr>
        <w:pStyle w:val="Listeavsnitt"/>
        <w:numPr>
          <w:ilvl w:val="0"/>
          <w:numId w:val="32"/>
        </w:numPr>
        <w:rPr>
          <w:i/>
          <w:iCs/>
        </w:rPr>
      </w:pPr>
      <w:r w:rsidRPr="00C6666A">
        <w:rPr>
          <w:i/>
          <w:iCs/>
        </w:rPr>
        <w:t xml:space="preserve">Hvis du innløser i løpet av det første året vil du få tilbake det du har investert (0 % årlig avkastning) For andre investeringsperioder har vi forutsatt at verdipapirfondet presterer i tråd med det moderate scenarioet.  </w:t>
      </w:r>
    </w:p>
    <w:p w14:paraId="23DE4016" w14:textId="7614E07A" w:rsidR="00DD4322" w:rsidRDefault="00DD4322" w:rsidP="00DD4322">
      <w:pPr>
        <w:pStyle w:val="Listeavsnitt"/>
        <w:numPr>
          <w:ilvl w:val="0"/>
          <w:numId w:val="32"/>
        </w:numPr>
        <w:rPr>
          <w:i/>
          <w:iCs/>
        </w:rPr>
      </w:pPr>
      <w:r w:rsidRPr="00C6666A">
        <w:rPr>
          <w:i/>
          <w:iCs/>
        </w:rPr>
        <w:t>100 000 kroner investeres</w:t>
      </w:r>
      <w:r w:rsidR="00E5233D">
        <w:rPr>
          <w:i/>
          <w:iCs/>
        </w:rPr>
        <w:t>.</w:t>
      </w:r>
      <w:r w:rsidRPr="00C6666A">
        <w:rPr>
          <w:i/>
          <w:iCs/>
        </w:rPr>
        <w:t>»</w:t>
      </w:r>
    </w:p>
    <w:bookmarkEnd w:id="301"/>
    <w:p w14:paraId="204D4697" w14:textId="77777777" w:rsidR="00DD4322" w:rsidRPr="00D8299F" w:rsidRDefault="00DD4322" w:rsidP="00DD4322">
      <w:pPr>
        <w:rPr>
          <w:i/>
          <w:iCs/>
        </w:rPr>
      </w:pPr>
    </w:p>
    <w:tbl>
      <w:tblPr>
        <w:tblStyle w:val="Tabellrutenett"/>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020"/>
        <w:gridCol w:w="3021"/>
        <w:gridCol w:w="3021"/>
      </w:tblGrid>
      <w:tr w:rsidR="00DD4322" w14:paraId="2B12DC45" w14:textId="77777777" w:rsidTr="00F94E05">
        <w:trPr>
          <w:trHeight w:val="980"/>
        </w:trPr>
        <w:tc>
          <w:tcPr>
            <w:tcW w:w="3020" w:type="dxa"/>
            <w:shd w:val="clear" w:color="auto" w:fill="1F4E79" w:themeFill="accent5" w:themeFillShade="80"/>
          </w:tcPr>
          <w:p w14:paraId="4F99C3FB" w14:textId="77777777" w:rsidR="00DD4322" w:rsidRPr="00115D59" w:rsidRDefault="00DD4322" w:rsidP="00E224C9">
            <w:bookmarkStart w:id="302" w:name="_Hlk108514170"/>
            <w:r>
              <w:t xml:space="preserve"> </w:t>
            </w:r>
          </w:p>
        </w:tc>
        <w:tc>
          <w:tcPr>
            <w:tcW w:w="3021" w:type="dxa"/>
            <w:shd w:val="clear" w:color="auto" w:fill="1F4E79" w:themeFill="accent5" w:themeFillShade="80"/>
          </w:tcPr>
          <w:p w14:paraId="590045B4" w14:textId="77777777" w:rsidR="00DD4322" w:rsidRPr="00F94E05" w:rsidRDefault="00DD4322" w:rsidP="00E224C9">
            <w:pPr>
              <w:rPr>
                <w:b/>
                <w:bCs/>
                <w:color w:val="FFFFFF" w:themeColor="background1"/>
              </w:rPr>
            </w:pPr>
          </w:p>
          <w:p w14:paraId="7A7EFC34" w14:textId="77777777" w:rsidR="00DD4322" w:rsidRPr="00F94E05" w:rsidRDefault="00DD4322" w:rsidP="00E224C9">
            <w:pPr>
              <w:rPr>
                <w:b/>
                <w:bCs/>
                <w:color w:val="FFFFFF" w:themeColor="background1"/>
              </w:rPr>
            </w:pPr>
            <w:r w:rsidRPr="00F94E05">
              <w:rPr>
                <w:b/>
                <w:bCs/>
                <w:color w:val="FFFFFF" w:themeColor="background1"/>
              </w:rPr>
              <w:t>Hvis du innløser</w:t>
            </w:r>
          </w:p>
          <w:p w14:paraId="749E53B8" w14:textId="77777777" w:rsidR="00DD4322" w:rsidRPr="00F94E05" w:rsidRDefault="00DD4322" w:rsidP="00E224C9">
            <w:pPr>
              <w:rPr>
                <w:b/>
                <w:bCs/>
                <w:color w:val="FFFFFF" w:themeColor="background1"/>
              </w:rPr>
            </w:pPr>
            <w:r w:rsidRPr="00F94E05">
              <w:rPr>
                <w:b/>
                <w:bCs/>
                <w:color w:val="FFFFFF" w:themeColor="background1"/>
              </w:rPr>
              <w:t>etter ett år</w:t>
            </w:r>
          </w:p>
          <w:p w14:paraId="78FEAB5B" w14:textId="77777777" w:rsidR="00DD4322" w:rsidRPr="00F94E05" w:rsidRDefault="00DD4322" w:rsidP="00E224C9">
            <w:pPr>
              <w:rPr>
                <w:b/>
                <w:bCs/>
                <w:color w:val="FFFFFF" w:themeColor="background1"/>
              </w:rPr>
            </w:pPr>
          </w:p>
        </w:tc>
        <w:tc>
          <w:tcPr>
            <w:tcW w:w="3021" w:type="dxa"/>
            <w:shd w:val="clear" w:color="auto" w:fill="1F4E79" w:themeFill="accent5" w:themeFillShade="80"/>
          </w:tcPr>
          <w:p w14:paraId="5D00C974" w14:textId="77777777" w:rsidR="00DD4322" w:rsidRPr="00F94E05" w:rsidRDefault="00DD4322" w:rsidP="00E224C9">
            <w:pPr>
              <w:rPr>
                <w:b/>
                <w:bCs/>
                <w:color w:val="FFFFFF" w:themeColor="background1"/>
              </w:rPr>
            </w:pPr>
          </w:p>
          <w:p w14:paraId="023D49AD" w14:textId="77777777" w:rsidR="00DD4322" w:rsidRPr="00F94E05" w:rsidRDefault="00DD4322" w:rsidP="00E224C9">
            <w:pPr>
              <w:rPr>
                <w:b/>
                <w:bCs/>
                <w:color w:val="FFFFFF" w:themeColor="background1"/>
              </w:rPr>
            </w:pPr>
            <w:r w:rsidRPr="00F94E05">
              <w:rPr>
                <w:b/>
                <w:bCs/>
                <w:color w:val="FFFFFF" w:themeColor="background1"/>
              </w:rPr>
              <w:t xml:space="preserve">Hvis du innløser </w:t>
            </w:r>
          </w:p>
          <w:p w14:paraId="04401FDC" w14:textId="77777777" w:rsidR="00DD4322" w:rsidRPr="00F94E05" w:rsidRDefault="00DD4322" w:rsidP="00E224C9">
            <w:pPr>
              <w:rPr>
                <w:b/>
                <w:bCs/>
                <w:color w:val="FFFFFF" w:themeColor="background1"/>
              </w:rPr>
            </w:pPr>
            <w:r w:rsidRPr="00F94E05">
              <w:rPr>
                <w:b/>
                <w:bCs/>
                <w:color w:val="FFFFFF" w:themeColor="background1"/>
              </w:rPr>
              <w:t xml:space="preserve">etter 5 år </w:t>
            </w:r>
            <w:r w:rsidRPr="00F94E05">
              <w:rPr>
                <w:b/>
                <w:bCs/>
                <w:color w:val="FFFFFF" w:themeColor="background1"/>
                <w:sz w:val="18"/>
                <w:szCs w:val="18"/>
              </w:rPr>
              <w:t>[anbefalt investeringsperiode]</w:t>
            </w:r>
          </w:p>
        </w:tc>
      </w:tr>
      <w:tr w:rsidR="00DD4322" w14:paraId="664BD418" w14:textId="77777777" w:rsidTr="00E224C9">
        <w:trPr>
          <w:trHeight w:val="400"/>
        </w:trPr>
        <w:tc>
          <w:tcPr>
            <w:tcW w:w="3020" w:type="dxa"/>
            <w:shd w:val="clear" w:color="auto" w:fill="8ECBDE"/>
          </w:tcPr>
          <w:p w14:paraId="0D990705" w14:textId="77777777" w:rsidR="00DD4322" w:rsidRPr="00037906" w:rsidRDefault="00DD4322" w:rsidP="00E224C9">
            <w:pPr>
              <w:rPr>
                <w:b/>
                <w:bCs/>
                <w:lang w:val="en-US"/>
              </w:rPr>
            </w:pPr>
            <w:proofErr w:type="spellStart"/>
            <w:r w:rsidRPr="00037906">
              <w:rPr>
                <w:b/>
                <w:bCs/>
                <w:lang w:val="en-US"/>
              </w:rPr>
              <w:t>Totale</w:t>
            </w:r>
            <w:proofErr w:type="spellEnd"/>
            <w:r w:rsidRPr="00037906">
              <w:rPr>
                <w:b/>
                <w:bCs/>
                <w:lang w:val="en-US"/>
              </w:rPr>
              <w:t xml:space="preserve"> </w:t>
            </w:r>
            <w:proofErr w:type="spellStart"/>
            <w:r w:rsidRPr="00037906">
              <w:rPr>
                <w:b/>
                <w:bCs/>
                <w:lang w:val="en-US"/>
              </w:rPr>
              <w:t>kostnader</w:t>
            </w:r>
            <w:proofErr w:type="spellEnd"/>
          </w:p>
        </w:tc>
        <w:tc>
          <w:tcPr>
            <w:tcW w:w="3021" w:type="dxa"/>
            <w:shd w:val="clear" w:color="auto" w:fill="8ECBDE"/>
          </w:tcPr>
          <w:p w14:paraId="42AF0BBE" w14:textId="77777777" w:rsidR="00DD4322" w:rsidRPr="00D33806" w:rsidRDefault="00DD4322" w:rsidP="00E224C9">
            <w:pPr>
              <w:rPr>
                <w:lang w:val="en-US"/>
              </w:rPr>
            </w:pPr>
            <w:r w:rsidRPr="00D33806">
              <w:rPr>
                <w:lang w:val="en-US"/>
              </w:rPr>
              <w:t>1 200 kr.</w:t>
            </w:r>
          </w:p>
        </w:tc>
        <w:tc>
          <w:tcPr>
            <w:tcW w:w="3021" w:type="dxa"/>
            <w:shd w:val="clear" w:color="auto" w:fill="8ECBDE"/>
          </w:tcPr>
          <w:p w14:paraId="50624DB4" w14:textId="77777777" w:rsidR="00DD4322" w:rsidRPr="00D33806" w:rsidRDefault="00DD4322" w:rsidP="00E224C9">
            <w:pPr>
              <w:rPr>
                <w:lang w:val="en-US"/>
              </w:rPr>
            </w:pPr>
            <w:r w:rsidRPr="00D33806">
              <w:rPr>
                <w:lang w:val="en-US"/>
              </w:rPr>
              <w:t>9900 kr.</w:t>
            </w:r>
          </w:p>
        </w:tc>
      </w:tr>
      <w:tr w:rsidR="00DD4322" w14:paraId="083A1D9D" w14:textId="77777777" w:rsidTr="00E224C9">
        <w:trPr>
          <w:trHeight w:val="420"/>
        </w:trPr>
        <w:tc>
          <w:tcPr>
            <w:tcW w:w="3020" w:type="dxa"/>
            <w:shd w:val="clear" w:color="auto" w:fill="8ECBDE"/>
          </w:tcPr>
          <w:p w14:paraId="06149788" w14:textId="77777777" w:rsidR="00DD4322" w:rsidRPr="00037906" w:rsidRDefault="00DD4322" w:rsidP="00E224C9">
            <w:pPr>
              <w:rPr>
                <w:b/>
                <w:bCs/>
                <w:lang w:val="en-US"/>
              </w:rPr>
            </w:pPr>
            <w:proofErr w:type="spellStart"/>
            <w:r w:rsidRPr="00037906">
              <w:rPr>
                <w:b/>
                <w:bCs/>
                <w:lang w:val="en-US"/>
              </w:rPr>
              <w:t>Årlig</w:t>
            </w:r>
            <w:proofErr w:type="spellEnd"/>
            <w:r w:rsidRPr="00037906">
              <w:rPr>
                <w:b/>
                <w:bCs/>
                <w:lang w:val="en-US"/>
              </w:rPr>
              <w:t xml:space="preserve"> </w:t>
            </w:r>
            <w:proofErr w:type="spellStart"/>
            <w:r w:rsidRPr="00037906">
              <w:rPr>
                <w:b/>
                <w:bCs/>
                <w:lang w:val="en-US"/>
              </w:rPr>
              <w:t>kostnadseffekt</w:t>
            </w:r>
            <w:proofErr w:type="spellEnd"/>
            <w:r w:rsidRPr="00037906">
              <w:rPr>
                <w:b/>
                <w:bCs/>
                <w:lang w:val="en-US"/>
              </w:rPr>
              <w:t xml:space="preserve"> </w:t>
            </w:r>
            <w:r>
              <w:rPr>
                <w:b/>
                <w:bCs/>
                <w:lang w:val="en-US"/>
              </w:rPr>
              <w:t>(</w:t>
            </w:r>
            <w:r w:rsidRPr="00037906">
              <w:rPr>
                <w:b/>
                <w:bCs/>
                <w:lang w:val="en-US"/>
              </w:rPr>
              <w:t>*</w:t>
            </w:r>
            <w:r>
              <w:rPr>
                <w:b/>
                <w:bCs/>
                <w:lang w:val="en-US"/>
              </w:rPr>
              <w:t>)</w:t>
            </w:r>
          </w:p>
        </w:tc>
        <w:tc>
          <w:tcPr>
            <w:tcW w:w="3021" w:type="dxa"/>
            <w:shd w:val="clear" w:color="auto" w:fill="8ECBDE"/>
          </w:tcPr>
          <w:p w14:paraId="5F05E4B7" w14:textId="77777777" w:rsidR="00DD4322" w:rsidRPr="00D33806" w:rsidRDefault="00DD4322" w:rsidP="00E224C9">
            <w:pPr>
              <w:rPr>
                <w:lang w:val="en-US"/>
              </w:rPr>
            </w:pPr>
            <w:r w:rsidRPr="00D33806">
              <w:rPr>
                <w:lang w:val="en-US"/>
              </w:rPr>
              <w:t>1,2 %</w:t>
            </w:r>
          </w:p>
        </w:tc>
        <w:tc>
          <w:tcPr>
            <w:tcW w:w="3021" w:type="dxa"/>
            <w:shd w:val="clear" w:color="auto" w:fill="8ECBDE"/>
          </w:tcPr>
          <w:p w14:paraId="0024360C" w14:textId="77777777" w:rsidR="00DD4322" w:rsidRPr="00D33806" w:rsidRDefault="00DD4322" w:rsidP="00E224C9">
            <w:pPr>
              <w:rPr>
                <w:lang w:val="en-US"/>
              </w:rPr>
            </w:pPr>
            <w:r w:rsidRPr="00D33806">
              <w:rPr>
                <w:lang w:val="en-US"/>
              </w:rPr>
              <w:t xml:space="preserve">1,9 % </w:t>
            </w:r>
            <w:proofErr w:type="spellStart"/>
            <w:r w:rsidRPr="00D33806">
              <w:rPr>
                <w:lang w:val="en-US"/>
              </w:rPr>
              <w:t>hvert</w:t>
            </w:r>
            <w:proofErr w:type="spellEnd"/>
            <w:r w:rsidRPr="00D33806">
              <w:rPr>
                <w:lang w:val="en-US"/>
              </w:rPr>
              <w:t xml:space="preserve"> </w:t>
            </w:r>
            <w:proofErr w:type="spellStart"/>
            <w:r w:rsidRPr="00D33806">
              <w:rPr>
                <w:lang w:val="en-US"/>
              </w:rPr>
              <w:t>år</w:t>
            </w:r>
            <w:proofErr w:type="spellEnd"/>
          </w:p>
        </w:tc>
      </w:tr>
      <w:bookmarkEnd w:id="302"/>
    </w:tbl>
    <w:p w14:paraId="388ECCCE" w14:textId="77777777" w:rsidR="00DD4322" w:rsidRDefault="00DD4322" w:rsidP="00DD4322">
      <w:pPr>
        <w:rPr>
          <w:lang w:val="en-US"/>
        </w:rPr>
      </w:pPr>
    </w:p>
    <w:p w14:paraId="5953C89A" w14:textId="048E711A" w:rsidR="00DD4322" w:rsidRPr="00C6666A" w:rsidRDefault="00DD4322" w:rsidP="00DD4322">
      <w:pPr>
        <w:rPr>
          <w:i/>
          <w:iCs/>
        </w:rPr>
      </w:pPr>
      <w:r w:rsidRPr="00C6666A">
        <w:rPr>
          <w:i/>
          <w:iCs/>
        </w:rPr>
        <w:t>(*) «</w:t>
      </w:r>
      <w:bookmarkStart w:id="303" w:name="_Hlk108514311"/>
      <w:r w:rsidRPr="00C6666A">
        <w:rPr>
          <w:i/>
          <w:iCs/>
        </w:rPr>
        <w:t>De</w:t>
      </w:r>
      <w:r>
        <w:rPr>
          <w:i/>
          <w:iCs/>
        </w:rPr>
        <w:t>n årlige kostnadseffekten</w:t>
      </w:r>
      <w:r w:rsidRPr="00C6666A">
        <w:rPr>
          <w:i/>
          <w:iCs/>
        </w:rPr>
        <w:t xml:space="preserve"> illustrerer hvordan kostnader reduserer avkastningen din hvert år i løpet av investeringsperioden. For eksempel viser de</w:t>
      </w:r>
      <w:ins w:id="304" w:author="Erlend Lundgren" w:date="2023-01-24T14:29:00Z">
        <w:r w:rsidR="005B7461">
          <w:rPr>
            <w:i/>
            <w:iCs/>
          </w:rPr>
          <w:t>n</w:t>
        </w:r>
      </w:ins>
      <w:del w:id="305" w:author="Erlend Lundgren" w:date="2023-01-24T14:29:00Z">
        <w:r w:rsidRPr="00C6666A" w:rsidDel="005B7461">
          <w:rPr>
            <w:i/>
            <w:iCs/>
          </w:rPr>
          <w:delText>t</w:delText>
        </w:r>
      </w:del>
      <w:r w:rsidRPr="00C6666A">
        <w:rPr>
          <w:i/>
          <w:iCs/>
        </w:rPr>
        <w:t xml:space="preserve"> at dersom du innløser etter anbefalt investeringsperiode vil din beregnede gjennomsnittlige avkastning per år bli 11,</w:t>
      </w:r>
      <w:r w:rsidR="002A6731">
        <w:rPr>
          <w:i/>
          <w:iCs/>
        </w:rPr>
        <w:t>9</w:t>
      </w:r>
      <w:r w:rsidRPr="00C6666A">
        <w:rPr>
          <w:i/>
          <w:iCs/>
        </w:rPr>
        <w:t xml:space="preserve"> prosent før kostnader og 10,0 prosent etter kostnader</w:t>
      </w:r>
      <w:bookmarkEnd w:id="303"/>
      <w:r w:rsidRPr="00C6666A">
        <w:rPr>
          <w:i/>
          <w:iCs/>
        </w:rPr>
        <w:t xml:space="preserve">.»  </w:t>
      </w:r>
    </w:p>
    <w:p w14:paraId="6CCC2899" w14:textId="77777777" w:rsidR="00DD4322" w:rsidRPr="00D209D9" w:rsidRDefault="00DD4322" w:rsidP="00DD4322">
      <w:pPr>
        <w:rPr>
          <w:i/>
          <w:iCs/>
          <w:color w:val="0070C0"/>
        </w:rPr>
      </w:pPr>
      <w:r w:rsidRPr="00265675">
        <w:rPr>
          <w:color w:val="0070C0"/>
        </w:rPr>
        <w:t>(Dersom relevant)</w:t>
      </w:r>
      <w:r>
        <w:rPr>
          <w:i/>
          <w:iCs/>
          <w:color w:val="0070C0"/>
        </w:rPr>
        <w:t xml:space="preserve">: </w:t>
      </w:r>
      <w:r w:rsidRPr="00D209D9">
        <w:rPr>
          <w:i/>
          <w:iCs/>
          <w:color w:val="0070C0"/>
        </w:rPr>
        <w:t>«</w:t>
      </w:r>
      <w:bookmarkStart w:id="306" w:name="_Hlk108514441"/>
      <w:r w:rsidRPr="00D209D9">
        <w:rPr>
          <w:i/>
          <w:iCs/>
          <w:color w:val="0070C0"/>
        </w:rPr>
        <w:t xml:space="preserve">Dersom du kjøper verdipapirfondet </w:t>
      </w:r>
      <w:r>
        <w:rPr>
          <w:i/>
          <w:iCs/>
          <w:color w:val="0070C0"/>
        </w:rPr>
        <w:t xml:space="preserve">gjennom </w:t>
      </w:r>
      <w:r w:rsidRPr="00D209D9">
        <w:rPr>
          <w:i/>
          <w:iCs/>
          <w:color w:val="0070C0"/>
        </w:rPr>
        <w:t xml:space="preserve">en distributør eller </w:t>
      </w:r>
      <w:r>
        <w:rPr>
          <w:i/>
          <w:iCs/>
          <w:color w:val="0070C0"/>
        </w:rPr>
        <w:t xml:space="preserve">ekstern </w:t>
      </w:r>
      <w:r w:rsidRPr="00D209D9">
        <w:rPr>
          <w:i/>
          <w:iCs/>
          <w:color w:val="0070C0"/>
        </w:rPr>
        <w:t xml:space="preserve">rådgiver, kan vi betale deler av </w:t>
      </w:r>
      <w:r>
        <w:rPr>
          <w:i/>
          <w:iCs/>
          <w:color w:val="0070C0"/>
        </w:rPr>
        <w:t xml:space="preserve">forvaltningsgodtgjørelsen </w:t>
      </w:r>
      <w:r w:rsidRPr="00D209D9">
        <w:rPr>
          <w:i/>
          <w:iCs/>
          <w:color w:val="0070C0"/>
        </w:rPr>
        <w:t xml:space="preserve">du betaler til oss videre til </w:t>
      </w:r>
      <w:r>
        <w:rPr>
          <w:i/>
          <w:iCs/>
          <w:color w:val="0070C0"/>
        </w:rPr>
        <w:t>distributøren eller rådgiveren</w:t>
      </w:r>
      <w:r w:rsidRPr="00D209D9">
        <w:rPr>
          <w:i/>
          <w:iCs/>
          <w:color w:val="0070C0"/>
        </w:rPr>
        <w:t xml:space="preserve">, som vederlag for tjenestene som ytes i forbindelse med salget. Du </w:t>
      </w:r>
      <w:r>
        <w:rPr>
          <w:i/>
          <w:iCs/>
          <w:color w:val="0070C0"/>
        </w:rPr>
        <w:t>skal</w:t>
      </w:r>
      <w:r w:rsidRPr="00D209D9">
        <w:rPr>
          <w:i/>
          <w:iCs/>
          <w:color w:val="0070C0"/>
        </w:rPr>
        <w:t xml:space="preserve"> få informasjon </w:t>
      </w:r>
      <w:r>
        <w:rPr>
          <w:i/>
          <w:iCs/>
          <w:color w:val="0070C0"/>
        </w:rPr>
        <w:t xml:space="preserve">om </w:t>
      </w:r>
      <w:r w:rsidRPr="00D209D9">
        <w:rPr>
          <w:i/>
          <w:iCs/>
          <w:color w:val="0070C0"/>
        </w:rPr>
        <w:t>beløpet.</w:t>
      </w:r>
      <w:bookmarkEnd w:id="306"/>
      <w:r w:rsidRPr="00D209D9">
        <w:rPr>
          <w:i/>
          <w:iCs/>
          <w:color w:val="0070C0"/>
        </w:rPr>
        <w:t xml:space="preserve">»   </w:t>
      </w:r>
    </w:p>
    <w:p w14:paraId="6F3E5F88" w14:textId="77777777" w:rsidR="00DD4322" w:rsidRPr="00D209D9" w:rsidRDefault="00DD4322" w:rsidP="00DD4322">
      <w:pPr>
        <w:rPr>
          <w:i/>
          <w:iCs/>
        </w:rPr>
      </w:pPr>
      <w:r>
        <w:t xml:space="preserve">(Dersom relevant): </w:t>
      </w:r>
      <w:r w:rsidRPr="00D209D9">
        <w:rPr>
          <w:i/>
          <w:iCs/>
        </w:rPr>
        <w:t xml:space="preserve">«Disse tallene inkluderer den maksimale distribusjonsgodtgjørelsen som </w:t>
      </w:r>
      <w:r>
        <w:rPr>
          <w:i/>
          <w:iCs/>
        </w:rPr>
        <w:t>distributøren/rådgiveren</w:t>
      </w:r>
      <w:r w:rsidRPr="00D209D9">
        <w:rPr>
          <w:i/>
          <w:iCs/>
        </w:rPr>
        <w:t xml:space="preserve"> som selger deg produktet vil kreve </w:t>
      </w:r>
      <w:proofErr w:type="gramStart"/>
      <w:r w:rsidRPr="00D209D9">
        <w:rPr>
          <w:i/>
          <w:iCs/>
        </w:rPr>
        <w:t>[  ]</w:t>
      </w:r>
      <w:proofErr w:type="gramEnd"/>
      <w:r w:rsidRPr="00D209D9">
        <w:rPr>
          <w:i/>
          <w:iCs/>
        </w:rPr>
        <w:t xml:space="preserve"> % av investert beløp / [  ] NOK. Selgeren vil opplyse om faktisk distribusjonsvederlag.» </w:t>
      </w:r>
    </w:p>
    <w:p w14:paraId="066E47F4" w14:textId="091592E5" w:rsidR="004651E1" w:rsidRDefault="004651E1" w:rsidP="00DD4322">
      <w:pPr>
        <w:rPr>
          <w:ins w:id="307" w:author="Erlend Lundgren" w:date="2023-01-25T09:11:00Z"/>
        </w:rPr>
      </w:pPr>
      <w:proofErr w:type="spellStart"/>
      <w:ins w:id="308" w:author="Erlend Lundgren" w:date="2023-01-25T09:11:00Z">
        <w:r>
          <w:t>Q&amp;A’en</w:t>
        </w:r>
        <w:proofErr w:type="spellEnd"/>
        <w:r>
          <w:t xml:space="preserve"> </w:t>
        </w:r>
      </w:ins>
      <w:ins w:id="309" w:author="Erlend Lundgren" w:date="2023-01-25T10:11:00Z">
        <w:r w:rsidR="00F93085">
          <w:t xml:space="preserve">bekrefter </w:t>
        </w:r>
      </w:ins>
      <w:ins w:id="310" w:author="Erlend Lundgren" w:date="2023-01-25T09:12:00Z">
        <w:r>
          <w:t>at «</w:t>
        </w:r>
      </w:ins>
      <w:ins w:id="311" w:author="Erlend Lundgren" w:date="2023-01-25T09:13:00Z">
        <w:r>
          <w:t>T</w:t>
        </w:r>
      </w:ins>
      <w:ins w:id="312" w:author="Erlend Lundgren" w:date="2023-01-25T09:12:00Z">
        <w:r>
          <w:t>otale kostnader</w:t>
        </w:r>
      </w:ins>
      <w:ins w:id="313" w:author="Erlend Lundgren" w:date="2023-01-25T09:13:00Z">
        <w:r>
          <w:t>»</w:t>
        </w:r>
      </w:ins>
      <w:ins w:id="314" w:author="Erlend Lundgren" w:date="2023-01-25T09:12:00Z">
        <w:r>
          <w:t xml:space="preserve"> skal vise</w:t>
        </w:r>
      </w:ins>
      <w:ins w:id="315" w:author="Erlend Lundgren" w:date="2023-01-25T09:13:00Z">
        <w:r>
          <w:t xml:space="preserve"> i </w:t>
        </w:r>
      </w:ins>
      <w:ins w:id="316" w:author="Erlend Lundgren" w:date="2023-01-25T09:12:00Z">
        <w:r>
          <w:t>monetære beløp de samlede kostnadene</w:t>
        </w:r>
      </w:ins>
      <w:ins w:id="317" w:author="Erlend Lundgren" w:date="2023-01-25T09:13:00Z">
        <w:r>
          <w:t xml:space="preserve"> forbundet med investeringen, </w:t>
        </w:r>
      </w:ins>
      <w:ins w:id="318" w:author="Erlend Lundgren" w:date="2023-01-25T09:14:00Z">
        <w:r>
          <w:t>dersom investoren investerer 100 000 kroner. Det klargjøres videre a</w:t>
        </w:r>
      </w:ins>
      <w:ins w:id="319" w:author="Erlend Lundgren" w:date="2023-01-25T09:15:00Z">
        <w:r>
          <w:t>t</w:t>
        </w:r>
      </w:ins>
      <w:ins w:id="320" w:author="Erlend Lundgren" w:date="2023-01-25T09:14:00Z">
        <w:r>
          <w:t xml:space="preserve"> </w:t>
        </w:r>
      </w:ins>
      <w:ins w:id="321" w:author="Erlend Lundgren" w:date="2023-01-25T09:15:00Z">
        <w:r>
          <w:lastRenderedPageBreak/>
          <w:t>metodikken «</w:t>
        </w:r>
        <w:proofErr w:type="spellStart"/>
        <w:r>
          <w:t>reduction</w:t>
        </w:r>
        <w:proofErr w:type="spellEnd"/>
        <w:r>
          <w:t xml:space="preserve"> in </w:t>
        </w:r>
        <w:proofErr w:type="spellStart"/>
        <w:r>
          <w:t>yield</w:t>
        </w:r>
        <w:proofErr w:type="spellEnd"/>
        <w:r>
          <w:t xml:space="preserve">» beskrevet i del 2 i </w:t>
        </w:r>
        <w:proofErr w:type="spellStart"/>
        <w:r>
          <w:t>Annex</w:t>
        </w:r>
        <w:proofErr w:type="spellEnd"/>
        <w:r>
          <w:t xml:space="preserve"> VI</w:t>
        </w:r>
      </w:ins>
      <w:ins w:id="322" w:author="Erlend Lundgren" w:date="2023-01-25T09:16:00Z">
        <w:r>
          <w:t xml:space="preserve"> kun skal benyttes til å beregne den årlige kostnadseffe</w:t>
        </w:r>
      </w:ins>
      <w:ins w:id="323" w:author="Erlend Lundgren" w:date="2023-01-25T09:20:00Z">
        <w:r>
          <w:t>k</w:t>
        </w:r>
      </w:ins>
      <w:ins w:id="324" w:author="Erlend Lundgren" w:date="2023-01-25T09:16:00Z">
        <w:r>
          <w:t xml:space="preserve">ten (Spørsmål/svar 9 under «Presentation </w:t>
        </w:r>
        <w:proofErr w:type="spellStart"/>
        <w:r>
          <w:t>of</w:t>
        </w:r>
        <w:proofErr w:type="spellEnd"/>
        <w:r>
          <w:t xml:space="preserve"> </w:t>
        </w:r>
        <w:proofErr w:type="spellStart"/>
        <w:r>
          <w:t>costs</w:t>
        </w:r>
        <w:proofErr w:type="spellEnd"/>
        <w:r>
          <w:t xml:space="preserve">»). </w:t>
        </w:r>
      </w:ins>
      <w:ins w:id="325" w:author="Erlend Lundgren" w:date="2023-01-25T09:15:00Z">
        <w:r>
          <w:t xml:space="preserve"> </w:t>
        </w:r>
      </w:ins>
      <w:ins w:id="326" w:author="Erlend Lundgren" w:date="2023-01-25T09:14:00Z">
        <w:r>
          <w:t xml:space="preserve">  </w:t>
        </w:r>
      </w:ins>
      <w:ins w:id="327" w:author="Erlend Lundgren" w:date="2023-01-25T09:12:00Z">
        <w:r>
          <w:t xml:space="preserve"> </w:t>
        </w:r>
      </w:ins>
      <w:ins w:id="328" w:author="Erlend Lundgren" w:date="2023-01-25T09:11:00Z">
        <w:r>
          <w:t xml:space="preserve">   </w:t>
        </w:r>
      </w:ins>
    </w:p>
    <w:p w14:paraId="46E3CF2E" w14:textId="6ABA4176" w:rsidR="00DD4322" w:rsidRPr="007A38B9" w:rsidRDefault="00DD4322" w:rsidP="00DD4322">
      <w:pPr>
        <w:rPr>
          <w:b/>
          <w:bCs/>
        </w:rPr>
      </w:pPr>
      <w:r>
        <w:br/>
      </w:r>
      <w:r w:rsidR="00900A0E">
        <w:rPr>
          <w:b/>
          <w:bCs/>
        </w:rPr>
        <w:t xml:space="preserve">7.3.2 </w:t>
      </w:r>
      <w:r w:rsidRPr="007A38B9">
        <w:rPr>
          <w:b/>
          <w:bCs/>
        </w:rPr>
        <w:t>Tabell 2 – sammensetning av kostnader</w:t>
      </w:r>
    </w:p>
    <w:p w14:paraId="2C8FEB68" w14:textId="2878CE90" w:rsidR="00DD4322" w:rsidRPr="00D036F7" w:rsidRDefault="00DD4322" w:rsidP="00DD4322">
      <w:r>
        <w:t xml:space="preserve">Forvaltningsselskapet </w:t>
      </w:r>
      <w:r w:rsidRPr="003B54A2">
        <w:t xml:space="preserve">skal inkludere </w:t>
      </w:r>
      <w:r>
        <w:t xml:space="preserve">i nøkkelinformasjonsdokumentet </w:t>
      </w:r>
      <w:r w:rsidRPr="003B54A2">
        <w:t>e</w:t>
      </w:r>
      <w:r>
        <w:t xml:space="preserve">n kostnadsfordeling som viser kostnadene i henhold til klassifiseringen av kostnader i «kostnadsindikatorer» i </w:t>
      </w:r>
      <w:r w:rsidR="002A6731">
        <w:t>vedlegg</w:t>
      </w:r>
      <w:r>
        <w:t xml:space="preserve"> VI punkt 64 – 69, det vil si </w:t>
      </w:r>
      <w:r w:rsidRPr="00D036F7">
        <w:t xml:space="preserve">indikator for engangskostnader, indikator for transaksjonskostnader, indikator for andre løpende kostnader og indikator for </w:t>
      </w:r>
      <w:r>
        <w:t>«</w:t>
      </w:r>
      <w:r w:rsidRPr="00D036F7">
        <w:t>særegne</w:t>
      </w:r>
      <w:r>
        <w:t>»</w:t>
      </w:r>
      <w:r w:rsidRPr="00D036F7">
        <w:t xml:space="preserve"> </w:t>
      </w:r>
      <w:r>
        <w:t>kostnader (</w:t>
      </w:r>
      <w:r w:rsidR="002A6731">
        <w:t>«</w:t>
      </w:r>
      <w:proofErr w:type="spellStart"/>
      <w:r>
        <w:t>incidental</w:t>
      </w:r>
      <w:proofErr w:type="spellEnd"/>
      <w:r>
        <w:t xml:space="preserve"> </w:t>
      </w:r>
      <w:proofErr w:type="spellStart"/>
      <w:r>
        <w:t>costs</w:t>
      </w:r>
      <w:proofErr w:type="spellEnd"/>
      <w:r w:rsidR="002A6731">
        <w:t>»</w:t>
      </w:r>
      <w:r>
        <w:t>)</w:t>
      </w:r>
      <w:r w:rsidRPr="00D036F7">
        <w:t xml:space="preserve">, som for norske fond vil </w:t>
      </w:r>
      <w:r>
        <w:t xml:space="preserve">utgjøres av en eventuell </w:t>
      </w:r>
      <w:r w:rsidRPr="00D036F7">
        <w:t xml:space="preserve">resultatbasert forvaltningsgodtgjørelse. Kostnadene skal opplyses ved å bruke overskriften </w:t>
      </w:r>
      <w:r w:rsidRPr="00D036F7">
        <w:rPr>
          <w:i/>
          <w:iCs/>
        </w:rPr>
        <w:t>«Kostnadssammensetning»</w:t>
      </w:r>
      <w:r w:rsidRPr="00D036F7">
        <w:t xml:space="preserve"> og tabellen under. </w:t>
      </w:r>
    </w:p>
    <w:p w14:paraId="2846CA80" w14:textId="77777777" w:rsidR="00DD4322" w:rsidRDefault="00DD4322" w:rsidP="00DD4322">
      <w:r>
        <w:t>Tabellen</w:t>
      </w:r>
      <w:r w:rsidRPr="0060617E">
        <w:t xml:space="preserve"> skal inneholde en kortfattet beskrivelse av hver kostnadsart.</w:t>
      </w:r>
      <w:r>
        <w:rPr>
          <w:color w:val="0070C0"/>
        </w:rPr>
        <w:t xml:space="preserve"> </w:t>
      </w:r>
      <w:r w:rsidRPr="0060617E">
        <w:t xml:space="preserve">Beskrivelsen skal inneholde en numerisk indikator (i monetære beløp </w:t>
      </w:r>
      <w:r w:rsidRPr="002B0671">
        <w:t>eller</w:t>
      </w:r>
      <w:r w:rsidRPr="0060617E">
        <w:t xml:space="preserve"> prosent) og grunnlaget </w:t>
      </w:r>
      <w:r>
        <w:t xml:space="preserve">for beregningen, der dette kan beskrives på en enkel måte som det kan forventes at en vanlig forbruker som verdipapirfondet skal markedsføres til vil forstå. Beskrivelsen skal være basert på en eller flere av eksemplene inkludert i tabellen under, dersom de er relevante.    </w:t>
      </w:r>
    </w:p>
    <w:tbl>
      <w:tblPr>
        <w:tblStyle w:val="Tabellrutenett"/>
        <w:tblW w:w="0" w:type="auto"/>
        <w:tblLook w:val="04A0" w:firstRow="1" w:lastRow="0" w:firstColumn="1" w:lastColumn="0" w:noHBand="0" w:noVBand="1"/>
      </w:tblPr>
      <w:tblGrid>
        <w:gridCol w:w="2689"/>
        <w:gridCol w:w="3827"/>
        <w:gridCol w:w="2546"/>
      </w:tblGrid>
      <w:tr w:rsidR="00DD4322" w14:paraId="1E16B237" w14:textId="77777777" w:rsidTr="00E224C9">
        <w:tc>
          <w:tcPr>
            <w:tcW w:w="6516" w:type="dxa"/>
            <w:gridSpan w:val="2"/>
            <w:shd w:val="clear" w:color="auto" w:fill="8ECBDE"/>
          </w:tcPr>
          <w:p w14:paraId="3ED3628C" w14:textId="77777777" w:rsidR="00DD4322" w:rsidRPr="0084624C" w:rsidRDefault="00DD4322" w:rsidP="00E224C9">
            <w:pPr>
              <w:rPr>
                <w:b/>
                <w:bCs/>
                <w:sz w:val="20"/>
                <w:szCs w:val="20"/>
              </w:rPr>
            </w:pPr>
            <w:bookmarkStart w:id="329" w:name="_Hlk108520928"/>
            <w:r w:rsidRPr="0084624C">
              <w:rPr>
                <w:b/>
                <w:bCs/>
                <w:sz w:val="20"/>
                <w:szCs w:val="20"/>
              </w:rPr>
              <w:t>Engangskostnader ved tegning eller innløsning</w:t>
            </w:r>
          </w:p>
        </w:tc>
        <w:tc>
          <w:tcPr>
            <w:tcW w:w="2546" w:type="dxa"/>
            <w:shd w:val="clear" w:color="auto" w:fill="8ECBDE"/>
          </w:tcPr>
          <w:p w14:paraId="7CA3418D" w14:textId="72A99C74" w:rsidR="00DD4322" w:rsidRDefault="00DD4322" w:rsidP="00E224C9">
            <w:r w:rsidRPr="002233AC">
              <w:rPr>
                <w:sz w:val="20"/>
                <w:szCs w:val="20"/>
              </w:rPr>
              <w:t>Hvis du innløser etter</w:t>
            </w:r>
            <w:r>
              <w:rPr>
                <w:sz w:val="20"/>
                <w:szCs w:val="20"/>
              </w:rPr>
              <w:t xml:space="preserve"> 1 år </w:t>
            </w:r>
          </w:p>
        </w:tc>
      </w:tr>
      <w:tr w:rsidR="00DD4322" w14:paraId="37165508" w14:textId="77777777" w:rsidTr="00E224C9">
        <w:tc>
          <w:tcPr>
            <w:tcW w:w="2689" w:type="dxa"/>
            <w:shd w:val="clear" w:color="auto" w:fill="auto"/>
          </w:tcPr>
          <w:p w14:paraId="67BFA259" w14:textId="77777777" w:rsidR="00DD4322" w:rsidRPr="0084624C" w:rsidRDefault="00DD4322" w:rsidP="00E224C9">
            <w:pPr>
              <w:rPr>
                <w:b/>
                <w:bCs/>
                <w:sz w:val="20"/>
                <w:szCs w:val="20"/>
              </w:rPr>
            </w:pPr>
            <w:r w:rsidRPr="0084624C">
              <w:rPr>
                <w:b/>
                <w:bCs/>
                <w:sz w:val="20"/>
                <w:szCs w:val="20"/>
              </w:rPr>
              <w:t>Tegningskostnader</w:t>
            </w:r>
          </w:p>
        </w:tc>
        <w:tc>
          <w:tcPr>
            <w:tcW w:w="3827" w:type="dxa"/>
          </w:tcPr>
          <w:p w14:paraId="3DC41D47" w14:textId="117DE6F0" w:rsidR="00DD4322" w:rsidRPr="00473A42" w:rsidRDefault="00DD4322" w:rsidP="00E224C9">
            <w:pPr>
              <w:rPr>
                <w:sz w:val="18"/>
                <w:szCs w:val="18"/>
              </w:rPr>
            </w:pPr>
            <w:r w:rsidRPr="00473A42">
              <w:rPr>
                <w:sz w:val="18"/>
                <w:szCs w:val="18"/>
              </w:rPr>
              <w:t>[Beskriv kostnaden med maks</w:t>
            </w:r>
            <w:r>
              <w:rPr>
                <w:sz w:val="18"/>
                <w:szCs w:val="18"/>
              </w:rPr>
              <w:t>.</w:t>
            </w:r>
            <w:r w:rsidRPr="00473A42">
              <w:rPr>
                <w:sz w:val="18"/>
                <w:szCs w:val="18"/>
              </w:rPr>
              <w:t xml:space="preserve"> 300 bokstaver, Eksempl</w:t>
            </w:r>
            <w:r>
              <w:rPr>
                <w:sz w:val="18"/>
                <w:szCs w:val="18"/>
              </w:rPr>
              <w:t>er</w:t>
            </w:r>
            <w:r w:rsidRPr="00473A42">
              <w:rPr>
                <w:sz w:val="18"/>
                <w:szCs w:val="18"/>
              </w:rPr>
              <w:t>:</w:t>
            </w:r>
            <w:r>
              <w:rPr>
                <w:sz w:val="18"/>
                <w:szCs w:val="18"/>
              </w:rPr>
              <w:t xml:space="preserve"> </w:t>
            </w:r>
          </w:p>
          <w:p w14:paraId="27A40AAE" w14:textId="77777777" w:rsidR="00DD4322" w:rsidRPr="00473A42" w:rsidRDefault="00DD4322" w:rsidP="00DD4322">
            <w:pPr>
              <w:pStyle w:val="Listeavsnitt"/>
              <w:numPr>
                <w:ilvl w:val="0"/>
                <w:numId w:val="32"/>
              </w:numPr>
              <w:ind w:left="268" w:hanging="141"/>
              <w:rPr>
                <w:sz w:val="18"/>
                <w:szCs w:val="18"/>
              </w:rPr>
            </w:pPr>
            <w:r w:rsidRPr="00473A42">
              <w:rPr>
                <w:sz w:val="18"/>
                <w:szCs w:val="18"/>
              </w:rPr>
              <w:t>Maksimalt [</w:t>
            </w:r>
            <w:r>
              <w:rPr>
                <w:sz w:val="18"/>
                <w:szCs w:val="18"/>
              </w:rPr>
              <w:t>x</w:t>
            </w:r>
            <w:r w:rsidRPr="00473A42">
              <w:rPr>
                <w:sz w:val="18"/>
                <w:szCs w:val="18"/>
              </w:rPr>
              <w:t xml:space="preserve">] % av beløpet du </w:t>
            </w:r>
            <w:r>
              <w:rPr>
                <w:sz w:val="18"/>
                <w:szCs w:val="18"/>
              </w:rPr>
              <w:t>betaler blir trukket fra investeringen, eller</w:t>
            </w:r>
            <w:r w:rsidRPr="00473A42">
              <w:rPr>
                <w:sz w:val="18"/>
                <w:szCs w:val="18"/>
              </w:rPr>
              <w:t xml:space="preserve"> </w:t>
            </w:r>
          </w:p>
          <w:p w14:paraId="5B3A7F8A" w14:textId="77777777" w:rsidR="00DD4322" w:rsidRPr="00473A42" w:rsidRDefault="00DD4322" w:rsidP="00DD4322">
            <w:pPr>
              <w:pStyle w:val="Listeavsnitt"/>
              <w:numPr>
                <w:ilvl w:val="0"/>
                <w:numId w:val="32"/>
              </w:numPr>
              <w:ind w:left="268" w:hanging="141"/>
              <w:rPr>
                <w:sz w:val="18"/>
                <w:szCs w:val="18"/>
              </w:rPr>
            </w:pPr>
            <w:r>
              <w:rPr>
                <w:sz w:val="18"/>
                <w:szCs w:val="18"/>
              </w:rPr>
              <w:t>Det påløper i</w:t>
            </w:r>
            <w:r w:rsidRPr="00473A42">
              <w:rPr>
                <w:sz w:val="18"/>
                <w:szCs w:val="18"/>
              </w:rPr>
              <w:t xml:space="preserve">ngen </w:t>
            </w:r>
            <w:r>
              <w:rPr>
                <w:sz w:val="18"/>
                <w:szCs w:val="18"/>
              </w:rPr>
              <w:t>tegnings-</w:t>
            </w:r>
            <w:r w:rsidRPr="00473A42">
              <w:rPr>
                <w:sz w:val="18"/>
                <w:szCs w:val="18"/>
              </w:rPr>
              <w:t>kostnader</w:t>
            </w:r>
            <w:r>
              <w:rPr>
                <w:sz w:val="18"/>
                <w:szCs w:val="18"/>
              </w:rPr>
              <w:t xml:space="preserve"> ved investering i dette fondet</w:t>
            </w:r>
            <w:r w:rsidRPr="00473A42">
              <w:rPr>
                <w:sz w:val="18"/>
                <w:szCs w:val="18"/>
              </w:rPr>
              <w:t>]</w:t>
            </w:r>
          </w:p>
          <w:p w14:paraId="6E3BB22A" w14:textId="77777777" w:rsidR="00DD4322" w:rsidRPr="00473A42" w:rsidRDefault="00DD4322" w:rsidP="00E224C9"/>
        </w:tc>
        <w:tc>
          <w:tcPr>
            <w:tcW w:w="2546" w:type="dxa"/>
          </w:tcPr>
          <w:p w14:paraId="032ED7B8" w14:textId="77777777" w:rsidR="00DD4322" w:rsidRPr="00010737" w:rsidRDefault="00DD4322" w:rsidP="00E224C9">
            <w:pPr>
              <w:rPr>
                <w:sz w:val="20"/>
                <w:szCs w:val="20"/>
              </w:rPr>
            </w:pPr>
            <w:r w:rsidRPr="00010737">
              <w:rPr>
                <w:sz w:val="20"/>
                <w:szCs w:val="20"/>
              </w:rPr>
              <w:t>[opp til] [</w:t>
            </w:r>
            <w:r>
              <w:rPr>
                <w:sz w:val="20"/>
                <w:szCs w:val="20"/>
              </w:rPr>
              <w:t>0]</w:t>
            </w:r>
            <w:r w:rsidRPr="00010737">
              <w:rPr>
                <w:sz w:val="20"/>
                <w:szCs w:val="20"/>
              </w:rPr>
              <w:t xml:space="preserve"> kroner</w:t>
            </w:r>
          </w:p>
        </w:tc>
      </w:tr>
      <w:tr w:rsidR="00DD4322" w14:paraId="56D7EB24" w14:textId="77777777" w:rsidTr="00E224C9">
        <w:tc>
          <w:tcPr>
            <w:tcW w:w="2689" w:type="dxa"/>
            <w:shd w:val="clear" w:color="auto" w:fill="auto"/>
          </w:tcPr>
          <w:p w14:paraId="6EC8EDAC" w14:textId="77777777" w:rsidR="00DD4322" w:rsidRPr="0084624C" w:rsidRDefault="00DD4322" w:rsidP="00E224C9">
            <w:pPr>
              <w:rPr>
                <w:b/>
                <w:bCs/>
                <w:sz w:val="20"/>
                <w:szCs w:val="20"/>
              </w:rPr>
            </w:pPr>
            <w:r w:rsidRPr="0084624C">
              <w:rPr>
                <w:b/>
                <w:bCs/>
                <w:sz w:val="20"/>
                <w:szCs w:val="20"/>
              </w:rPr>
              <w:t>Innløsningskostnader</w:t>
            </w:r>
          </w:p>
        </w:tc>
        <w:tc>
          <w:tcPr>
            <w:tcW w:w="3827" w:type="dxa"/>
          </w:tcPr>
          <w:p w14:paraId="2D52C131" w14:textId="317BFA8E" w:rsidR="00DD4322" w:rsidRPr="00473A42" w:rsidRDefault="00DD4322" w:rsidP="00E224C9">
            <w:pPr>
              <w:rPr>
                <w:sz w:val="18"/>
                <w:szCs w:val="18"/>
              </w:rPr>
            </w:pPr>
            <w:r w:rsidRPr="00473A42">
              <w:rPr>
                <w:sz w:val="18"/>
                <w:szCs w:val="18"/>
              </w:rPr>
              <w:t>[Beskriv kostnaden med maks</w:t>
            </w:r>
            <w:r>
              <w:rPr>
                <w:sz w:val="18"/>
                <w:szCs w:val="18"/>
              </w:rPr>
              <w:t>.</w:t>
            </w:r>
            <w:r w:rsidRPr="00473A42">
              <w:rPr>
                <w:sz w:val="18"/>
                <w:szCs w:val="18"/>
              </w:rPr>
              <w:t xml:space="preserve"> 300 bokstaver, Eksempl</w:t>
            </w:r>
            <w:r>
              <w:rPr>
                <w:sz w:val="18"/>
                <w:szCs w:val="18"/>
              </w:rPr>
              <w:t>er</w:t>
            </w:r>
            <w:r w:rsidRPr="00473A42">
              <w:rPr>
                <w:sz w:val="18"/>
                <w:szCs w:val="18"/>
              </w:rPr>
              <w:t>:</w:t>
            </w:r>
            <w:r>
              <w:rPr>
                <w:sz w:val="18"/>
                <w:szCs w:val="18"/>
              </w:rPr>
              <w:t xml:space="preserve"> </w:t>
            </w:r>
            <w:r w:rsidRPr="00AA5D8D">
              <w:rPr>
                <w:color w:val="4472C4" w:themeColor="accent1"/>
                <w:sz w:val="18"/>
                <w:szCs w:val="18"/>
              </w:rPr>
              <w:t xml:space="preserve"> </w:t>
            </w:r>
          </w:p>
          <w:p w14:paraId="5ACA493E" w14:textId="77777777" w:rsidR="00DD4322" w:rsidRPr="00473A42" w:rsidRDefault="00DD4322" w:rsidP="00DD4322">
            <w:pPr>
              <w:pStyle w:val="Listeavsnitt"/>
              <w:numPr>
                <w:ilvl w:val="0"/>
                <w:numId w:val="32"/>
              </w:numPr>
              <w:ind w:left="268" w:hanging="141"/>
              <w:rPr>
                <w:sz w:val="18"/>
                <w:szCs w:val="18"/>
              </w:rPr>
            </w:pPr>
            <w:r w:rsidRPr="00473A42">
              <w:rPr>
                <w:sz w:val="18"/>
                <w:szCs w:val="18"/>
              </w:rPr>
              <w:t>Maksimalt [</w:t>
            </w:r>
            <w:r>
              <w:rPr>
                <w:sz w:val="18"/>
                <w:szCs w:val="18"/>
              </w:rPr>
              <w:t>x</w:t>
            </w:r>
            <w:r w:rsidRPr="00473A42">
              <w:rPr>
                <w:sz w:val="18"/>
                <w:szCs w:val="18"/>
              </w:rPr>
              <w:t xml:space="preserve">] % av beløpet du </w:t>
            </w:r>
            <w:r>
              <w:rPr>
                <w:sz w:val="18"/>
                <w:szCs w:val="18"/>
              </w:rPr>
              <w:t>innløser for blir trukket fra før det utbetales til deg, eller</w:t>
            </w:r>
            <w:r w:rsidRPr="00473A42">
              <w:rPr>
                <w:sz w:val="18"/>
                <w:szCs w:val="18"/>
              </w:rPr>
              <w:t xml:space="preserve"> </w:t>
            </w:r>
          </w:p>
          <w:p w14:paraId="1D68C490" w14:textId="77777777" w:rsidR="00DD4322" w:rsidRDefault="00DD4322" w:rsidP="00DD4322">
            <w:pPr>
              <w:pStyle w:val="Listeavsnitt"/>
              <w:numPr>
                <w:ilvl w:val="0"/>
                <w:numId w:val="32"/>
              </w:numPr>
              <w:ind w:left="268" w:hanging="141"/>
              <w:rPr>
                <w:sz w:val="18"/>
                <w:szCs w:val="18"/>
              </w:rPr>
            </w:pPr>
            <w:r>
              <w:rPr>
                <w:sz w:val="18"/>
                <w:szCs w:val="18"/>
              </w:rPr>
              <w:t>Det påløper i</w:t>
            </w:r>
            <w:r w:rsidRPr="00473A42">
              <w:rPr>
                <w:sz w:val="18"/>
                <w:szCs w:val="18"/>
              </w:rPr>
              <w:t xml:space="preserve">ngen </w:t>
            </w:r>
            <w:r>
              <w:rPr>
                <w:sz w:val="18"/>
                <w:szCs w:val="18"/>
              </w:rPr>
              <w:t>kostnader ved innløsning av andeler i dette fondet</w:t>
            </w:r>
            <w:r w:rsidRPr="00473A42">
              <w:rPr>
                <w:sz w:val="18"/>
                <w:szCs w:val="18"/>
              </w:rPr>
              <w:t>]</w:t>
            </w:r>
          </w:p>
          <w:p w14:paraId="57499783" w14:textId="77777777" w:rsidR="00DD4322" w:rsidRPr="00473A42" w:rsidRDefault="00DD4322" w:rsidP="00E224C9">
            <w:pPr>
              <w:pStyle w:val="Listeavsnitt"/>
              <w:ind w:left="268"/>
              <w:rPr>
                <w:sz w:val="18"/>
                <w:szCs w:val="18"/>
              </w:rPr>
            </w:pPr>
          </w:p>
          <w:p w14:paraId="3D465634" w14:textId="77777777" w:rsidR="00DD4322" w:rsidRPr="00AA5D8D" w:rsidRDefault="00DD4322" w:rsidP="00E224C9">
            <w:pPr>
              <w:pStyle w:val="Listeavsnitt"/>
              <w:ind w:left="-15"/>
              <w:rPr>
                <w:sz w:val="18"/>
                <w:szCs w:val="18"/>
              </w:rPr>
            </w:pPr>
            <w:r>
              <w:rPr>
                <w:sz w:val="18"/>
                <w:szCs w:val="18"/>
              </w:rPr>
              <w:t xml:space="preserve">(Dersom det påløper kostnader ved innløsning under spesifikke omstendigheter) «Disse kostnadene påløper kun ved (forklar eller gi et eksempel på maks 200 bokstaver.» </w:t>
            </w:r>
          </w:p>
          <w:p w14:paraId="4E65EC05" w14:textId="77777777" w:rsidR="00DD4322" w:rsidRPr="00473A42" w:rsidRDefault="00DD4322" w:rsidP="00E224C9">
            <w:pPr>
              <w:pStyle w:val="Listeavsnitt"/>
              <w:rPr>
                <w:b/>
                <w:bCs/>
              </w:rPr>
            </w:pPr>
          </w:p>
        </w:tc>
        <w:tc>
          <w:tcPr>
            <w:tcW w:w="2546" w:type="dxa"/>
          </w:tcPr>
          <w:p w14:paraId="371C6192" w14:textId="77777777" w:rsidR="00DD4322" w:rsidRPr="00010737" w:rsidRDefault="00DD4322" w:rsidP="00E224C9">
            <w:pPr>
              <w:rPr>
                <w:sz w:val="20"/>
                <w:szCs w:val="20"/>
              </w:rPr>
            </w:pPr>
            <w:r w:rsidRPr="00010737">
              <w:rPr>
                <w:sz w:val="20"/>
                <w:szCs w:val="20"/>
              </w:rPr>
              <w:t xml:space="preserve"> [</w:t>
            </w:r>
            <w:r>
              <w:rPr>
                <w:sz w:val="20"/>
                <w:szCs w:val="20"/>
              </w:rPr>
              <w:t>0</w:t>
            </w:r>
            <w:r w:rsidRPr="00010737">
              <w:rPr>
                <w:sz w:val="20"/>
                <w:szCs w:val="20"/>
              </w:rPr>
              <w:t>] kroner</w:t>
            </w:r>
          </w:p>
        </w:tc>
      </w:tr>
      <w:tr w:rsidR="00DD4322" w14:paraId="6BD29886" w14:textId="77777777" w:rsidTr="00E224C9">
        <w:tc>
          <w:tcPr>
            <w:tcW w:w="6516" w:type="dxa"/>
            <w:gridSpan w:val="2"/>
            <w:shd w:val="clear" w:color="auto" w:fill="8ECBDE"/>
          </w:tcPr>
          <w:p w14:paraId="34649A66" w14:textId="77777777" w:rsidR="00DD4322" w:rsidRPr="006226DF" w:rsidRDefault="00DD4322" w:rsidP="00E224C9">
            <w:pPr>
              <w:rPr>
                <w:b/>
                <w:bCs/>
                <w:sz w:val="20"/>
                <w:szCs w:val="20"/>
              </w:rPr>
            </w:pPr>
            <w:r w:rsidRPr="006226DF">
              <w:rPr>
                <w:b/>
                <w:bCs/>
                <w:sz w:val="20"/>
                <w:szCs w:val="20"/>
              </w:rPr>
              <w:t>Løpende kostnader som belastes hvert år</w:t>
            </w:r>
          </w:p>
        </w:tc>
        <w:tc>
          <w:tcPr>
            <w:tcW w:w="2546" w:type="dxa"/>
            <w:shd w:val="clear" w:color="auto" w:fill="8ECBDE"/>
          </w:tcPr>
          <w:p w14:paraId="1283F820" w14:textId="77777777" w:rsidR="00DD4322" w:rsidRPr="00010737" w:rsidRDefault="00DD4322" w:rsidP="00E224C9">
            <w:pPr>
              <w:rPr>
                <w:sz w:val="20"/>
                <w:szCs w:val="20"/>
              </w:rPr>
            </w:pPr>
          </w:p>
        </w:tc>
      </w:tr>
      <w:tr w:rsidR="00DD4322" w14:paraId="2EAE1AE0" w14:textId="77777777" w:rsidTr="00E224C9">
        <w:tc>
          <w:tcPr>
            <w:tcW w:w="2689" w:type="dxa"/>
          </w:tcPr>
          <w:p w14:paraId="09322FAA" w14:textId="04B651A8" w:rsidR="00DD4322" w:rsidRPr="0084624C" w:rsidRDefault="00DD4322" w:rsidP="00E224C9">
            <w:pPr>
              <w:rPr>
                <w:b/>
                <w:bCs/>
                <w:sz w:val="20"/>
                <w:szCs w:val="20"/>
              </w:rPr>
            </w:pPr>
            <w:r w:rsidRPr="0084624C">
              <w:rPr>
                <w:b/>
                <w:bCs/>
                <w:sz w:val="20"/>
                <w:szCs w:val="20"/>
              </w:rPr>
              <w:t>Forvaltnings</w:t>
            </w:r>
            <w:r>
              <w:rPr>
                <w:b/>
                <w:bCs/>
                <w:sz w:val="20"/>
                <w:szCs w:val="20"/>
              </w:rPr>
              <w:t>godtgjørelse</w:t>
            </w:r>
            <w:r w:rsidRPr="0084624C">
              <w:rPr>
                <w:b/>
                <w:bCs/>
                <w:sz w:val="20"/>
                <w:szCs w:val="20"/>
              </w:rPr>
              <w:t xml:space="preserve"> og </w:t>
            </w:r>
            <w:r w:rsidRPr="002B0671">
              <w:rPr>
                <w:b/>
                <w:bCs/>
                <w:sz w:val="20"/>
                <w:szCs w:val="20"/>
              </w:rPr>
              <w:t>andre operative og administrative kostnader</w:t>
            </w:r>
            <w:r w:rsidRPr="0084624C">
              <w:rPr>
                <w:b/>
                <w:bCs/>
                <w:sz w:val="20"/>
                <w:szCs w:val="20"/>
              </w:rPr>
              <w:t xml:space="preserve"> </w:t>
            </w:r>
          </w:p>
        </w:tc>
        <w:tc>
          <w:tcPr>
            <w:tcW w:w="3827" w:type="dxa"/>
          </w:tcPr>
          <w:p w14:paraId="655B3E49" w14:textId="77777777" w:rsidR="00DD4322" w:rsidRDefault="00DD4322" w:rsidP="00E224C9">
            <w:pPr>
              <w:rPr>
                <w:sz w:val="18"/>
                <w:szCs w:val="18"/>
              </w:rPr>
            </w:pPr>
            <w:r w:rsidRPr="00473A42">
              <w:rPr>
                <w:sz w:val="18"/>
                <w:szCs w:val="18"/>
              </w:rPr>
              <w:t xml:space="preserve">[Beskriv </w:t>
            </w:r>
            <w:r>
              <w:rPr>
                <w:sz w:val="18"/>
                <w:szCs w:val="18"/>
              </w:rPr>
              <w:t xml:space="preserve">grunnlaget </w:t>
            </w:r>
            <w:r w:rsidRPr="00473A42">
              <w:rPr>
                <w:sz w:val="18"/>
                <w:szCs w:val="18"/>
              </w:rPr>
              <w:t>med maks</w:t>
            </w:r>
            <w:r>
              <w:rPr>
                <w:sz w:val="18"/>
                <w:szCs w:val="18"/>
              </w:rPr>
              <w:t>.</w:t>
            </w:r>
            <w:r w:rsidRPr="00473A42">
              <w:rPr>
                <w:sz w:val="18"/>
                <w:szCs w:val="18"/>
              </w:rPr>
              <w:t xml:space="preserve"> </w:t>
            </w:r>
            <w:r>
              <w:rPr>
                <w:sz w:val="18"/>
                <w:szCs w:val="18"/>
              </w:rPr>
              <w:t xml:space="preserve">150 </w:t>
            </w:r>
            <w:r w:rsidRPr="00473A42">
              <w:rPr>
                <w:sz w:val="18"/>
                <w:szCs w:val="18"/>
              </w:rPr>
              <w:t>bokstaver, Eksemp</w:t>
            </w:r>
            <w:r>
              <w:rPr>
                <w:sz w:val="18"/>
                <w:szCs w:val="18"/>
              </w:rPr>
              <w:t>e</w:t>
            </w:r>
            <w:r w:rsidRPr="00473A42">
              <w:rPr>
                <w:sz w:val="18"/>
                <w:szCs w:val="18"/>
              </w:rPr>
              <w:t>l:</w:t>
            </w:r>
            <w:r>
              <w:rPr>
                <w:sz w:val="18"/>
                <w:szCs w:val="18"/>
              </w:rPr>
              <w:t xml:space="preserve"> </w:t>
            </w:r>
          </w:p>
          <w:p w14:paraId="787152D4" w14:textId="77777777" w:rsidR="00DD4322" w:rsidRDefault="00DD4322" w:rsidP="00E224C9">
            <w:pPr>
              <w:rPr>
                <w:sz w:val="18"/>
                <w:szCs w:val="18"/>
              </w:rPr>
            </w:pPr>
            <w:r w:rsidRPr="00622BE7">
              <w:rPr>
                <w:sz w:val="18"/>
                <w:szCs w:val="18"/>
              </w:rPr>
              <w:t xml:space="preserve">[x] % av verdien av investeringen din hvert år. </w:t>
            </w:r>
          </w:p>
          <w:p w14:paraId="2E8386D4" w14:textId="77777777" w:rsidR="00DD4322" w:rsidRDefault="00DD4322" w:rsidP="00E224C9">
            <w:pPr>
              <w:rPr>
                <w:sz w:val="18"/>
                <w:szCs w:val="18"/>
              </w:rPr>
            </w:pPr>
            <w:r>
              <w:rPr>
                <w:sz w:val="18"/>
                <w:szCs w:val="18"/>
              </w:rPr>
              <w:t xml:space="preserve">Dette er et estimat basert på faktiske kostnader i fondet i løpet av et siste året. </w:t>
            </w:r>
          </w:p>
          <w:p w14:paraId="06D83794" w14:textId="77777777" w:rsidR="00DD4322" w:rsidRPr="00622BE7" w:rsidRDefault="00DD4322" w:rsidP="00E224C9">
            <w:pPr>
              <w:rPr>
                <w:sz w:val="18"/>
                <w:szCs w:val="18"/>
              </w:rPr>
            </w:pPr>
          </w:p>
        </w:tc>
        <w:tc>
          <w:tcPr>
            <w:tcW w:w="2546" w:type="dxa"/>
          </w:tcPr>
          <w:p w14:paraId="2FD8E3F6" w14:textId="77777777" w:rsidR="00DD4322" w:rsidRPr="00010737" w:rsidRDefault="00DD4322" w:rsidP="00E224C9">
            <w:pPr>
              <w:rPr>
                <w:sz w:val="20"/>
                <w:szCs w:val="20"/>
              </w:rPr>
            </w:pPr>
            <w:r w:rsidRPr="00010737">
              <w:rPr>
                <w:sz w:val="20"/>
                <w:szCs w:val="20"/>
              </w:rPr>
              <w:t xml:space="preserve"> [</w:t>
            </w:r>
            <w:r>
              <w:rPr>
                <w:sz w:val="20"/>
                <w:szCs w:val="20"/>
              </w:rPr>
              <w:t>1100]</w:t>
            </w:r>
            <w:r w:rsidRPr="00010737">
              <w:rPr>
                <w:sz w:val="20"/>
                <w:szCs w:val="20"/>
              </w:rPr>
              <w:t xml:space="preserve"> kroner</w:t>
            </w:r>
          </w:p>
        </w:tc>
      </w:tr>
      <w:tr w:rsidR="00DD4322" w14:paraId="6487F9F3" w14:textId="77777777" w:rsidTr="00E224C9">
        <w:tc>
          <w:tcPr>
            <w:tcW w:w="2689" w:type="dxa"/>
          </w:tcPr>
          <w:p w14:paraId="6849DA4A" w14:textId="77777777" w:rsidR="00DD4322" w:rsidRPr="0084624C" w:rsidRDefault="00DD4322" w:rsidP="00E224C9">
            <w:pPr>
              <w:rPr>
                <w:b/>
                <w:bCs/>
                <w:sz w:val="20"/>
                <w:szCs w:val="20"/>
              </w:rPr>
            </w:pPr>
            <w:r w:rsidRPr="0084624C">
              <w:rPr>
                <w:b/>
                <w:bCs/>
                <w:sz w:val="20"/>
                <w:szCs w:val="20"/>
              </w:rPr>
              <w:t>Transaksjonskostnader</w:t>
            </w:r>
          </w:p>
        </w:tc>
        <w:tc>
          <w:tcPr>
            <w:tcW w:w="3827" w:type="dxa"/>
          </w:tcPr>
          <w:p w14:paraId="74483DB1" w14:textId="77777777" w:rsidR="00DD4322" w:rsidRDefault="00DD4322" w:rsidP="00E224C9">
            <w:pPr>
              <w:rPr>
                <w:sz w:val="18"/>
                <w:szCs w:val="18"/>
              </w:rPr>
            </w:pPr>
            <w:r w:rsidRPr="00622BE7">
              <w:rPr>
                <w:sz w:val="18"/>
                <w:szCs w:val="18"/>
              </w:rPr>
              <w:t xml:space="preserve">[x] % av verdien av investeringen din hvert år. </w:t>
            </w:r>
            <w:r>
              <w:rPr>
                <w:sz w:val="18"/>
                <w:szCs w:val="18"/>
              </w:rPr>
              <w:t xml:space="preserve">Dette er et estimat på kostnadene som påløper når vi kjøper og selger underliggende verdipapirer i fondet ditt. Den faktiske kostnaden vil avhenge av hvor mye vi kjøper og selger. </w:t>
            </w:r>
          </w:p>
          <w:p w14:paraId="1273B653" w14:textId="77777777" w:rsidR="00DD4322" w:rsidRPr="00622BE7" w:rsidRDefault="00DD4322" w:rsidP="00E224C9">
            <w:pPr>
              <w:rPr>
                <w:sz w:val="18"/>
                <w:szCs w:val="18"/>
              </w:rPr>
            </w:pPr>
          </w:p>
        </w:tc>
        <w:tc>
          <w:tcPr>
            <w:tcW w:w="2546" w:type="dxa"/>
          </w:tcPr>
          <w:p w14:paraId="7C264DEA" w14:textId="77777777" w:rsidR="00DD4322" w:rsidRPr="00010737" w:rsidRDefault="00DD4322" w:rsidP="00E224C9">
            <w:pPr>
              <w:rPr>
                <w:sz w:val="20"/>
                <w:szCs w:val="20"/>
              </w:rPr>
            </w:pPr>
            <w:r w:rsidRPr="00010737">
              <w:rPr>
                <w:sz w:val="20"/>
                <w:szCs w:val="20"/>
              </w:rPr>
              <w:t>[</w:t>
            </w:r>
            <w:r>
              <w:rPr>
                <w:sz w:val="20"/>
                <w:szCs w:val="20"/>
              </w:rPr>
              <w:t>100</w:t>
            </w:r>
            <w:r w:rsidRPr="00010737">
              <w:rPr>
                <w:sz w:val="20"/>
                <w:szCs w:val="20"/>
              </w:rPr>
              <w:t>] kroner</w:t>
            </w:r>
          </w:p>
        </w:tc>
      </w:tr>
      <w:tr w:rsidR="00DD4322" w14:paraId="182E7670" w14:textId="77777777" w:rsidTr="00E224C9">
        <w:tc>
          <w:tcPr>
            <w:tcW w:w="6516" w:type="dxa"/>
            <w:gridSpan w:val="2"/>
            <w:shd w:val="clear" w:color="auto" w:fill="8ECBDE"/>
          </w:tcPr>
          <w:p w14:paraId="4F8CC781" w14:textId="77777777" w:rsidR="00DD4322" w:rsidRPr="0084624C" w:rsidRDefault="00DD4322" w:rsidP="00E224C9">
            <w:pPr>
              <w:rPr>
                <w:b/>
                <w:bCs/>
                <w:sz w:val="20"/>
                <w:szCs w:val="20"/>
              </w:rPr>
            </w:pPr>
            <w:r w:rsidRPr="0084624C">
              <w:rPr>
                <w:b/>
                <w:bCs/>
                <w:sz w:val="20"/>
                <w:szCs w:val="20"/>
              </w:rPr>
              <w:t xml:space="preserve">Særskilte kostnader som belastes </w:t>
            </w:r>
            <w:r>
              <w:rPr>
                <w:b/>
                <w:bCs/>
                <w:sz w:val="20"/>
                <w:szCs w:val="20"/>
              </w:rPr>
              <w:t>fondet under bestemte omstendigheter</w:t>
            </w:r>
          </w:p>
        </w:tc>
        <w:tc>
          <w:tcPr>
            <w:tcW w:w="2546" w:type="dxa"/>
            <w:shd w:val="clear" w:color="auto" w:fill="8ECBDE"/>
          </w:tcPr>
          <w:p w14:paraId="66CE6CBD" w14:textId="77777777" w:rsidR="00DD4322" w:rsidRDefault="00DD4322" w:rsidP="00E224C9"/>
        </w:tc>
      </w:tr>
      <w:tr w:rsidR="00DD4322" w14:paraId="23989454" w14:textId="77777777" w:rsidTr="00E224C9">
        <w:tc>
          <w:tcPr>
            <w:tcW w:w="2689" w:type="dxa"/>
          </w:tcPr>
          <w:p w14:paraId="4982701E" w14:textId="77777777" w:rsidR="00DD4322" w:rsidRPr="0084624C" w:rsidRDefault="00DD4322" w:rsidP="00E224C9">
            <w:pPr>
              <w:rPr>
                <w:b/>
                <w:bCs/>
                <w:sz w:val="20"/>
                <w:szCs w:val="20"/>
              </w:rPr>
            </w:pPr>
            <w:r w:rsidRPr="0084624C">
              <w:rPr>
                <w:b/>
                <w:bCs/>
                <w:sz w:val="20"/>
                <w:szCs w:val="20"/>
              </w:rPr>
              <w:t>Resultatbasert forvaltningsgodtgjørelse</w:t>
            </w:r>
          </w:p>
          <w:p w14:paraId="2C14090A" w14:textId="77777777" w:rsidR="00DD4322" w:rsidRDefault="00DD4322" w:rsidP="00E224C9"/>
        </w:tc>
        <w:tc>
          <w:tcPr>
            <w:tcW w:w="3827" w:type="dxa"/>
          </w:tcPr>
          <w:p w14:paraId="17AB8BD1" w14:textId="77777777" w:rsidR="00DD4322" w:rsidRPr="00C06931" w:rsidRDefault="00DD4322" w:rsidP="00E224C9">
            <w:pPr>
              <w:rPr>
                <w:sz w:val="18"/>
                <w:szCs w:val="18"/>
              </w:rPr>
            </w:pPr>
            <w:r w:rsidRPr="00C06931">
              <w:rPr>
                <w:sz w:val="18"/>
                <w:szCs w:val="18"/>
              </w:rPr>
              <w:t xml:space="preserve">Beskriv kostnaden med maks. 300 bokstaver: </w:t>
            </w:r>
          </w:p>
          <w:p w14:paraId="2B1F99D5" w14:textId="77777777" w:rsidR="00DD4322" w:rsidRPr="00C06931" w:rsidRDefault="00DD4322" w:rsidP="00E224C9">
            <w:pPr>
              <w:rPr>
                <w:sz w:val="18"/>
                <w:szCs w:val="18"/>
              </w:rPr>
            </w:pPr>
            <w:r w:rsidRPr="00C06931">
              <w:rPr>
                <w:sz w:val="18"/>
                <w:szCs w:val="18"/>
              </w:rPr>
              <w:t xml:space="preserve">Den faktiske kostnaden vil avhenge av hvor godt investeringen gjør det. Tallet som vises </w:t>
            </w:r>
            <w:proofErr w:type="gramStart"/>
            <w:r>
              <w:rPr>
                <w:sz w:val="18"/>
                <w:szCs w:val="18"/>
              </w:rPr>
              <w:t>over</w:t>
            </w:r>
            <w:proofErr w:type="gramEnd"/>
            <w:r w:rsidRPr="00C06931">
              <w:rPr>
                <w:sz w:val="18"/>
                <w:szCs w:val="18"/>
              </w:rPr>
              <w:t xml:space="preserve"> er et estimat basert på resultatbasert </w:t>
            </w:r>
            <w:r w:rsidRPr="00C06931">
              <w:rPr>
                <w:sz w:val="18"/>
                <w:szCs w:val="18"/>
              </w:rPr>
              <w:lastRenderedPageBreak/>
              <w:t xml:space="preserve">forvaltningsgodtgjørelse </w:t>
            </w:r>
            <w:r>
              <w:rPr>
                <w:sz w:val="18"/>
                <w:szCs w:val="18"/>
              </w:rPr>
              <w:t xml:space="preserve">som har blitt belastet fondet </w:t>
            </w:r>
            <w:r w:rsidRPr="00C06931">
              <w:rPr>
                <w:sz w:val="18"/>
                <w:szCs w:val="18"/>
              </w:rPr>
              <w:t>de siste 5 årene.</w:t>
            </w:r>
          </w:p>
          <w:p w14:paraId="765D501A" w14:textId="77777777" w:rsidR="00DD4322" w:rsidRPr="00C06931" w:rsidRDefault="00DD4322" w:rsidP="00E224C9">
            <w:pPr>
              <w:rPr>
                <w:sz w:val="18"/>
                <w:szCs w:val="18"/>
              </w:rPr>
            </w:pPr>
          </w:p>
          <w:p w14:paraId="74D6D979" w14:textId="77777777" w:rsidR="00DD4322" w:rsidRDefault="00DD4322" w:rsidP="00E224C9">
            <w:r w:rsidRPr="00C06931">
              <w:rPr>
                <w:sz w:val="18"/>
                <w:szCs w:val="18"/>
              </w:rPr>
              <w:t>Dette verdipapirfondet har ikke resultatbasert forvaltningsgodtgjørelse.</w:t>
            </w:r>
            <w:r>
              <w:t xml:space="preserve"> </w:t>
            </w:r>
          </w:p>
          <w:p w14:paraId="7161E3AD" w14:textId="77777777" w:rsidR="00DD4322" w:rsidRDefault="00DD4322" w:rsidP="00E224C9"/>
        </w:tc>
        <w:tc>
          <w:tcPr>
            <w:tcW w:w="2546" w:type="dxa"/>
          </w:tcPr>
          <w:p w14:paraId="53685344" w14:textId="77777777" w:rsidR="00DD4322" w:rsidRDefault="00DD4322" w:rsidP="00E224C9">
            <w:pPr>
              <w:rPr>
                <w:sz w:val="20"/>
                <w:szCs w:val="20"/>
              </w:rPr>
            </w:pPr>
            <w:r w:rsidRPr="00010737">
              <w:rPr>
                <w:sz w:val="20"/>
                <w:szCs w:val="20"/>
              </w:rPr>
              <w:lastRenderedPageBreak/>
              <w:t>[</w:t>
            </w:r>
            <w:r>
              <w:rPr>
                <w:sz w:val="20"/>
                <w:szCs w:val="20"/>
              </w:rPr>
              <w:t>0</w:t>
            </w:r>
            <w:r w:rsidRPr="00010737">
              <w:rPr>
                <w:sz w:val="20"/>
                <w:szCs w:val="20"/>
              </w:rPr>
              <w:t>] kroner</w:t>
            </w:r>
          </w:p>
          <w:p w14:paraId="644F3570" w14:textId="77777777" w:rsidR="00DD4322" w:rsidRDefault="00DD4322" w:rsidP="00E224C9"/>
          <w:p w14:paraId="4DC1EC71" w14:textId="77777777" w:rsidR="00DD4322" w:rsidRPr="005D13C9" w:rsidRDefault="00DD4322" w:rsidP="00E224C9">
            <w:pPr>
              <w:rPr>
                <w:sz w:val="20"/>
                <w:szCs w:val="20"/>
              </w:rPr>
            </w:pPr>
            <w:r w:rsidRPr="005D13C9">
              <w:rPr>
                <w:sz w:val="20"/>
                <w:szCs w:val="20"/>
              </w:rPr>
              <w:t>Ikke resultatbasert forvaltningsgodtgjørelse</w:t>
            </w:r>
          </w:p>
        </w:tc>
      </w:tr>
      <w:bookmarkEnd w:id="329"/>
    </w:tbl>
    <w:p w14:paraId="2477C0DF" w14:textId="77777777" w:rsidR="0051686F" w:rsidRDefault="0051686F" w:rsidP="00DD4322">
      <w:pPr>
        <w:rPr>
          <w:b/>
          <w:bCs/>
          <w:sz w:val="28"/>
          <w:szCs w:val="28"/>
        </w:rPr>
      </w:pPr>
    </w:p>
    <w:p w14:paraId="2F7F15DC" w14:textId="63BE9C38" w:rsidR="00DD4322" w:rsidRPr="00486BD3" w:rsidRDefault="00900A0E" w:rsidP="00DD4322">
      <w:pPr>
        <w:rPr>
          <w:b/>
          <w:bCs/>
          <w:sz w:val="28"/>
          <w:szCs w:val="28"/>
        </w:rPr>
      </w:pPr>
      <w:r>
        <w:rPr>
          <w:b/>
          <w:bCs/>
          <w:sz w:val="28"/>
          <w:szCs w:val="28"/>
        </w:rPr>
        <w:t xml:space="preserve">7.4 </w:t>
      </w:r>
      <w:r w:rsidR="00DD4322">
        <w:rPr>
          <w:b/>
          <w:bCs/>
          <w:sz w:val="28"/>
          <w:szCs w:val="28"/>
        </w:rPr>
        <w:t xml:space="preserve">Beregning av </w:t>
      </w:r>
      <w:r w:rsidR="00DD4322" w:rsidRPr="00486BD3">
        <w:rPr>
          <w:b/>
          <w:bCs/>
          <w:sz w:val="28"/>
          <w:szCs w:val="28"/>
        </w:rPr>
        <w:t xml:space="preserve">kostnadsindikatorer og </w:t>
      </w:r>
      <w:r w:rsidR="00DD4322">
        <w:rPr>
          <w:b/>
          <w:bCs/>
          <w:sz w:val="28"/>
          <w:szCs w:val="28"/>
        </w:rPr>
        <w:t xml:space="preserve">årlig kostnadseffekt </w:t>
      </w:r>
      <w:r w:rsidR="00DD4322" w:rsidRPr="00486BD3">
        <w:rPr>
          <w:b/>
          <w:bCs/>
          <w:sz w:val="28"/>
          <w:szCs w:val="28"/>
        </w:rPr>
        <w:t xml:space="preserve"> </w:t>
      </w:r>
    </w:p>
    <w:p w14:paraId="39766D5E" w14:textId="77777777" w:rsidR="00DD4322" w:rsidRDefault="00DD4322" w:rsidP="00DD4322">
      <w:r>
        <w:t xml:space="preserve">Metodikk for beregning av kostnadsindikator for engangskostnader, løpende kostnader herunder transaksjonskostnader, og resultatbasert forvaltningsgodtgjørelse følger av punktene 64 – 69 i vedlegg VI. </w:t>
      </w:r>
    </w:p>
    <w:p w14:paraId="60B8FE0B" w14:textId="77777777" w:rsidR="00900A0E" w:rsidRDefault="00900A0E" w:rsidP="00DD4322">
      <w:pPr>
        <w:rPr>
          <w:b/>
          <w:bCs/>
        </w:rPr>
      </w:pPr>
    </w:p>
    <w:p w14:paraId="0F4E7DD4" w14:textId="76276776" w:rsidR="00DD4322" w:rsidRPr="00900A0E" w:rsidRDefault="00900A0E" w:rsidP="00DD4322">
      <w:pPr>
        <w:rPr>
          <w:b/>
          <w:bCs/>
        </w:rPr>
      </w:pPr>
      <w:r w:rsidRPr="00900A0E">
        <w:rPr>
          <w:b/>
          <w:bCs/>
        </w:rPr>
        <w:t>7.4.1 Kostnadsindikatorer</w:t>
      </w:r>
    </w:p>
    <w:p w14:paraId="513DD6DA" w14:textId="77777777" w:rsidR="00DD4322" w:rsidRPr="00F749C2" w:rsidRDefault="00DD4322" w:rsidP="00DD4322">
      <w:pPr>
        <w:rPr>
          <w:i/>
          <w:iCs/>
        </w:rPr>
      </w:pPr>
      <w:r w:rsidRPr="00F749C2">
        <w:rPr>
          <w:i/>
          <w:iCs/>
        </w:rPr>
        <w:t>Engangskostnader og</w:t>
      </w:r>
      <w:r>
        <w:rPr>
          <w:i/>
          <w:iCs/>
        </w:rPr>
        <w:t xml:space="preserve"> indikator for </w:t>
      </w:r>
      <w:r w:rsidRPr="00F749C2">
        <w:rPr>
          <w:i/>
          <w:iCs/>
        </w:rPr>
        <w:t>engangs</w:t>
      </w:r>
      <w:r>
        <w:rPr>
          <w:i/>
          <w:iCs/>
        </w:rPr>
        <w:t xml:space="preserve">kostnader </w:t>
      </w:r>
    </w:p>
    <w:p w14:paraId="4C6842CF" w14:textId="77777777" w:rsidR="00DD4322" w:rsidRPr="00F749C2" w:rsidRDefault="00DD4322" w:rsidP="00DD4322">
      <w:r>
        <w:t xml:space="preserve">Ved beregning av kostnadsindikator for tegning- og innløsningskostnader skal man ta med de tegnings- og innløsningskostnadene som er nevnt ovenfor under engangskostnader. </w:t>
      </w:r>
      <w:r w:rsidRPr="00F749C2">
        <w:t xml:space="preserve">For </w:t>
      </w:r>
      <w:r>
        <w:t xml:space="preserve">verdipapirfond </w:t>
      </w:r>
      <w:r w:rsidRPr="00F749C2">
        <w:t xml:space="preserve">skal </w:t>
      </w:r>
      <w:r>
        <w:t>kostnadsindikatoren for engangskostnader</w:t>
      </w:r>
      <w:r w:rsidRPr="00F749C2">
        <w:t xml:space="preserve"> </w:t>
      </w:r>
      <w:r>
        <w:t xml:space="preserve">være </w:t>
      </w:r>
      <w:r w:rsidRPr="00F749C2">
        <w:t>kostnaden</w:t>
      </w:r>
      <w:r>
        <w:t xml:space="preserve">e uttrykt i kroner («in </w:t>
      </w:r>
      <w:proofErr w:type="spellStart"/>
      <w:r>
        <w:t>monatary</w:t>
      </w:r>
      <w:proofErr w:type="spellEnd"/>
      <w:r>
        <w:t xml:space="preserve"> units») dersom produktet eies i ett år, jf. punkt 64 i vedlegg VI. Ved beregningen skal man legge til grunn en netto avkastning på 0 prosent. </w:t>
      </w:r>
    </w:p>
    <w:p w14:paraId="56D7E254" w14:textId="77777777" w:rsidR="00DD4322" w:rsidRDefault="00DD4322" w:rsidP="00DD4322">
      <w:pPr>
        <w:rPr>
          <w:i/>
          <w:iCs/>
        </w:rPr>
      </w:pPr>
    </w:p>
    <w:p w14:paraId="33129645" w14:textId="0E92A7A0" w:rsidR="00DD4322" w:rsidRPr="00F749C2" w:rsidRDefault="00DD4322" w:rsidP="00DD4322">
      <w:pPr>
        <w:rPr>
          <w:i/>
          <w:iCs/>
        </w:rPr>
      </w:pPr>
      <w:r>
        <w:rPr>
          <w:i/>
          <w:iCs/>
        </w:rPr>
        <w:t>Indikatorer for løpende kostnader: t</w:t>
      </w:r>
      <w:r w:rsidRPr="00F749C2">
        <w:rPr>
          <w:i/>
          <w:iCs/>
        </w:rPr>
        <w:t>ransaksjonskostnader og andre løpende kostnader</w:t>
      </w:r>
      <w:r>
        <w:rPr>
          <w:i/>
          <w:iCs/>
        </w:rPr>
        <w:t xml:space="preserve"> (</w:t>
      </w:r>
      <w:r w:rsidR="008D3F62">
        <w:rPr>
          <w:i/>
          <w:iCs/>
        </w:rPr>
        <w:t>«</w:t>
      </w:r>
      <w:proofErr w:type="spellStart"/>
      <w:r>
        <w:rPr>
          <w:i/>
          <w:iCs/>
        </w:rPr>
        <w:t>recurring</w:t>
      </w:r>
      <w:proofErr w:type="spellEnd"/>
      <w:r>
        <w:rPr>
          <w:i/>
          <w:iCs/>
        </w:rPr>
        <w:t xml:space="preserve"> </w:t>
      </w:r>
      <w:proofErr w:type="spellStart"/>
      <w:r>
        <w:rPr>
          <w:i/>
          <w:iCs/>
        </w:rPr>
        <w:t>costs</w:t>
      </w:r>
      <w:proofErr w:type="spellEnd"/>
      <w:r w:rsidR="008D3F62">
        <w:rPr>
          <w:i/>
          <w:iCs/>
        </w:rPr>
        <w:t>»</w:t>
      </w:r>
      <w:r>
        <w:rPr>
          <w:i/>
          <w:iCs/>
        </w:rPr>
        <w:t>)</w:t>
      </w:r>
    </w:p>
    <w:p w14:paraId="6B1BA22A" w14:textId="77777777" w:rsidR="00DD4322" w:rsidRPr="00F749C2" w:rsidRDefault="00DD4322" w:rsidP="00DD4322">
      <w:r>
        <w:t xml:space="preserve">Indikatorer for løpende kostnader skal beregnes som summen av løpende kostnader uttrykt i kroner («in </w:t>
      </w:r>
      <w:proofErr w:type="spellStart"/>
      <w:r>
        <w:t>monetary</w:t>
      </w:r>
      <w:proofErr w:type="spellEnd"/>
      <w:r>
        <w:t xml:space="preserve"> units») dersom produktet eies i ett år (eller anbefalt investeringsperiode, dersom denne er kortere enn ett år) jf. punkt 65 (b). Man skal legge til grunn en netto avkastning på 0 prosent. </w:t>
      </w:r>
      <w:r w:rsidRPr="00F749C2">
        <w:t xml:space="preserve"> </w:t>
      </w:r>
    </w:p>
    <w:p w14:paraId="1E2921F1" w14:textId="1DC70837" w:rsidR="00DD4322" w:rsidRDefault="00DD4322" w:rsidP="00DD4322">
      <w:r>
        <w:t>T</w:t>
      </w:r>
      <w:r w:rsidRPr="004F21EE">
        <w:t>ransaksjonskostnad</w:t>
      </w:r>
      <w:r>
        <w:t xml:space="preserve">sindikatoren skal beregnes ved å legge til grunn </w:t>
      </w:r>
      <w:r w:rsidRPr="004F21EE">
        <w:t xml:space="preserve">transaksjonskostnadene som nevnt i punkt 7 til 23c i </w:t>
      </w:r>
      <w:r w:rsidR="002A6731">
        <w:t>vedlegg</w:t>
      </w:r>
      <w:r w:rsidRPr="004F21EE">
        <w:t xml:space="preserve"> VI</w:t>
      </w:r>
      <w:r>
        <w:t>, det vil si både implisitte og direkte transaksjonskostnader, jf. punkt 66 (a)</w:t>
      </w:r>
      <w:r w:rsidRPr="004F21EE">
        <w:t xml:space="preserve">.  </w:t>
      </w:r>
    </w:p>
    <w:p w14:paraId="2B07D79E" w14:textId="1BFEE118" w:rsidR="00DD4322" w:rsidRDefault="00DD4322" w:rsidP="00DD4322">
      <w:r>
        <w:t xml:space="preserve">Beregning av kostnadsindikator for øvrige løpende kostnader (omtalt i </w:t>
      </w:r>
      <w:r w:rsidR="002A6731">
        <w:t xml:space="preserve">vedlegg </w:t>
      </w:r>
      <w:r>
        <w:t xml:space="preserve">VII som «management </w:t>
      </w:r>
      <w:proofErr w:type="spellStart"/>
      <w:r>
        <w:t>fees</w:t>
      </w:r>
      <w:proofErr w:type="spellEnd"/>
      <w:r>
        <w:t xml:space="preserve"> og </w:t>
      </w:r>
      <w:proofErr w:type="spellStart"/>
      <w:r>
        <w:t>other</w:t>
      </w:r>
      <w:proofErr w:type="spellEnd"/>
      <w:r>
        <w:t xml:space="preserve"> administrative or operating </w:t>
      </w:r>
      <w:proofErr w:type="spellStart"/>
      <w:r>
        <w:t>costs</w:t>
      </w:r>
      <w:proofErr w:type="spellEnd"/>
      <w:r w:rsidR="002A6731">
        <w:t>»</w:t>
      </w:r>
      <w:r>
        <w:t xml:space="preserve">) skal gjøres ved å ta differansen mellom totale kostnader som nevnt i punkt 61 i </w:t>
      </w:r>
      <w:r w:rsidR="002A6731">
        <w:t xml:space="preserve">vedlegg </w:t>
      </w:r>
      <w:r>
        <w:t xml:space="preserve">VI og summen av kostnadsindikatorene for engangskostnader (punkt 64), transaksjonskostnader (punkt 66) og resultatbasert forvaltningsgodtgjørelse (punkt 68), jf. punkt 67. </w:t>
      </w:r>
    </w:p>
    <w:p w14:paraId="66E7A3A9" w14:textId="77777777" w:rsidR="00DD4322" w:rsidRPr="000E53AF" w:rsidRDefault="00DD4322" w:rsidP="00DD4322">
      <w:r w:rsidRPr="000E53AF">
        <w:t>Løpende kostnader</w:t>
      </w:r>
      <w:r>
        <w:t>,</w:t>
      </w:r>
      <w:r w:rsidRPr="000E53AF">
        <w:t xml:space="preserve"> som ikke er transaksjonskostnader</w:t>
      </w:r>
      <w:r>
        <w:t>,</w:t>
      </w:r>
      <w:r w:rsidRPr="000E53AF">
        <w:t xml:space="preserve"> </w:t>
      </w:r>
      <w:r>
        <w:t xml:space="preserve">vil </w:t>
      </w:r>
      <w:r w:rsidRPr="000E53AF">
        <w:t xml:space="preserve">i et norsk verdipapirfond være begrenset til det faste forvaltningshonoraret, renter på låneopptak og ekstraordinære kostnader som er nødvendige for å ivareta andelseiernes interesser.    </w:t>
      </w:r>
    </w:p>
    <w:p w14:paraId="5F7E6D60" w14:textId="77777777" w:rsidR="00DD4322" w:rsidRDefault="00DD4322" w:rsidP="00DD4322"/>
    <w:p w14:paraId="1036D3B2" w14:textId="77777777" w:rsidR="00DD4322" w:rsidRPr="00F41E04" w:rsidRDefault="00DD4322" w:rsidP="00DD4322">
      <w:pPr>
        <w:rPr>
          <w:i/>
          <w:iCs/>
        </w:rPr>
      </w:pPr>
      <w:r w:rsidRPr="00F41E04">
        <w:rPr>
          <w:i/>
          <w:iCs/>
        </w:rPr>
        <w:t xml:space="preserve">Indikator for resultatbasert forvaltningsgodtgjørelse </w:t>
      </w:r>
    </w:p>
    <w:p w14:paraId="0947E475" w14:textId="51C2984E" w:rsidR="002A340C" w:rsidRDefault="00DD4322" w:rsidP="00DD4322">
      <w:pPr>
        <w:rPr>
          <w:ins w:id="330" w:author="Erlend Lundgren" w:date="2023-01-25T09:51:00Z"/>
        </w:rPr>
      </w:pPr>
      <w:r>
        <w:lastRenderedPageBreak/>
        <w:t>Det følger av punkt 68 (b) og 69 i vedlegg VI at indikatoren for særegne kostnader («</w:t>
      </w:r>
      <w:proofErr w:type="spellStart"/>
      <w:r>
        <w:t>incidential</w:t>
      </w:r>
      <w:proofErr w:type="spellEnd"/>
      <w:r>
        <w:t xml:space="preserve"> </w:t>
      </w:r>
      <w:proofErr w:type="spellStart"/>
      <w:r>
        <w:t>cost</w:t>
      </w:r>
      <w:proofErr w:type="spellEnd"/>
      <w:r>
        <w:t xml:space="preserve">»), som for norske fond vil være det samme som resultatbasert forvaltningsgodtgjørelse, skal uttrykkes i kroner dersom produktet eies i ett år (eller i anbefalt investeringstid dersom denne er kortere enn ett år). Ved beregningen skal </w:t>
      </w:r>
      <w:ins w:id="331" w:author="Erlend Lundgren" w:date="2023-01-25T09:46:00Z">
        <w:r w:rsidR="00CD49E7">
          <w:t xml:space="preserve">man </w:t>
        </w:r>
      </w:ins>
      <w:ins w:id="332" w:author="Erlend Lundgren" w:date="2023-01-25T09:45:00Z">
        <w:r w:rsidR="00CD49E7">
          <w:t xml:space="preserve">ifølge </w:t>
        </w:r>
        <w:proofErr w:type="spellStart"/>
        <w:r w:rsidR="00CD49E7">
          <w:t>RTS</w:t>
        </w:r>
      </w:ins>
      <w:ins w:id="333" w:author="Erlend Lundgren" w:date="2023-01-25T09:46:00Z">
        <w:r w:rsidR="00CD49E7">
          <w:t>’en</w:t>
        </w:r>
        <w:proofErr w:type="spellEnd"/>
        <w:r w:rsidR="00CD49E7">
          <w:t xml:space="preserve"> </w:t>
        </w:r>
      </w:ins>
      <w:del w:id="334" w:author="Erlend Lundgren" w:date="2023-01-25T09:46:00Z">
        <w:r w:rsidDel="00CD49E7">
          <w:delText xml:space="preserve">man </w:delText>
        </w:r>
      </w:del>
      <w:r>
        <w:t xml:space="preserve">forutsette en netto avkastning på 0%. </w:t>
      </w:r>
      <w:ins w:id="335" w:author="Erlend Lundgren" w:date="2023-01-25T09:53:00Z">
        <w:r w:rsidR="002A340C">
          <w:t xml:space="preserve">I </w:t>
        </w:r>
      </w:ins>
      <w:proofErr w:type="spellStart"/>
      <w:ins w:id="336" w:author="Erlend Lundgren" w:date="2023-01-25T09:47:00Z">
        <w:r w:rsidR="002A340C">
          <w:t>Q&amp;A’en</w:t>
        </w:r>
        <w:proofErr w:type="spellEnd"/>
        <w:r w:rsidR="002A340C">
          <w:t xml:space="preserve"> </w:t>
        </w:r>
      </w:ins>
      <w:ins w:id="337" w:author="Erlend Lundgren" w:date="2023-01-25T09:53:00Z">
        <w:r w:rsidR="002A340C">
          <w:t xml:space="preserve">klargjøres </w:t>
        </w:r>
      </w:ins>
      <w:ins w:id="338" w:author="Erlend Lundgren" w:date="2023-01-25T09:46:00Z">
        <w:r w:rsidR="002A340C">
          <w:t>imidlertid at</w:t>
        </w:r>
      </w:ins>
      <w:r>
        <w:t xml:space="preserve"> </w:t>
      </w:r>
      <w:ins w:id="339" w:author="Erlend Lundgren" w:date="2023-01-25T09:50:00Z">
        <w:r w:rsidR="002A340C">
          <w:t xml:space="preserve">beløpet </w:t>
        </w:r>
      </w:ins>
      <w:ins w:id="340" w:author="Erlend Lundgren" w:date="2023-01-25T09:55:00Z">
        <w:r w:rsidR="00DF3163">
          <w:t>for resultatbasert forvaltnings</w:t>
        </w:r>
      </w:ins>
      <w:ins w:id="341" w:author="Erlend Lundgren" w:date="2023-01-25T09:56:00Z">
        <w:r w:rsidR="00DF3163">
          <w:t xml:space="preserve">godtgjørelse </w:t>
        </w:r>
      </w:ins>
      <w:ins w:id="342" w:author="Erlend Lundgren" w:date="2023-01-25T09:48:00Z">
        <w:r w:rsidR="002A340C">
          <w:t xml:space="preserve">i tabell 2 bør reflektere </w:t>
        </w:r>
      </w:ins>
      <w:ins w:id="343" w:author="Erlend Lundgren" w:date="2023-01-25T09:49:00Z">
        <w:r w:rsidR="002A340C">
          <w:t xml:space="preserve">gjennomsnittet over de siste 5 år. </w:t>
        </w:r>
      </w:ins>
      <w:ins w:id="344" w:author="Erlend Lundgren" w:date="2023-01-25T09:56:00Z">
        <w:r w:rsidR="00BB0868">
          <w:t xml:space="preserve">Det samme beløpet bør også legges til grunn i beregningen av </w:t>
        </w:r>
      </w:ins>
      <w:ins w:id="345" w:author="Erlend Lundgren" w:date="2023-01-25T10:12:00Z">
        <w:r w:rsidR="00F93085">
          <w:t>«</w:t>
        </w:r>
      </w:ins>
      <w:ins w:id="346" w:author="Erlend Lundgren" w:date="2023-01-25T09:56:00Z">
        <w:r w:rsidR="00BB0868">
          <w:t>Totale kostnader</w:t>
        </w:r>
      </w:ins>
      <w:ins w:id="347" w:author="Erlend Lundgren" w:date="2023-01-25T10:12:00Z">
        <w:r w:rsidR="00F93085">
          <w:t>»</w:t>
        </w:r>
      </w:ins>
      <w:ins w:id="348" w:author="Erlend Lundgren" w:date="2023-01-25T09:56:00Z">
        <w:r w:rsidR="00BB0868">
          <w:t xml:space="preserve"> i tabell </w:t>
        </w:r>
      </w:ins>
      <w:ins w:id="349" w:author="Erlend Lundgren" w:date="2023-01-25T09:57:00Z">
        <w:r w:rsidR="00BB0868">
          <w:t xml:space="preserve">1 </w:t>
        </w:r>
      </w:ins>
      <w:ins w:id="350" w:author="Erlend Lundgren" w:date="2023-01-25T09:54:00Z">
        <w:r w:rsidR="002A340C">
          <w:t xml:space="preserve">(Spørsmål/svar 11 i «Presentation </w:t>
        </w:r>
        <w:proofErr w:type="spellStart"/>
        <w:r w:rsidR="002A340C">
          <w:t>of</w:t>
        </w:r>
        <w:proofErr w:type="spellEnd"/>
        <w:r w:rsidR="002A340C">
          <w:t xml:space="preserve"> </w:t>
        </w:r>
        <w:proofErr w:type="spellStart"/>
        <w:r w:rsidR="002A340C">
          <w:t>costs</w:t>
        </w:r>
        <w:proofErr w:type="spellEnd"/>
        <w:r w:rsidR="002A340C">
          <w:t xml:space="preserve">»). </w:t>
        </w:r>
      </w:ins>
      <w:proofErr w:type="spellStart"/>
      <w:ins w:id="351" w:author="Erlend Lundgren" w:date="2023-01-25T09:50:00Z">
        <w:r w:rsidR="002A340C">
          <w:t>Q&amp;A’en</w:t>
        </w:r>
        <w:proofErr w:type="spellEnd"/>
        <w:r w:rsidR="002A340C">
          <w:t xml:space="preserve"> </w:t>
        </w:r>
      </w:ins>
      <w:ins w:id="352" w:author="Erlend Lundgren" w:date="2023-01-25T09:54:00Z">
        <w:r w:rsidR="002A340C">
          <w:t>gir i samme svar</w:t>
        </w:r>
      </w:ins>
      <w:ins w:id="353" w:author="Erlend Lundgren" w:date="2023-01-25T09:51:00Z">
        <w:r w:rsidR="002A340C">
          <w:t xml:space="preserve"> også følgende eksempelformulering som kan </w:t>
        </w:r>
      </w:ins>
      <w:ins w:id="354" w:author="Erlend Lundgren" w:date="2023-01-25T09:57:00Z">
        <w:r w:rsidR="00BB0868">
          <w:t>t</w:t>
        </w:r>
      </w:ins>
      <w:ins w:id="355" w:author="Erlend Lundgren" w:date="2023-01-25T09:51:00Z">
        <w:r w:rsidR="002A340C">
          <w:t>as inn i tabell 2:</w:t>
        </w:r>
      </w:ins>
    </w:p>
    <w:p w14:paraId="1126B59B" w14:textId="473FC7B1" w:rsidR="002A340C" w:rsidRPr="002A340C" w:rsidRDefault="002A340C" w:rsidP="002A340C">
      <w:pPr>
        <w:ind w:left="284"/>
        <w:rPr>
          <w:ins w:id="356" w:author="Erlend Lundgren" w:date="2023-01-25T09:51:00Z"/>
          <w:i/>
          <w:iCs/>
        </w:rPr>
      </w:pPr>
      <w:ins w:id="357" w:author="Erlend Lundgren" w:date="2023-01-25T09:51:00Z">
        <w:r w:rsidRPr="002A340C">
          <w:rPr>
            <w:i/>
            <w:iCs/>
          </w:rPr>
          <w:t>«Det faktiske beløpet vil variere avhengig av hvor godt din inv</w:t>
        </w:r>
      </w:ins>
      <w:ins w:id="358" w:author="Erlend Lundgren" w:date="2023-01-25T09:52:00Z">
        <w:r w:rsidRPr="002A340C">
          <w:rPr>
            <w:i/>
            <w:iCs/>
          </w:rPr>
          <w:t xml:space="preserve">estering gjør det. Estimatet i dette dokumentet viser gjennomsnittet over de siste 5 årene». </w:t>
        </w:r>
      </w:ins>
      <w:ins w:id="359" w:author="Erlend Lundgren" w:date="2023-01-25T09:51:00Z">
        <w:r w:rsidRPr="002A340C">
          <w:rPr>
            <w:i/>
            <w:iCs/>
          </w:rPr>
          <w:t xml:space="preserve"> </w:t>
        </w:r>
      </w:ins>
    </w:p>
    <w:p w14:paraId="226402A5" w14:textId="3159D8E1" w:rsidR="00DD4322" w:rsidRDefault="0072085C" w:rsidP="00DD4322">
      <w:ins w:id="360" w:author="Erlend Lundgren" w:date="2023-01-25T09:24:00Z">
        <w:r>
          <w:t xml:space="preserve">Det vises også til nærmere utdyping om </w:t>
        </w:r>
      </w:ins>
      <w:ins w:id="361" w:author="Erlend Lundgren" w:date="2023-01-25T09:35:00Z">
        <w:r w:rsidR="00CD49E7">
          <w:t>hvilk</w:t>
        </w:r>
      </w:ins>
      <w:ins w:id="362" w:author="Erlend Lundgren" w:date="2023-01-25T09:36:00Z">
        <w:r w:rsidR="00CD49E7">
          <w:t xml:space="preserve">en </w:t>
        </w:r>
      </w:ins>
      <w:ins w:id="363" w:author="Erlend Lundgren" w:date="2023-01-25T09:24:00Z">
        <w:r>
          <w:t xml:space="preserve">informasjon </w:t>
        </w:r>
      </w:ins>
      <w:ins w:id="364" w:author="Erlend Lundgren" w:date="2023-01-25T09:36:00Z">
        <w:r w:rsidR="00CD49E7">
          <w:t xml:space="preserve">som bør gis </w:t>
        </w:r>
      </w:ins>
      <w:ins w:id="365" w:author="Erlend Lundgren" w:date="2023-01-25T09:42:00Z">
        <w:r w:rsidR="00CD49E7">
          <w:t xml:space="preserve">i tabell 2 </w:t>
        </w:r>
      </w:ins>
      <w:ins w:id="366" w:author="Erlend Lundgren" w:date="2023-01-25T09:24:00Z">
        <w:r>
          <w:t>om «</w:t>
        </w:r>
        <w:proofErr w:type="spellStart"/>
        <w:r>
          <w:t>performance</w:t>
        </w:r>
        <w:proofErr w:type="spellEnd"/>
        <w:r>
          <w:t xml:space="preserve"> </w:t>
        </w:r>
        <w:proofErr w:type="spellStart"/>
        <w:r>
          <w:t>fee</w:t>
        </w:r>
        <w:proofErr w:type="spellEnd"/>
        <w:r>
          <w:t xml:space="preserve">» </w:t>
        </w:r>
      </w:ins>
      <w:ins w:id="367" w:author="Erlend Lundgren" w:date="2023-01-25T09:36:00Z">
        <w:r w:rsidR="00CD49E7">
          <w:t xml:space="preserve">i </w:t>
        </w:r>
      </w:ins>
      <w:proofErr w:type="spellStart"/>
      <w:ins w:id="368" w:author="Erlend Lundgren" w:date="2023-01-25T09:24:00Z">
        <w:r>
          <w:t>Q&amp;A’en</w:t>
        </w:r>
        <w:proofErr w:type="spellEnd"/>
        <w:r>
          <w:t xml:space="preserve"> (Spørsmål/svar 10 under «Presentation </w:t>
        </w:r>
        <w:proofErr w:type="spellStart"/>
        <w:r>
          <w:t>of</w:t>
        </w:r>
        <w:proofErr w:type="spellEnd"/>
        <w:r>
          <w:t xml:space="preserve"> </w:t>
        </w:r>
        <w:proofErr w:type="spellStart"/>
        <w:r>
          <w:t>costs</w:t>
        </w:r>
        <w:proofErr w:type="spellEnd"/>
        <w:r>
          <w:t xml:space="preserve">»). </w:t>
        </w:r>
      </w:ins>
      <w:ins w:id="369" w:author="Erlend Lundgren" w:date="2023-01-25T09:37:00Z">
        <w:r w:rsidR="00CD49E7">
          <w:t xml:space="preserve">Det følger av </w:t>
        </w:r>
        <w:proofErr w:type="spellStart"/>
        <w:r w:rsidR="00CD49E7">
          <w:t>Q&amp;A’en</w:t>
        </w:r>
        <w:proofErr w:type="spellEnd"/>
        <w:r w:rsidR="00CD49E7">
          <w:t xml:space="preserve"> at man skal inkludere informasjon som er nødvendig for å forklare</w:t>
        </w:r>
      </w:ins>
      <w:ins w:id="370" w:author="Erlend Lundgren" w:date="2023-01-25T09:38:00Z">
        <w:r w:rsidR="00CD49E7">
          <w:t xml:space="preserve"> hva </w:t>
        </w:r>
        <w:proofErr w:type="spellStart"/>
        <w:r w:rsidR="00CD49E7">
          <w:t>performance</w:t>
        </w:r>
        <w:proofErr w:type="spellEnd"/>
        <w:r w:rsidR="00CD49E7">
          <w:t xml:space="preserve"> </w:t>
        </w:r>
        <w:proofErr w:type="spellStart"/>
        <w:r w:rsidR="00CD49E7">
          <w:t>fee</w:t>
        </w:r>
        <w:proofErr w:type="spellEnd"/>
        <w:r w:rsidR="00CD49E7">
          <w:t xml:space="preserve"> er, på hvilket grunnlag den beregnes og når den </w:t>
        </w:r>
      </w:ins>
      <w:ins w:id="371" w:author="Erlend Lundgren" w:date="2023-01-25T09:39:00Z">
        <w:r w:rsidR="00CD49E7">
          <w:t xml:space="preserve">kommer til anvendelse. </w:t>
        </w:r>
      </w:ins>
      <w:ins w:id="372" w:author="Erlend Lundgren" w:date="2023-01-25T09:40:00Z">
        <w:r w:rsidR="00CD49E7">
          <w:t xml:space="preserve">Dersom det er tillatt å belaste </w:t>
        </w:r>
        <w:proofErr w:type="spellStart"/>
        <w:r w:rsidR="00CD49E7">
          <w:t>perform</w:t>
        </w:r>
      </w:ins>
      <w:ins w:id="373" w:author="Erlend Lundgren" w:date="2023-01-25T09:41:00Z">
        <w:r w:rsidR="00CD49E7">
          <w:t>a</w:t>
        </w:r>
      </w:ins>
      <w:ins w:id="374" w:author="Erlend Lundgren" w:date="2023-01-25T09:40:00Z">
        <w:r w:rsidR="00CD49E7">
          <w:t>n</w:t>
        </w:r>
      </w:ins>
      <w:ins w:id="375" w:author="Erlend Lundgren" w:date="2023-01-25T09:41:00Z">
        <w:r w:rsidR="00CD49E7">
          <w:t>c</w:t>
        </w:r>
      </w:ins>
      <w:ins w:id="376" w:author="Erlend Lundgren" w:date="2023-01-25T09:40:00Z">
        <w:r w:rsidR="00CD49E7">
          <w:t>e</w:t>
        </w:r>
        <w:proofErr w:type="spellEnd"/>
        <w:r w:rsidR="00CD49E7">
          <w:t xml:space="preserve"> </w:t>
        </w:r>
        <w:proofErr w:type="spellStart"/>
        <w:r w:rsidR="00CD49E7">
          <w:t>fee</w:t>
        </w:r>
        <w:proofErr w:type="spellEnd"/>
        <w:r w:rsidR="00CD49E7">
          <w:t xml:space="preserve"> også for det tilfellet at fondet har hatt negativ avkas</w:t>
        </w:r>
      </w:ins>
      <w:ins w:id="377" w:author="Erlend Lundgren" w:date="2023-01-25T09:41:00Z">
        <w:r w:rsidR="00CD49E7">
          <w:t>tning</w:t>
        </w:r>
      </w:ins>
      <w:ins w:id="378" w:author="Erlend Lundgren" w:date="2023-01-25T09:42:00Z">
        <w:r w:rsidR="00CD49E7">
          <w:t>,</w:t>
        </w:r>
      </w:ins>
      <w:ins w:id="379" w:author="Erlend Lundgren" w:date="2023-01-25T09:41:00Z">
        <w:r w:rsidR="00CD49E7">
          <w:t xml:space="preserve"> skal dette opplyses om på en tydelig måte («prominent </w:t>
        </w:r>
        <w:proofErr w:type="spellStart"/>
        <w:r w:rsidR="00CD49E7">
          <w:t>warning</w:t>
        </w:r>
        <w:proofErr w:type="spellEnd"/>
        <w:r w:rsidR="00CD49E7">
          <w:t>»)</w:t>
        </w:r>
      </w:ins>
      <w:ins w:id="380" w:author="Erlend Lundgren" w:date="2023-01-25T09:42:00Z">
        <w:r w:rsidR="00CD49E7">
          <w:t xml:space="preserve">. </w:t>
        </w:r>
      </w:ins>
      <w:ins w:id="381" w:author="Erlend Lundgren" w:date="2023-01-25T09:40:00Z">
        <w:r w:rsidR="00CD49E7">
          <w:t xml:space="preserve"> </w:t>
        </w:r>
      </w:ins>
    </w:p>
    <w:p w14:paraId="71C64982" w14:textId="637163BB" w:rsidR="00DD4322" w:rsidRPr="00AB55CF" w:rsidRDefault="00DD4322" w:rsidP="00DD4322">
      <w:r>
        <w:t>Beregning av resultatbasert forvaltningshonorar som skal tas med i kostnadsberegningen følger av</w:t>
      </w:r>
      <w:r w:rsidRPr="00660CD9">
        <w:rPr>
          <w:color w:val="0070C0"/>
        </w:rPr>
        <w:t xml:space="preserve"> </w:t>
      </w:r>
      <w:r w:rsidRPr="00AB55CF">
        <w:t>punkt 24 i vedlegg VI</w:t>
      </w:r>
      <w:r>
        <w:t>, og er også beskrevet ovenfor</w:t>
      </w:r>
      <w:r w:rsidRPr="00AB55CF">
        <w:t xml:space="preserve">. </w:t>
      </w:r>
    </w:p>
    <w:p w14:paraId="5EFEEAB3" w14:textId="77777777" w:rsidR="00DD4322" w:rsidRDefault="00DD4322" w:rsidP="00DD4322">
      <w:pPr>
        <w:rPr>
          <w:color w:val="0070C0"/>
        </w:rPr>
      </w:pPr>
    </w:p>
    <w:p w14:paraId="747EB336" w14:textId="620D4E47" w:rsidR="00DD4322" w:rsidRPr="00900A0E" w:rsidRDefault="00900A0E" w:rsidP="00DD4322">
      <w:pPr>
        <w:rPr>
          <w:b/>
          <w:bCs/>
          <w:sz w:val="24"/>
          <w:szCs w:val="24"/>
        </w:rPr>
      </w:pPr>
      <w:r w:rsidRPr="00900A0E">
        <w:rPr>
          <w:b/>
          <w:bCs/>
          <w:sz w:val="24"/>
          <w:szCs w:val="24"/>
        </w:rPr>
        <w:t xml:space="preserve">7.4.2 </w:t>
      </w:r>
      <w:r w:rsidR="00DD4322" w:rsidRPr="00900A0E">
        <w:rPr>
          <w:b/>
          <w:bCs/>
          <w:sz w:val="24"/>
          <w:szCs w:val="24"/>
        </w:rPr>
        <w:t>Beregning av årlig kostnadseffekt</w:t>
      </w:r>
    </w:p>
    <w:p w14:paraId="3BAE04D2" w14:textId="16F20F56" w:rsidR="00DD4322" w:rsidRDefault="00DD4322" w:rsidP="00DD4322">
      <w:r>
        <w:t>Det følger av punkt 70 i vedlegg VI at d</w:t>
      </w:r>
      <w:r w:rsidRPr="000E4DB8">
        <w:t xml:space="preserve">en årlige kostnadseffekten </w:t>
      </w:r>
      <w:r>
        <w:t xml:space="preserve">(«The </w:t>
      </w:r>
      <w:proofErr w:type="spellStart"/>
      <w:r>
        <w:t>r</w:t>
      </w:r>
      <w:r w:rsidRPr="00005F55">
        <w:t>eduction</w:t>
      </w:r>
      <w:proofErr w:type="spellEnd"/>
      <w:r w:rsidRPr="00005F55">
        <w:t xml:space="preserve"> in </w:t>
      </w:r>
      <w:proofErr w:type="spellStart"/>
      <w:r w:rsidR="008D3F62">
        <w:t>y</w:t>
      </w:r>
      <w:r w:rsidRPr="00005F55">
        <w:t>ield</w:t>
      </w:r>
      <w:proofErr w:type="spellEnd"/>
      <w:r>
        <w:t>»)</w:t>
      </w:r>
      <w:r w:rsidRPr="00005F55">
        <w:t xml:space="preserve"> </w:t>
      </w:r>
      <w:r>
        <w:t xml:space="preserve">som skal oppgis i tabellen «Kostnader over tid», </w:t>
      </w:r>
      <w:r w:rsidRPr="00005F55">
        <w:t xml:space="preserve">skal beregnes ved å bruke beløp som </w:t>
      </w:r>
      <w:r>
        <w:t>samsvarer med en eksempel-investering på 100 000 kroner, jf. punkt 90 og 91</w:t>
      </w:r>
      <w:r w:rsidRPr="000E4DB8">
        <w:t xml:space="preserve">. </w:t>
      </w:r>
      <w:r>
        <w:t xml:space="preserve">Den årlige kostnadseffekten skal beregnes som differensen mellom to prosenttall </w:t>
      </w:r>
      <w:r w:rsidRPr="00D6329E">
        <w:rPr>
          <w:i/>
          <w:iCs/>
        </w:rPr>
        <w:t>i</w:t>
      </w:r>
      <w:r>
        <w:t xml:space="preserve"> og </w:t>
      </w:r>
      <w:r w:rsidRPr="00D6329E">
        <w:rPr>
          <w:i/>
          <w:iCs/>
        </w:rPr>
        <w:t>r</w:t>
      </w:r>
      <w:r>
        <w:t xml:space="preserve">, der </w:t>
      </w:r>
      <w:r w:rsidRPr="00D6329E">
        <w:rPr>
          <w:i/>
          <w:iCs/>
        </w:rPr>
        <w:t>r</w:t>
      </w:r>
      <w:r>
        <w:t xml:space="preserve"> er den årlige internrenten </w:t>
      </w:r>
      <w:ins w:id="382" w:author="Erlend Lundgren" w:date="2023-01-24T15:19:00Z">
        <w:r w:rsidR="006943B3">
          <w:t xml:space="preserve">i </w:t>
        </w:r>
      </w:ins>
      <w:ins w:id="383" w:author="Erlend Lundgren" w:date="2023-01-24T15:21:00Z">
        <w:r w:rsidR="006943B3">
          <w:t xml:space="preserve">relasjon </w:t>
        </w:r>
      </w:ins>
      <w:ins w:id="384" w:author="Erlend Lundgren" w:date="2023-01-24T15:19:00Z">
        <w:r w:rsidR="006943B3">
          <w:t>til</w:t>
        </w:r>
      </w:ins>
      <w:del w:id="385" w:author="Erlend Lundgren" w:date="2023-01-24T15:19:00Z">
        <w:r w:rsidDel="006943B3">
          <w:delText>på</w:delText>
        </w:r>
      </w:del>
      <w:r>
        <w:t xml:space="preserve"> brutto innbetalinger som investoren har gjort i produktet</w:t>
      </w:r>
      <w:del w:id="386" w:author="Erlend Lundgren" w:date="2023-01-24T15:22:00Z">
        <w:r w:rsidDel="006943B3">
          <w:delText>,</w:delText>
        </w:r>
      </w:del>
      <w:r>
        <w:t xml:space="preserve"> og estimert tilbakebetaling ("</w:t>
      </w:r>
      <w:proofErr w:type="spellStart"/>
      <w:r>
        <w:t>estimated</w:t>
      </w:r>
      <w:proofErr w:type="spellEnd"/>
      <w:r>
        <w:t xml:space="preserve"> </w:t>
      </w:r>
      <w:proofErr w:type="spellStart"/>
      <w:r>
        <w:t>benefit</w:t>
      </w:r>
      <w:proofErr w:type="spellEnd"/>
      <w:r>
        <w:t xml:space="preserve"> </w:t>
      </w:r>
      <w:proofErr w:type="spellStart"/>
      <w:r>
        <w:t>payments</w:t>
      </w:r>
      <w:proofErr w:type="spellEnd"/>
      <w:r>
        <w:t xml:space="preserve">") til investoren for den relevante investeringsperioden, og </w:t>
      </w:r>
      <w:r w:rsidRPr="0057017F">
        <w:rPr>
          <w:i/>
          <w:iCs/>
        </w:rPr>
        <w:t>i</w:t>
      </w:r>
      <w:r>
        <w:t xml:space="preserve"> er den årlige internrenten for det respektive kostnadsfrie scenarioet. </w:t>
      </w:r>
      <w:r w:rsidRPr="00005F55">
        <w:t xml:space="preserve"> </w:t>
      </w:r>
    </w:p>
    <w:p w14:paraId="1DFBBCD7" w14:textId="6368F4E8" w:rsidR="00DD4322" w:rsidRDefault="00DD4322" w:rsidP="00DD4322">
      <w:r>
        <w:t>Det følger av punkt 71 (b) og (c) at n</w:t>
      </w:r>
      <w:r w:rsidRPr="007B1E64">
        <w:t>år man estimerer “</w:t>
      </w:r>
      <w:proofErr w:type="spellStart"/>
      <w:r w:rsidRPr="007B1E64">
        <w:t>future</w:t>
      </w:r>
      <w:proofErr w:type="spellEnd"/>
      <w:r w:rsidRPr="007B1E64">
        <w:t xml:space="preserve"> </w:t>
      </w:r>
      <w:proofErr w:type="spellStart"/>
      <w:r w:rsidRPr="007B1E64">
        <w:t>benefit</w:t>
      </w:r>
      <w:proofErr w:type="spellEnd"/>
      <w:r w:rsidRPr="007B1E64">
        <w:t xml:space="preserve"> </w:t>
      </w:r>
      <w:proofErr w:type="spellStart"/>
      <w:r w:rsidRPr="007B1E64">
        <w:t>payments</w:t>
      </w:r>
      <w:proofErr w:type="spellEnd"/>
      <w:r w:rsidRPr="007B1E64">
        <w:t xml:space="preserve">” </w:t>
      </w:r>
      <w:ins w:id="387" w:author="Erlend Lundgren" w:date="2023-01-24T15:30:00Z">
        <w:r w:rsidR="002B2076">
          <w:t xml:space="preserve">i forbindelse med kostnadsberegningen </w:t>
        </w:r>
      </w:ins>
      <w:r w:rsidRPr="007B1E64">
        <w:t xml:space="preserve">skal </w:t>
      </w:r>
      <w:r>
        <w:t>man beregne avkastning («</w:t>
      </w:r>
      <w:proofErr w:type="spellStart"/>
      <w:r>
        <w:t>performance</w:t>
      </w:r>
      <w:proofErr w:type="spellEnd"/>
      <w:r>
        <w:t>») ved hjelp av samme metodikk som ved estimering av det «moderate scenario</w:t>
      </w:r>
      <w:ins w:id="388" w:author="Erlend Lundgren" w:date="2023-01-24T15:30:00Z">
        <w:r w:rsidR="002B2076">
          <w:t>et</w:t>
        </w:r>
      </w:ins>
      <w:r>
        <w:t xml:space="preserve">» i avkastningsscenario-delen av nøkkelinformasjonsdokumentet. </w:t>
      </w:r>
      <w:r w:rsidRPr="003C2FC8">
        <w:t>Når man estimerer “</w:t>
      </w:r>
      <w:proofErr w:type="spellStart"/>
      <w:r w:rsidRPr="003C2FC8">
        <w:t>benefit</w:t>
      </w:r>
      <w:proofErr w:type="spellEnd"/>
      <w:r w:rsidRPr="003C2FC8">
        <w:t xml:space="preserve"> </w:t>
      </w:r>
      <w:proofErr w:type="spellStart"/>
      <w:r w:rsidRPr="003C2FC8">
        <w:t>payments</w:t>
      </w:r>
      <w:proofErr w:type="spellEnd"/>
      <w:r w:rsidRPr="003C2FC8">
        <w:t>” skal man legge til</w:t>
      </w:r>
      <w:r>
        <w:t xml:space="preserve"> grunn at alle kostnader som er inkludert i «totale kostnader» i tabellen «Kostnader over tid» jf. punkt 61 er trukket fra investeringen. </w:t>
      </w:r>
      <w:r w:rsidRPr="003C2FC8">
        <w:t xml:space="preserve"> </w:t>
      </w:r>
    </w:p>
    <w:p w14:paraId="39BF6457" w14:textId="4E25733D" w:rsidR="002A6731" w:rsidRDefault="00D854BD" w:rsidP="00DD4322">
      <w:pPr>
        <w:rPr>
          <w:ins w:id="389" w:author="Erlend Lundgren" w:date="2023-01-24T16:09:00Z"/>
        </w:rPr>
      </w:pPr>
      <w:proofErr w:type="spellStart"/>
      <w:ins w:id="390" w:author="Erlend Lundgren" w:date="2023-01-24T16:06:00Z">
        <w:r>
          <w:t>Q&amp;A’en</w:t>
        </w:r>
        <w:proofErr w:type="spellEnd"/>
        <w:r>
          <w:t xml:space="preserve"> slår fast at dersom det moderate scena</w:t>
        </w:r>
      </w:ins>
      <w:ins w:id="391" w:author="Erlend Lundgren" w:date="2023-01-24T16:07:00Z">
        <w:r>
          <w:t xml:space="preserve">rioet viser negativ avkastning skal man legge til grunn netto avkastning på 0% for å beregne </w:t>
        </w:r>
      </w:ins>
      <w:ins w:id="392" w:author="Erlend Lundgren" w:date="2023-01-24T16:08:00Z">
        <w:r>
          <w:t xml:space="preserve">den årlige kostnadseffekten (Spørsmål/svar 4 </w:t>
        </w:r>
      </w:ins>
      <w:ins w:id="393" w:author="Erlend Lundgren" w:date="2023-01-24T16:09:00Z">
        <w:r>
          <w:t>under</w:t>
        </w:r>
      </w:ins>
      <w:ins w:id="394" w:author="Erlend Lundgren" w:date="2023-01-24T16:08:00Z">
        <w:r>
          <w:t xml:space="preserve"> </w:t>
        </w:r>
      </w:ins>
      <w:ins w:id="395" w:author="Erlend Lundgren" w:date="2023-01-24T16:09:00Z">
        <w:r>
          <w:t>«</w:t>
        </w:r>
      </w:ins>
      <w:proofErr w:type="spellStart"/>
      <w:ins w:id="396" w:author="Erlend Lundgren" w:date="2023-01-24T16:08:00Z">
        <w:r>
          <w:t>Calculation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Summary</w:t>
        </w:r>
        <w:proofErr w:type="spellEnd"/>
        <w:r>
          <w:t xml:space="preserve"> </w:t>
        </w:r>
        <w:proofErr w:type="spellStart"/>
        <w:r>
          <w:t>Cost</w:t>
        </w:r>
        <w:proofErr w:type="spellEnd"/>
        <w:r>
          <w:t xml:space="preserve"> </w:t>
        </w:r>
        <w:proofErr w:type="spellStart"/>
        <w:r>
          <w:t>indicators</w:t>
        </w:r>
      </w:ins>
      <w:proofErr w:type="spellEnd"/>
      <w:ins w:id="397" w:author="Erlend Lundgren" w:date="2023-01-24T16:09:00Z">
        <w:r>
          <w:t>»)</w:t>
        </w:r>
      </w:ins>
      <w:ins w:id="398" w:author="Erlend Lundgren" w:date="2023-01-24T16:08:00Z">
        <w:r>
          <w:t xml:space="preserve">. </w:t>
        </w:r>
      </w:ins>
      <w:ins w:id="399" w:author="Erlend Lundgren" w:date="2023-01-24T16:07:00Z">
        <w:r>
          <w:t xml:space="preserve"> </w:t>
        </w:r>
      </w:ins>
      <w:ins w:id="400" w:author="Erlend Lundgren" w:date="2023-01-24T16:06:00Z">
        <w:r>
          <w:t xml:space="preserve"> </w:t>
        </w:r>
      </w:ins>
    </w:p>
    <w:p w14:paraId="0DC2C47A" w14:textId="77777777" w:rsidR="00D854BD" w:rsidRPr="00D854BD" w:rsidRDefault="00D854BD" w:rsidP="00DD4322"/>
    <w:p w14:paraId="5D8841B2" w14:textId="5D059203" w:rsidR="00DD4322" w:rsidRPr="009B4BBF" w:rsidRDefault="00DD4322" w:rsidP="00DD4322">
      <w:pPr>
        <w:rPr>
          <w:i/>
          <w:iCs/>
        </w:rPr>
      </w:pPr>
      <w:r w:rsidRPr="009B4BBF">
        <w:rPr>
          <w:i/>
          <w:iCs/>
        </w:rPr>
        <w:t>Beregning av det kostnadsfrie scenarioet</w:t>
      </w:r>
    </w:p>
    <w:p w14:paraId="4F4D2F57" w14:textId="77777777" w:rsidR="00DD4322" w:rsidRDefault="00DD4322" w:rsidP="00DD4322">
      <w:r>
        <w:t xml:space="preserve">Når man beregner det kostnadsfrie scenarioet, skal følgende metode benyttes jf. punkt 72: </w:t>
      </w:r>
    </w:p>
    <w:p w14:paraId="5F1E091A" w14:textId="347BEA39" w:rsidR="00DD4322" w:rsidRDefault="00DD4322" w:rsidP="00DD4322">
      <w:pPr>
        <w:pStyle w:val="Listeavsnitt"/>
        <w:numPr>
          <w:ilvl w:val="0"/>
          <w:numId w:val="18"/>
        </w:numPr>
      </w:pPr>
      <w:r>
        <w:t xml:space="preserve">Ved beregning av </w:t>
      </w:r>
      <w:r w:rsidRPr="007A102F">
        <w:rPr>
          <w:i/>
          <w:iCs/>
        </w:rPr>
        <w:t>i</w:t>
      </w:r>
      <w:r>
        <w:t xml:space="preserve"> (internrenten i det kostnadsfrie scenarioet) skal enten brutto betalinger fra investoren som er benyttet til beregningen av </w:t>
      </w:r>
      <w:r w:rsidRPr="00462AE6">
        <w:rPr>
          <w:i/>
          <w:iCs/>
        </w:rPr>
        <w:t>r</w:t>
      </w:r>
      <w:r>
        <w:t xml:space="preserve"> bli redusert med kostnadene som det</w:t>
      </w:r>
      <w:ins w:id="401" w:author="Erlend Lundgren" w:date="2023-01-24T15:33:00Z">
        <w:r w:rsidR="002B2076">
          <w:t xml:space="preserve"> skal</w:t>
        </w:r>
      </w:ins>
      <w:r>
        <w:t xml:space="preserve"> </w:t>
      </w:r>
      <w:r>
        <w:lastRenderedPageBreak/>
        <w:t xml:space="preserve">opplyses om, eller så skal eventuelt den </w:t>
      </w:r>
      <w:ins w:id="402" w:author="Erlend Lundgren" w:date="2023-01-24T15:36:00Z">
        <w:r w:rsidR="002B2076">
          <w:t>anslått</w:t>
        </w:r>
      </w:ins>
      <w:del w:id="403" w:author="Erlend Lundgren" w:date="2023-01-24T15:36:00Z">
        <w:r w:rsidDel="002B2076">
          <w:delText>forvented</w:delText>
        </w:r>
      </w:del>
      <w:r>
        <w:t>e "</w:t>
      </w:r>
      <w:proofErr w:type="spellStart"/>
      <w:r>
        <w:t>benefit</w:t>
      </w:r>
      <w:proofErr w:type="spellEnd"/>
      <w:r>
        <w:t xml:space="preserve"> </w:t>
      </w:r>
      <w:proofErr w:type="spellStart"/>
      <w:r>
        <w:t>payment</w:t>
      </w:r>
      <w:proofErr w:type="spellEnd"/>
      <w:r>
        <w:t xml:space="preserve">" til investoren, fra beregningen av </w:t>
      </w:r>
      <w:r w:rsidRPr="00A42172">
        <w:rPr>
          <w:i/>
          <w:iCs/>
        </w:rPr>
        <w:t>r</w:t>
      </w:r>
      <w:r>
        <w:rPr>
          <w:i/>
          <w:iCs/>
        </w:rPr>
        <w:t>,</w:t>
      </w:r>
      <w:r>
        <w:t xml:space="preserve"> bli øket med et beløp som tilsvarer kostnadene, som om kostnadsbeløpet hadde blitt investert av investoren i tillegg til investeringsbeløpet.</w:t>
      </w:r>
    </w:p>
    <w:p w14:paraId="1E5004E3" w14:textId="77777777" w:rsidR="00DD4322" w:rsidRDefault="00DD4322" w:rsidP="00DD4322">
      <w:pPr>
        <w:pStyle w:val="Listeavsnitt"/>
        <w:numPr>
          <w:ilvl w:val="0"/>
          <w:numId w:val="18"/>
        </w:numPr>
      </w:pPr>
      <w:r>
        <w:t xml:space="preserve">Dersom kostnadene det skal opplyses om kan uttrykkes som en konstant prosentsats av verdien av eiendelene kan de sees bort fra i beregningen under (a), og i stedet legges til den prosentvise årlige internrenten for de kostnadsfrie scenarioet </w:t>
      </w:r>
      <w:r w:rsidRPr="00F2225B">
        <w:rPr>
          <w:i/>
          <w:iCs/>
        </w:rPr>
        <w:t>i</w:t>
      </w:r>
      <w:r>
        <w:t xml:space="preserve"> etterpå.  </w:t>
      </w:r>
    </w:p>
    <w:p w14:paraId="526FBAA6" w14:textId="235841CE" w:rsidR="002A6731" w:rsidRDefault="002A6731" w:rsidP="00DD4322"/>
    <w:p w14:paraId="0BE14AF7" w14:textId="63B2350C" w:rsidR="002A6731" w:rsidRDefault="002A6731" w:rsidP="00DD4322"/>
    <w:p w14:paraId="46AA01B9" w14:textId="77777777" w:rsidR="008D3F62" w:rsidRDefault="008D3F62" w:rsidP="00DD4322"/>
    <w:p w14:paraId="477C1E51" w14:textId="71A801C0" w:rsidR="00DD4322" w:rsidRPr="00900A0E" w:rsidRDefault="00900A0E" w:rsidP="00DD4322">
      <w:pPr>
        <w:rPr>
          <w:b/>
          <w:bCs/>
          <w:sz w:val="24"/>
          <w:szCs w:val="24"/>
        </w:rPr>
      </w:pPr>
      <w:r w:rsidRPr="00900A0E">
        <w:rPr>
          <w:b/>
          <w:bCs/>
          <w:sz w:val="24"/>
          <w:szCs w:val="24"/>
        </w:rPr>
        <w:t xml:space="preserve">7.5 </w:t>
      </w:r>
      <w:r w:rsidR="00DD4322" w:rsidRPr="00900A0E">
        <w:rPr>
          <w:b/>
          <w:bCs/>
          <w:sz w:val="24"/>
          <w:szCs w:val="24"/>
        </w:rPr>
        <w:t>Øvrige spesifikasjoner</w:t>
      </w:r>
      <w:r>
        <w:rPr>
          <w:b/>
          <w:bCs/>
          <w:sz w:val="24"/>
          <w:szCs w:val="24"/>
        </w:rPr>
        <w:t xml:space="preserve"> knyttet til kostnader</w:t>
      </w:r>
    </w:p>
    <w:p w14:paraId="7FA3DAB8" w14:textId="7FA4E204" w:rsidR="00DD4322" w:rsidRDefault="00DD4322" w:rsidP="00DD4322">
      <w:r>
        <w:t>Kostnadstallene i monetære beløp (NOK) skal avrundes til nærmeste ti-krone. Kostnadsindikatorer i prosent skal uttrykkes med en desimal, jf. punkt 78</w:t>
      </w:r>
      <w:r w:rsidR="002A6731">
        <w:t xml:space="preserve"> i vedlegg VI</w:t>
      </w:r>
      <w:r>
        <w:t>.</w:t>
      </w:r>
    </w:p>
    <w:p w14:paraId="4C0AC81E" w14:textId="77777777" w:rsidR="00DD4322" w:rsidRDefault="00DD4322" w:rsidP="00DD4322">
      <w:r>
        <w:t xml:space="preserve">Bortsett fra for et nytt fond, skal kostnadene kalkuleres minst en gang årlig, på ex-post basis jf. punkt 79 - 82. Dersom man anser det misvisende å bruke ex-post tall, på grunn av vesentlige endringer i forutsetningene kan man bruke et estimat, inntil det foreligger ex-post tall som reflekterer virkningen av endringen. Ex-post tallene skal være basert på oppdaterte kostnadsberegninger som forvaltningsselskapet med rimelighet anser som hensiktsmessige for formålet. Forvaltningsselskapet kan legge til grunn tall hentet fra fondets siste års- eller halvårsrapport. Hvis disse opplysningene ikke kan anses som tilstrekkelig oppdaterte kan man benytte en sammenlignbar beregning basert på kostnader som er belastet gjennom en nyere 12-måneders periode.  </w:t>
      </w:r>
    </w:p>
    <w:p w14:paraId="54AC09BA" w14:textId="77777777" w:rsidR="00DD4322" w:rsidRDefault="00DD4322" w:rsidP="00DD4322">
      <w:r>
        <w:t xml:space="preserve">Det skal som hovedregel gjøres en kostnadsberegning per andelsklasse, jf. punkt 80 (a).  </w:t>
      </w:r>
    </w:p>
    <w:p w14:paraId="66FE14D0" w14:textId="77777777" w:rsidR="00DD4322" w:rsidRDefault="00DD4322" w:rsidP="00DD4322"/>
    <w:p w14:paraId="3C714D26" w14:textId="77777777" w:rsidR="00DD4322" w:rsidRPr="00000EBD" w:rsidRDefault="00DD4322" w:rsidP="00DD4322">
      <w:pPr>
        <w:rPr>
          <w:i/>
          <w:iCs/>
        </w:rPr>
      </w:pPr>
      <w:r w:rsidRPr="00000EBD">
        <w:rPr>
          <w:i/>
          <w:iCs/>
        </w:rPr>
        <w:t xml:space="preserve">Kostnadsberegning ved </w:t>
      </w:r>
      <w:r>
        <w:rPr>
          <w:i/>
          <w:iCs/>
        </w:rPr>
        <w:t xml:space="preserve">bruk av </w:t>
      </w:r>
      <w:r w:rsidRPr="00000EBD">
        <w:rPr>
          <w:i/>
          <w:iCs/>
        </w:rPr>
        <w:t xml:space="preserve">underliggende fond. </w:t>
      </w:r>
    </w:p>
    <w:p w14:paraId="61A97F9F" w14:textId="77777777" w:rsidR="00DD4322" w:rsidRDefault="00DD4322" w:rsidP="00DD4322">
      <w:r>
        <w:t xml:space="preserve">Dersom kostnadene i fondet kan tilskrives et underliggende UCITS eller AIF skal følgende gjelde: </w:t>
      </w:r>
    </w:p>
    <w:p w14:paraId="3E91E847" w14:textId="77777777" w:rsidR="00DD4322" w:rsidRDefault="00DD4322" w:rsidP="00DD4322">
      <w:pPr>
        <w:pStyle w:val="Listeavsnitt"/>
        <w:numPr>
          <w:ilvl w:val="0"/>
          <w:numId w:val="33"/>
        </w:numPr>
        <w:ind w:left="426"/>
      </w:pPr>
      <w:r>
        <w:t xml:space="preserve">Kostnadsindikatoren for hvert underliggende fond skal fordeles pro-rata i forhold til underfondets andel av fondets netto andelsverdi på det tidspunktet kostnadstallene hentes ut. </w:t>
      </w:r>
    </w:p>
    <w:p w14:paraId="7E88CCBF" w14:textId="77777777" w:rsidR="00DD4322" w:rsidRDefault="00DD4322" w:rsidP="00DD4322">
      <w:pPr>
        <w:pStyle w:val="Listeavsnitt"/>
        <w:ind w:left="426"/>
      </w:pPr>
    </w:p>
    <w:p w14:paraId="6123BD3C" w14:textId="77777777" w:rsidR="00DD4322" w:rsidRDefault="00DD4322" w:rsidP="00DD4322">
      <w:pPr>
        <w:pStyle w:val="Listeavsnitt"/>
        <w:numPr>
          <w:ilvl w:val="0"/>
          <w:numId w:val="33"/>
        </w:numPr>
        <w:ind w:left="426"/>
      </w:pPr>
      <w:r>
        <w:t xml:space="preserve">Summen av de pro-rata fordelte kostnadsindikatorene for underfondene skal legges til totalkostnadstallet («totale kostnader») for det investerende fondet, slik at man viser et samlet kostnadstall. </w:t>
      </w:r>
    </w:p>
    <w:p w14:paraId="331F9EC2" w14:textId="77777777" w:rsidR="00DD4322" w:rsidRDefault="00DD4322" w:rsidP="00DD4322"/>
    <w:p w14:paraId="5F1A4AE5" w14:textId="77777777" w:rsidR="00DD4322" w:rsidRPr="00607F5D" w:rsidRDefault="00DD4322" w:rsidP="00DD4322">
      <w:pPr>
        <w:rPr>
          <w:i/>
          <w:iCs/>
        </w:rPr>
      </w:pPr>
      <w:r w:rsidRPr="00607F5D">
        <w:rPr>
          <w:i/>
          <w:iCs/>
        </w:rPr>
        <w:t>Beregningsmetode for nye verdipapirfond</w:t>
      </w:r>
    </w:p>
    <w:p w14:paraId="0EB82BE7" w14:textId="77777777" w:rsidR="00DD4322" w:rsidRDefault="00DD4322" w:rsidP="00DD4322">
      <w:r>
        <w:t xml:space="preserve">Beregningsmetoden for nye fond følger av punktene 85 -89 i vedlegg VI.  </w:t>
      </w:r>
    </w:p>
    <w:p w14:paraId="4A79084C" w14:textId="77777777" w:rsidR="00DD4322" w:rsidRDefault="00DD4322" w:rsidP="00DD4322">
      <w:r>
        <w:t xml:space="preserve">I stedet for ex-post data skal man bruke estimater for å beregne de ulike kostnadstypene. Estimater skal utarbeides ved å legge til grunn kostnadstall fra et sammenlignbart verdipapirfond eller gruppe fond («peer </w:t>
      </w:r>
      <w:proofErr w:type="spellStart"/>
      <w:r>
        <w:t>group</w:t>
      </w:r>
      <w:proofErr w:type="spellEnd"/>
      <w:r>
        <w:t xml:space="preserve">»). </w:t>
      </w:r>
    </w:p>
    <w:p w14:paraId="20401B1C" w14:textId="77777777" w:rsidR="00DD4322" w:rsidRDefault="00DD4322" w:rsidP="00DD4322">
      <w:pPr>
        <w:rPr>
          <w:color w:val="0070C0"/>
        </w:rPr>
      </w:pPr>
      <w:r>
        <w:t xml:space="preserve">For verdipapirfond som belaster et fast «alt inkludert» honorar, kan man legge til grunn dette honoraret under forutsetning av at det inkluderer alle kostnadene som skal opplyses om i tråd med PRIIPs regelverket. For verdipapirfond som har satt et tak, eller maksimalt honorar som kan belastes </w:t>
      </w:r>
      <w:r>
        <w:lastRenderedPageBreak/>
        <w:t xml:space="preserve">fondet, og under forutsetning av at det inkluderer alle kostnadene som skal opplyses om i tråd med PRIIPs regelverket, kan taket eller maksimalbeløpet benyttes i stedet. </w:t>
      </w:r>
      <w:r w:rsidRPr="00ED78B9">
        <w:rPr>
          <w:color w:val="0070C0"/>
        </w:rPr>
        <w:t xml:space="preserve"> </w:t>
      </w:r>
    </w:p>
    <w:p w14:paraId="565CD04C" w14:textId="77777777" w:rsidR="00DD4322" w:rsidRDefault="00DD4322" w:rsidP="00DD4322">
      <w:r>
        <w:t xml:space="preserve">Forvaltningsselskapet skal sørge for at det estimerte kostnadstallet vurderes jevnlig slik at det er så nøyaktig som mulig. Forvaltningsselskapet skal vurdere når det er hensiktsmessig å ta i bruk </w:t>
      </w:r>
      <w:r w:rsidRPr="003D4B07">
        <w:rPr>
          <w:i/>
          <w:iCs/>
        </w:rPr>
        <w:t>ex-post</w:t>
      </w:r>
      <w:r>
        <w:t xml:space="preserve"> tall, og ikke et estimat; Forvaltningsselskapet skal, ikke senere enn 12 måneder etter at fondet første gang ble markedsført, </w:t>
      </w:r>
      <w:proofErr w:type="spellStart"/>
      <w:r>
        <w:t>ettergå</w:t>
      </w:r>
      <w:proofErr w:type="spellEnd"/>
      <w:r>
        <w:t xml:space="preserve"> nøyaktigheten i kostnadsestimatet ved å beregne et kostnadstall på </w:t>
      </w:r>
      <w:r w:rsidRPr="003D4B07">
        <w:rPr>
          <w:i/>
          <w:iCs/>
        </w:rPr>
        <w:t>ex-post</w:t>
      </w:r>
      <w:r>
        <w:t xml:space="preserve"> basis.  </w:t>
      </w:r>
    </w:p>
    <w:p w14:paraId="41AFC641" w14:textId="77777777" w:rsidR="00DD4322" w:rsidRDefault="00DD4322" w:rsidP="00DD4322"/>
    <w:p w14:paraId="5AE2CF81" w14:textId="1E0D3842" w:rsidR="00167E19" w:rsidRDefault="00167E19" w:rsidP="00EA4A8D"/>
    <w:p w14:paraId="20D1F0FB" w14:textId="79E4D3D0" w:rsidR="003415FB" w:rsidRPr="00900A0E" w:rsidRDefault="003415FB" w:rsidP="00900A0E">
      <w:pPr>
        <w:pStyle w:val="Listeavsnitt"/>
        <w:numPr>
          <w:ilvl w:val="0"/>
          <w:numId w:val="35"/>
        </w:numPr>
        <w:ind w:left="284" w:hanging="284"/>
        <w:rPr>
          <w:b/>
          <w:bCs/>
          <w:sz w:val="28"/>
          <w:szCs w:val="28"/>
        </w:rPr>
      </w:pPr>
      <w:r w:rsidRPr="00900A0E">
        <w:rPr>
          <w:b/>
          <w:bCs/>
          <w:sz w:val="28"/>
          <w:szCs w:val="28"/>
        </w:rPr>
        <w:t>«Hva er anbefalt investeringshorisont, og kan jeg ta ut pengene tidligere?»</w:t>
      </w:r>
    </w:p>
    <w:p w14:paraId="2CFDE2D1" w14:textId="6DC00B98" w:rsidR="00E54AE6" w:rsidRPr="00E54AE6" w:rsidRDefault="00C0751B" w:rsidP="00E54AE6">
      <w:r>
        <w:t xml:space="preserve">Artikkel 6 i </w:t>
      </w:r>
      <w:proofErr w:type="spellStart"/>
      <w:r>
        <w:t>RTS</w:t>
      </w:r>
      <w:r w:rsidR="00167E19">
        <w:t>’</w:t>
      </w:r>
      <w:r>
        <w:t>en</w:t>
      </w:r>
      <w:proofErr w:type="spellEnd"/>
      <w:r>
        <w:t xml:space="preserve"> stiller krav om at dokumentet skal </w:t>
      </w:r>
      <w:r w:rsidR="00E54AE6" w:rsidRPr="00E54AE6">
        <w:t>inneholde en egen seksjon med overskriften «Hva er anbefalt investeringshorisont</w:t>
      </w:r>
      <w:r w:rsidR="00167E19">
        <w:t>»</w:t>
      </w:r>
      <w:r w:rsidR="00E54AE6" w:rsidRPr="00E54AE6">
        <w:t>, og kan jeg ta ut pengene tidligere?»</w:t>
      </w:r>
    </w:p>
    <w:p w14:paraId="2CAFC72F" w14:textId="2FC7AE51" w:rsidR="008C6449" w:rsidRDefault="00E54AE6" w:rsidP="00EA4A8D">
      <w:r>
        <w:t xml:space="preserve">I denne delen </w:t>
      </w:r>
      <w:r w:rsidR="008C6449">
        <w:t xml:space="preserve">av KID </w:t>
      </w:r>
      <w:r>
        <w:t>skal f</w:t>
      </w:r>
      <w:r w:rsidRPr="00E54AE6">
        <w:t>orvaltningsselskapet inkludere</w:t>
      </w:r>
      <w:r>
        <w:t xml:space="preserve"> en kort beskrivelse av hvorfor investor bør være investert i minst den anbefalte minste investeringsperioden, samt en beskrivelse av hvordan og når man kan innløse andelene. Det skal også gis en indikasjon </w:t>
      </w:r>
      <w:r w:rsidR="00570C57">
        <w:t xml:space="preserve">på </w:t>
      </w:r>
      <w:r>
        <w:t xml:space="preserve">hvilken effekt tidlig innløsning kan ha på </w:t>
      </w:r>
      <w:r w:rsidR="00570C57">
        <w:t xml:space="preserve">investeringsproduktets </w:t>
      </w:r>
      <w:r>
        <w:t>risiko</w:t>
      </w:r>
      <w:r w:rsidR="00570C57">
        <w:t>-</w:t>
      </w:r>
      <w:r>
        <w:t xml:space="preserve"> og avkastning</w:t>
      </w:r>
      <w:r w:rsidR="00570C57">
        <w:t>sprofil</w:t>
      </w:r>
      <w:r>
        <w:t xml:space="preserve">, </w:t>
      </w:r>
      <w:r w:rsidR="00F07FFC">
        <w:t xml:space="preserve">samt </w:t>
      </w:r>
      <w:r>
        <w:t xml:space="preserve">om det </w:t>
      </w:r>
      <w:r w:rsidR="00DA6B49">
        <w:t xml:space="preserve">påløper ekstra </w:t>
      </w:r>
      <w:r>
        <w:t>kost</w:t>
      </w:r>
      <w:r w:rsidR="00DA6B49">
        <w:t xml:space="preserve">nader dersom man </w:t>
      </w:r>
      <w:r>
        <w:t>innløse</w:t>
      </w:r>
      <w:r w:rsidR="00DA6B49">
        <w:t>r</w:t>
      </w:r>
      <w:r>
        <w:t xml:space="preserve"> </w:t>
      </w:r>
      <w:r w:rsidR="00570C57">
        <w:t>tidligere enn anbefalt inves</w:t>
      </w:r>
      <w:r w:rsidR="008C6449">
        <w:t>t</w:t>
      </w:r>
      <w:r w:rsidR="00570C57">
        <w:t>eringshorisont</w:t>
      </w:r>
      <w:r w:rsidR="008C6449">
        <w:t xml:space="preserve">. </w:t>
      </w:r>
    </w:p>
    <w:p w14:paraId="4EADBB26" w14:textId="481AC696" w:rsidR="008C6449" w:rsidRDefault="008C6449" w:rsidP="00EA4A8D">
      <w:r>
        <w:t xml:space="preserve">Følgende tekst foreslås for et aksjefond: </w:t>
      </w:r>
    </w:p>
    <w:p w14:paraId="101DBAE3" w14:textId="09EE1B36" w:rsidR="008C6449" w:rsidRPr="002A6731" w:rsidRDefault="00167E19" w:rsidP="00167E19">
      <w:pPr>
        <w:ind w:left="284"/>
        <w:rPr>
          <w:i/>
          <w:iCs/>
        </w:rPr>
      </w:pPr>
      <w:r w:rsidRPr="002A6731">
        <w:rPr>
          <w:b/>
          <w:bCs/>
          <w:i/>
          <w:iCs/>
        </w:rPr>
        <w:t>«</w:t>
      </w:r>
      <w:bookmarkStart w:id="404" w:name="_Hlk108522563"/>
      <w:r w:rsidR="00DA6B49" w:rsidRPr="002A6731">
        <w:rPr>
          <w:b/>
          <w:bCs/>
          <w:i/>
          <w:iCs/>
        </w:rPr>
        <w:t>A</w:t>
      </w:r>
      <w:r w:rsidR="008C6449" w:rsidRPr="002A6731">
        <w:rPr>
          <w:b/>
          <w:bCs/>
          <w:i/>
          <w:iCs/>
        </w:rPr>
        <w:t>nbefalt investeringsperiode</w:t>
      </w:r>
      <w:r w:rsidR="00DA6B49" w:rsidRPr="002A6731">
        <w:rPr>
          <w:b/>
          <w:bCs/>
          <w:i/>
          <w:iCs/>
        </w:rPr>
        <w:t>: X</w:t>
      </w:r>
      <w:r w:rsidR="008C6449" w:rsidRPr="002A6731">
        <w:rPr>
          <w:b/>
          <w:bCs/>
          <w:i/>
          <w:iCs/>
        </w:rPr>
        <w:t xml:space="preserve"> år</w:t>
      </w:r>
      <w:r w:rsidR="008C6449" w:rsidRPr="002A6731">
        <w:rPr>
          <w:i/>
          <w:iCs/>
        </w:rPr>
        <w:t xml:space="preserve">. </w:t>
      </w:r>
    </w:p>
    <w:p w14:paraId="4B2568A0" w14:textId="098BF322" w:rsidR="008C6449" w:rsidRPr="002A6731" w:rsidRDefault="00C0751B" w:rsidP="00167E19">
      <w:pPr>
        <w:ind w:left="284"/>
        <w:rPr>
          <w:i/>
          <w:iCs/>
        </w:rPr>
      </w:pPr>
      <w:r w:rsidRPr="002A6731">
        <w:rPr>
          <w:i/>
          <w:iCs/>
        </w:rPr>
        <w:t xml:space="preserve">Du kan </w:t>
      </w:r>
      <w:r w:rsidR="008D3F62">
        <w:rPr>
          <w:i/>
          <w:iCs/>
        </w:rPr>
        <w:t xml:space="preserve">selge </w:t>
      </w:r>
      <w:r w:rsidRPr="002A6731">
        <w:rPr>
          <w:i/>
          <w:iCs/>
        </w:rPr>
        <w:t>tidligere,</w:t>
      </w:r>
      <w:r w:rsidR="008C4C80" w:rsidRPr="002A6731">
        <w:rPr>
          <w:i/>
          <w:iCs/>
        </w:rPr>
        <w:t xml:space="preserve"> </w:t>
      </w:r>
      <w:r w:rsidR="00DA6B49" w:rsidRPr="002A6731">
        <w:rPr>
          <w:i/>
          <w:iCs/>
        </w:rPr>
        <w:t xml:space="preserve">men </w:t>
      </w:r>
      <w:r w:rsidR="008D3F62">
        <w:rPr>
          <w:i/>
          <w:iCs/>
        </w:rPr>
        <w:t>produktet</w:t>
      </w:r>
      <w:r w:rsidRPr="002A6731">
        <w:rPr>
          <w:i/>
          <w:iCs/>
        </w:rPr>
        <w:t xml:space="preserve"> </w:t>
      </w:r>
      <w:r w:rsidR="008C6449" w:rsidRPr="002A6731">
        <w:rPr>
          <w:i/>
          <w:iCs/>
        </w:rPr>
        <w:t xml:space="preserve">passer </w:t>
      </w:r>
      <w:r w:rsidR="00FA4707" w:rsidRPr="002A6731">
        <w:rPr>
          <w:i/>
          <w:iCs/>
        </w:rPr>
        <w:t xml:space="preserve">ikke for investorer som planlegger å </w:t>
      </w:r>
      <w:r w:rsidR="008D3F62">
        <w:rPr>
          <w:i/>
          <w:iCs/>
        </w:rPr>
        <w:t>selge fonds</w:t>
      </w:r>
      <w:r w:rsidR="00FA4707" w:rsidRPr="002A6731">
        <w:rPr>
          <w:i/>
          <w:iCs/>
        </w:rPr>
        <w:t xml:space="preserve">andelene innen </w:t>
      </w:r>
      <w:r w:rsidRPr="002A6731">
        <w:rPr>
          <w:i/>
          <w:iCs/>
        </w:rPr>
        <w:t>X</w:t>
      </w:r>
      <w:r w:rsidR="00FA4707" w:rsidRPr="002A6731">
        <w:rPr>
          <w:i/>
          <w:iCs/>
        </w:rPr>
        <w:t xml:space="preserve"> år. </w:t>
      </w:r>
      <w:r w:rsidR="004878BC">
        <w:rPr>
          <w:i/>
          <w:iCs/>
        </w:rPr>
        <w:t>Produktet</w:t>
      </w:r>
      <w:r w:rsidR="008C4C80" w:rsidRPr="002A6731">
        <w:rPr>
          <w:i/>
          <w:iCs/>
        </w:rPr>
        <w:t xml:space="preserve"> plasserer i aksjer og er egnet </w:t>
      </w:r>
      <w:r w:rsidRPr="002A6731">
        <w:rPr>
          <w:i/>
          <w:iCs/>
        </w:rPr>
        <w:t xml:space="preserve">for </w:t>
      </w:r>
      <w:r w:rsidR="008C4C80" w:rsidRPr="002A6731">
        <w:rPr>
          <w:i/>
          <w:iCs/>
        </w:rPr>
        <w:t xml:space="preserve">langsiktig sparing. Du kan normalt tegne og innløse andeler </w:t>
      </w:r>
      <w:r w:rsidR="00167E19" w:rsidRPr="002A6731">
        <w:rPr>
          <w:i/>
          <w:iCs/>
        </w:rPr>
        <w:t xml:space="preserve">i </w:t>
      </w:r>
      <w:r w:rsidR="004878BC">
        <w:rPr>
          <w:i/>
          <w:iCs/>
        </w:rPr>
        <w:t>produktet</w:t>
      </w:r>
      <w:r w:rsidR="008C4C80" w:rsidRPr="002A6731">
        <w:rPr>
          <w:i/>
          <w:iCs/>
        </w:rPr>
        <w:t xml:space="preserve"> alle virkedager i Norge. Det påløper ingen ekstra kostnader hvis du innløser tidligere enn anbefalt investeringsperiode</w:t>
      </w:r>
      <w:bookmarkEnd w:id="404"/>
      <w:r w:rsidR="008C4C80" w:rsidRPr="002A6731">
        <w:rPr>
          <w:i/>
          <w:iCs/>
        </w:rPr>
        <w:t>.</w:t>
      </w:r>
      <w:r w:rsidR="00167E19" w:rsidRPr="002A6731">
        <w:rPr>
          <w:i/>
          <w:iCs/>
        </w:rPr>
        <w:t>»</w:t>
      </w:r>
      <w:r w:rsidR="008C4C80" w:rsidRPr="002A6731">
        <w:rPr>
          <w:i/>
          <w:iCs/>
        </w:rPr>
        <w:t xml:space="preserve">  </w:t>
      </w:r>
      <w:r w:rsidR="00FA4707" w:rsidRPr="002A6731">
        <w:rPr>
          <w:i/>
          <w:iCs/>
        </w:rPr>
        <w:t xml:space="preserve">  </w:t>
      </w:r>
      <w:r w:rsidR="008C6449" w:rsidRPr="002A6731">
        <w:rPr>
          <w:i/>
          <w:iCs/>
        </w:rPr>
        <w:t xml:space="preserve">  </w:t>
      </w:r>
    </w:p>
    <w:p w14:paraId="6EE4D698" w14:textId="77777777" w:rsidR="0051686F" w:rsidRDefault="0051686F" w:rsidP="00EA4A8D"/>
    <w:p w14:paraId="3F05C2C9" w14:textId="7A661CE1" w:rsidR="008C6449" w:rsidRPr="00900A0E" w:rsidRDefault="00C0751B" w:rsidP="00900A0E">
      <w:pPr>
        <w:pStyle w:val="Listeavsnitt"/>
        <w:numPr>
          <w:ilvl w:val="0"/>
          <w:numId w:val="35"/>
        </w:numPr>
        <w:ind w:left="284" w:hanging="284"/>
        <w:rPr>
          <w:b/>
          <w:bCs/>
          <w:sz w:val="28"/>
          <w:szCs w:val="28"/>
        </w:rPr>
      </w:pPr>
      <w:r w:rsidRPr="00900A0E">
        <w:rPr>
          <w:b/>
          <w:bCs/>
          <w:sz w:val="28"/>
          <w:szCs w:val="28"/>
        </w:rPr>
        <w:t>«Hvordan kan jeg klage?»</w:t>
      </w:r>
    </w:p>
    <w:p w14:paraId="7C785DCB" w14:textId="6AF7C4F3" w:rsidR="00E54AE6" w:rsidRDefault="00C0751B" w:rsidP="00EA4A8D">
      <w:r>
        <w:t xml:space="preserve">Ifølge artikkel 7 i </w:t>
      </w:r>
      <w:proofErr w:type="spellStart"/>
      <w:r>
        <w:t>RTS</w:t>
      </w:r>
      <w:r w:rsidR="00167E19">
        <w:t>’</w:t>
      </w:r>
      <w:r>
        <w:t>en</w:t>
      </w:r>
      <w:proofErr w:type="spellEnd"/>
      <w:r>
        <w:t xml:space="preserve"> skal nøkkelinformasjonsdokumentet inneholde en seksjon der investor får informasjon om </w:t>
      </w:r>
      <w:r w:rsidR="00E66990">
        <w:t xml:space="preserve">hvordan man går fram for å </w:t>
      </w:r>
      <w:r>
        <w:t>klage</w:t>
      </w:r>
      <w:r w:rsidR="00E66990">
        <w:t xml:space="preserve">. Klageretten gjelder både produktet som sådan, </w:t>
      </w:r>
      <w:r w:rsidR="00167E19">
        <w:t xml:space="preserve">og </w:t>
      </w:r>
      <w:r w:rsidR="00E66990">
        <w:t>adferden til forvaltningsselskapet og/eller rådgiver/distributør som har gitt råd om eller solgt produktet.  Denne seksjonen skal inneholde lenke til en relevant Internet</w:t>
      </w:r>
      <w:r w:rsidR="00167E19">
        <w:t>t</w:t>
      </w:r>
      <w:r w:rsidR="00E66990">
        <w:t xml:space="preserve"> side for klager, samt en oppdatert postadresse og e-post adresse der klager kan henvende seg til forvaltnings</w:t>
      </w:r>
      <w:r w:rsidR="003B5E87">
        <w:t>se</w:t>
      </w:r>
      <w:r w:rsidR="00E66990">
        <w:t xml:space="preserve">lskapet.   </w:t>
      </w:r>
    </w:p>
    <w:p w14:paraId="508AC04F" w14:textId="6F10A7A8" w:rsidR="00E66990" w:rsidRDefault="00E66990" w:rsidP="00EA4A8D">
      <w:r>
        <w:t xml:space="preserve">Det anbefales at KID inneholder følgende tekst: </w:t>
      </w:r>
    </w:p>
    <w:p w14:paraId="6CFCCDAB" w14:textId="6561DA93" w:rsidR="00E66990" w:rsidRPr="003B5E87" w:rsidRDefault="002A6731" w:rsidP="00EA4A8D">
      <w:pPr>
        <w:rPr>
          <w:i/>
          <w:iCs/>
        </w:rPr>
      </w:pPr>
      <w:bookmarkStart w:id="405" w:name="_Hlk108522731"/>
      <w:r>
        <w:rPr>
          <w:i/>
          <w:iCs/>
        </w:rPr>
        <w:t>«</w:t>
      </w:r>
      <w:r w:rsidR="003B5E87" w:rsidRPr="003B5E87">
        <w:rPr>
          <w:i/>
          <w:iCs/>
        </w:rPr>
        <w:t xml:space="preserve">Hvis </w:t>
      </w:r>
      <w:r w:rsidR="00E66990" w:rsidRPr="003B5E87">
        <w:rPr>
          <w:i/>
          <w:iCs/>
        </w:rPr>
        <w:t xml:space="preserve">du ønsker </w:t>
      </w:r>
      <w:r w:rsidR="003B5E87" w:rsidRPr="003B5E87">
        <w:rPr>
          <w:i/>
          <w:iCs/>
        </w:rPr>
        <w:t xml:space="preserve">å </w:t>
      </w:r>
      <w:r w:rsidR="00E66990" w:rsidRPr="003B5E87">
        <w:rPr>
          <w:i/>
          <w:iCs/>
        </w:rPr>
        <w:t xml:space="preserve">klage på dette produktet, eller har klager knyttet til </w:t>
      </w:r>
      <w:r w:rsidR="003B5E87" w:rsidRPr="003B5E87">
        <w:rPr>
          <w:i/>
          <w:iCs/>
        </w:rPr>
        <w:t xml:space="preserve">salgsprosessen eller </w:t>
      </w:r>
      <w:r w:rsidR="00E66990" w:rsidRPr="003B5E87">
        <w:rPr>
          <w:i/>
          <w:iCs/>
        </w:rPr>
        <w:t>rådgivningen du har fått</w:t>
      </w:r>
      <w:r w:rsidR="003B5E87" w:rsidRPr="003B5E87">
        <w:rPr>
          <w:i/>
          <w:iCs/>
        </w:rPr>
        <w:t>,</w:t>
      </w:r>
      <w:r w:rsidR="00E66990" w:rsidRPr="003B5E87">
        <w:rPr>
          <w:i/>
          <w:iCs/>
        </w:rPr>
        <w:t xml:space="preserve"> kan du henvende deg til den som har solgt deg produktet</w:t>
      </w:r>
      <w:r w:rsidR="003B5E87" w:rsidRPr="003B5E87">
        <w:rPr>
          <w:i/>
          <w:iCs/>
        </w:rPr>
        <w:t xml:space="preserve"> eller gitt råd</w:t>
      </w:r>
      <w:r w:rsidR="00E66990" w:rsidRPr="003B5E87">
        <w:rPr>
          <w:i/>
          <w:iCs/>
        </w:rPr>
        <w:t xml:space="preserve">. Du kan også henvende deg </w:t>
      </w:r>
      <w:r w:rsidR="003B5E87">
        <w:rPr>
          <w:i/>
          <w:iCs/>
        </w:rPr>
        <w:t xml:space="preserve">direkte </w:t>
      </w:r>
      <w:r w:rsidR="00E66990" w:rsidRPr="003B5E87">
        <w:rPr>
          <w:i/>
          <w:iCs/>
        </w:rPr>
        <w:t xml:space="preserve">til </w:t>
      </w:r>
      <w:r w:rsidR="003B5E87" w:rsidRPr="003B5E87">
        <w:rPr>
          <w:i/>
          <w:iCs/>
        </w:rPr>
        <w:t xml:space="preserve">forvaltningsselskapet. Du kan få mer informasjon om hvordan du klager på </w:t>
      </w:r>
      <w:hyperlink r:id="rId11" w:history="1">
        <w:r w:rsidR="003B5E87" w:rsidRPr="003B5E87">
          <w:rPr>
            <w:rStyle w:val="Hyperkobling"/>
            <w:i/>
            <w:iCs/>
          </w:rPr>
          <w:t>www.forvaltning.no/klager</w:t>
        </w:r>
      </w:hyperlink>
      <w:r w:rsidR="003B5E87" w:rsidRPr="003B5E87">
        <w:rPr>
          <w:i/>
          <w:iCs/>
        </w:rPr>
        <w:t xml:space="preserve">, eller skrive til: </w:t>
      </w:r>
      <w:hyperlink r:id="rId12" w:history="1">
        <w:r w:rsidR="003B5E87" w:rsidRPr="003B5E87">
          <w:rPr>
            <w:rStyle w:val="Hyperkobling"/>
            <w:i/>
            <w:iCs/>
          </w:rPr>
          <w:t>klager@forvaltning.no</w:t>
        </w:r>
      </w:hyperlink>
      <w:r w:rsidR="003B5E87" w:rsidRPr="003B5E87">
        <w:rPr>
          <w:i/>
          <w:iCs/>
        </w:rPr>
        <w:t>. Eventuelt kan du sende klage til Forvaltning AS postboks 0123 POSTSTED</w:t>
      </w:r>
      <w:r>
        <w:rPr>
          <w:i/>
          <w:iCs/>
        </w:rPr>
        <w:t>»</w:t>
      </w:r>
    </w:p>
    <w:bookmarkEnd w:id="405"/>
    <w:p w14:paraId="75D402DA" w14:textId="77777777" w:rsidR="003B5E87" w:rsidRDefault="003B5E87" w:rsidP="00EA4A8D"/>
    <w:p w14:paraId="7326A350" w14:textId="3B8B123A" w:rsidR="00C0751B" w:rsidRPr="00900A0E" w:rsidRDefault="000E1D3B" w:rsidP="00900A0E">
      <w:pPr>
        <w:pStyle w:val="Listeavsnitt"/>
        <w:numPr>
          <w:ilvl w:val="0"/>
          <w:numId w:val="35"/>
        </w:numPr>
        <w:ind w:left="426" w:hanging="426"/>
        <w:rPr>
          <w:b/>
          <w:bCs/>
          <w:sz w:val="28"/>
          <w:szCs w:val="28"/>
        </w:rPr>
      </w:pPr>
      <w:r w:rsidRPr="00900A0E">
        <w:rPr>
          <w:b/>
          <w:bCs/>
          <w:sz w:val="28"/>
          <w:szCs w:val="28"/>
        </w:rPr>
        <w:t>«Annen relevant informasjon»</w:t>
      </w:r>
    </w:p>
    <w:p w14:paraId="3B6B7D2B" w14:textId="007D4D2E" w:rsidR="000E1D3B" w:rsidRDefault="00EE024A" w:rsidP="00EA4A8D">
      <w:r>
        <w:lastRenderedPageBreak/>
        <w:t>Hvordan</w:t>
      </w:r>
      <w:r w:rsidR="001E2A1A">
        <w:t>, og i hvilken utstrekning,</w:t>
      </w:r>
      <w:r>
        <w:t xml:space="preserve"> </w:t>
      </w:r>
      <w:r w:rsidR="00167E19">
        <w:t xml:space="preserve">forvaltningsselskapet </w:t>
      </w:r>
      <w:r>
        <w:t xml:space="preserve">kan gi annen relevant informasjon, </w:t>
      </w:r>
      <w:r w:rsidR="009041BA">
        <w:t xml:space="preserve">i form av tilleggsdokumenter eller lenker til nærmere informasjon, </w:t>
      </w:r>
      <w:r>
        <w:t xml:space="preserve">som supplerer informasjonen gitt i nøkkelinformasjonsdokumentet, er regulert i </w:t>
      </w:r>
      <w:proofErr w:type="spellStart"/>
      <w:r w:rsidR="001E2A1A">
        <w:t>RTS’ens</w:t>
      </w:r>
      <w:proofErr w:type="spellEnd"/>
      <w:r w:rsidR="001E2A1A">
        <w:t xml:space="preserve"> </w:t>
      </w:r>
      <w:r>
        <w:t xml:space="preserve">artikkel 8.  </w:t>
      </w:r>
      <w:r w:rsidR="00167E19">
        <w:t xml:space="preserve">Forvaltningsselskapet </w:t>
      </w:r>
      <w:r>
        <w:t xml:space="preserve">skal </w:t>
      </w:r>
      <w:r w:rsidR="009041BA">
        <w:t xml:space="preserve">videre </w:t>
      </w:r>
      <w:r>
        <w:t xml:space="preserve">angi om </w:t>
      </w:r>
      <w:r w:rsidR="009041BA">
        <w:t xml:space="preserve">øvrig </w:t>
      </w:r>
      <w:r>
        <w:t xml:space="preserve">informasjonen stilles til rådighet </w:t>
      </w:r>
      <w:r w:rsidR="009041BA">
        <w:t xml:space="preserve">som følge av regulatoriske krav, </w:t>
      </w:r>
      <w:r>
        <w:t xml:space="preserve">eller </w:t>
      </w:r>
      <w:r w:rsidR="009041BA">
        <w:t xml:space="preserve">på </w:t>
      </w:r>
      <w:r>
        <w:t>for</w:t>
      </w:r>
      <w:r w:rsidR="009041BA">
        <w:t>espørsel fra investor.</w:t>
      </w:r>
      <w:r>
        <w:t xml:space="preserve">  </w:t>
      </w:r>
    </w:p>
    <w:p w14:paraId="668E14F5" w14:textId="65CA2C38" w:rsidR="009041BA" w:rsidRDefault="009041BA" w:rsidP="00EA4A8D">
      <w:r>
        <w:t xml:space="preserve">Informasjonen kan gis i form av en kort oppsummering, med henvisning til hvor investoren kan finne tilleggsdokumentene og eventuell annen informasjon. </w:t>
      </w:r>
      <w:proofErr w:type="spellStart"/>
      <w:r w:rsidR="00E70627">
        <w:t>RTSen</w:t>
      </w:r>
      <w:proofErr w:type="spellEnd"/>
      <w:r w:rsidR="00E70627">
        <w:t xml:space="preserve"> spesifiserer ikke konkret hvilke referanser de</w:t>
      </w:r>
      <w:r w:rsidR="00803D4A">
        <w:t>t</w:t>
      </w:r>
      <w:r w:rsidR="00E70627">
        <w:t xml:space="preserve"> er tillatt å ha med i dokumentet. Det anbefales imidlertid å begrense antall </w:t>
      </w:r>
      <w:r w:rsidR="00803D4A">
        <w:t xml:space="preserve">lenker og referanser til </w:t>
      </w:r>
      <w:r w:rsidR="00E70627">
        <w:t xml:space="preserve">andre dokumenter </w:t>
      </w:r>
      <w:r w:rsidR="00803D4A">
        <w:t xml:space="preserve">til et minimum, </w:t>
      </w:r>
      <w:r w:rsidR="00E70627">
        <w:t xml:space="preserve">som prospekt, historisk avkastning og tidligere scenarioberegninger. </w:t>
      </w:r>
    </w:p>
    <w:p w14:paraId="68A20FBC" w14:textId="7A8415DE" w:rsidR="00B10100" w:rsidRDefault="007439D1" w:rsidP="00B10100">
      <w:r>
        <w:t xml:space="preserve">Det skal her opplyses hvor investor kan finne informasjon om tidligere </w:t>
      </w:r>
      <w:r w:rsidR="00E70627">
        <w:t xml:space="preserve">beregnede </w:t>
      </w:r>
      <w:r>
        <w:t>avkastningsscenarioer, samt informasjon om historisk avkastning.</w:t>
      </w:r>
      <w:r w:rsidR="00277932">
        <w:t xml:space="preserve"> Tidligere avkastningsscenarioer skal publiseres på månedlig basis, og informasjonen under «Annen relevant informasjon» skal angi hvor </w:t>
      </w:r>
      <w:r w:rsidR="00031604">
        <w:t xml:space="preserve">investor kan finne </w:t>
      </w:r>
      <w:r w:rsidR="00277932">
        <w:t>disse beregningene.</w:t>
      </w:r>
      <w:r w:rsidR="00B10100">
        <w:t xml:space="preserve"> </w:t>
      </w:r>
      <w:proofErr w:type="spellStart"/>
      <w:ins w:id="406" w:author="Erlend Lundgren" w:date="2023-01-23T12:57:00Z">
        <w:r w:rsidR="00F41006">
          <w:t>Q</w:t>
        </w:r>
      </w:ins>
      <w:ins w:id="407" w:author="Erlend Lundgren" w:date="2023-01-23T12:58:00Z">
        <w:r w:rsidR="00F41006">
          <w:t>&amp;</w:t>
        </w:r>
      </w:ins>
      <w:ins w:id="408" w:author="Erlend Lundgren" w:date="2023-01-23T12:57:00Z">
        <w:r w:rsidR="00F41006">
          <w:t>A</w:t>
        </w:r>
      </w:ins>
      <w:ins w:id="409" w:author="Erlend Lundgren" w:date="2023-01-23T12:58:00Z">
        <w:r w:rsidR="00F41006">
          <w:t>’en</w:t>
        </w:r>
        <w:proofErr w:type="spellEnd"/>
        <w:r w:rsidR="00F41006">
          <w:t xml:space="preserve"> klargjør at informasjon</w:t>
        </w:r>
        <w:r w:rsidR="001E1D81">
          <w:t>en som publiseres skal in</w:t>
        </w:r>
      </w:ins>
      <w:ins w:id="410" w:author="Erlend Lundgren" w:date="2023-01-23T12:59:00Z">
        <w:r w:rsidR="001E1D81">
          <w:t>n</w:t>
        </w:r>
      </w:ins>
      <w:ins w:id="411" w:author="Erlend Lundgren" w:date="2023-01-23T12:58:00Z">
        <w:r w:rsidR="001E1D81">
          <w:t>eholde alle tidligere avkastningsscenarioer</w:t>
        </w:r>
      </w:ins>
      <w:ins w:id="412" w:author="Erlend Lundgren" w:date="2023-01-23T12:59:00Z">
        <w:r w:rsidR="001E1D81">
          <w:t xml:space="preserve"> beregnet på månedlig basis, og ikke </w:t>
        </w:r>
      </w:ins>
      <w:ins w:id="413" w:author="Erlend Lundgren" w:date="2023-01-23T13:01:00Z">
        <w:r w:rsidR="001E1D81">
          <w:t>ku</w:t>
        </w:r>
      </w:ins>
      <w:ins w:id="414" w:author="Erlend Lundgren" w:date="2023-01-23T13:02:00Z">
        <w:r w:rsidR="001E1D81">
          <w:t xml:space="preserve">n en </w:t>
        </w:r>
      </w:ins>
      <w:ins w:id="415" w:author="Erlend Lundgren" w:date="2023-01-23T12:59:00Z">
        <w:r w:rsidR="001E1D81">
          <w:t>overskriv</w:t>
        </w:r>
      </w:ins>
      <w:ins w:id="416" w:author="Erlend Lundgren" w:date="2023-01-23T13:02:00Z">
        <w:r w:rsidR="001E1D81">
          <w:t xml:space="preserve">ing av </w:t>
        </w:r>
      </w:ins>
      <w:ins w:id="417" w:author="Erlend Lundgren" w:date="2023-01-23T12:59:00Z">
        <w:r w:rsidR="001E1D81">
          <w:t xml:space="preserve">de tidligere publiserte scenarioverdiene (Spørsmål/svar 17 under </w:t>
        </w:r>
      </w:ins>
      <w:ins w:id="418" w:author="Erlend Lundgren" w:date="2023-01-23T13:00:00Z">
        <w:r w:rsidR="001E1D81">
          <w:t>«</w:t>
        </w:r>
      </w:ins>
      <w:proofErr w:type="spellStart"/>
      <w:ins w:id="419" w:author="Erlend Lundgren" w:date="2023-01-23T12:59:00Z">
        <w:r w:rsidR="001E1D81">
          <w:t>Per</w:t>
        </w:r>
      </w:ins>
      <w:ins w:id="420" w:author="Erlend Lundgren" w:date="2023-01-23T13:00:00Z">
        <w:r w:rsidR="001E1D81">
          <w:t>formance</w:t>
        </w:r>
        <w:proofErr w:type="spellEnd"/>
        <w:r w:rsidR="001E1D81">
          <w:t xml:space="preserve"> scenarios»).</w:t>
        </w:r>
      </w:ins>
      <w:ins w:id="421" w:author="Erlend Lundgren" w:date="2023-01-23T12:58:00Z">
        <w:r w:rsidR="00F41006">
          <w:t xml:space="preserve"> </w:t>
        </w:r>
      </w:ins>
      <w:r w:rsidR="00B10100">
        <w:t xml:space="preserve">Regelverket synes ikke å stille krav om forklarende tekster til publisering av tidligere scenarioberegninger.   </w:t>
      </w:r>
    </w:p>
    <w:p w14:paraId="5CA80FDD" w14:textId="54BEB2C2" w:rsidR="002D7376" w:rsidRDefault="002D7376" w:rsidP="002D7376">
      <w:r>
        <w:t>Når man viser til informasjon eller l</w:t>
      </w:r>
      <w:r w:rsidR="002B0671">
        <w:t>e</w:t>
      </w:r>
      <w:r>
        <w:t xml:space="preserve">nker på forvaltningsselskapets hjemmeside bør man lede kunden til det spesifikke stedet på hjemmesiden der den aktuelle informasjon, for eksempel tidligere avkastningsscenarier eller historisk avkastning, er publisert. Å kun vise til forvaltningsselskapets hjemmeside </w:t>
      </w:r>
      <w:r w:rsidR="00E87F79">
        <w:t>(</w:t>
      </w:r>
      <w:r>
        <w:t xml:space="preserve">f.eks. </w:t>
      </w:r>
      <w:hyperlink r:id="rId13" w:history="1">
        <w:r w:rsidR="00E87F79" w:rsidRPr="00E87F79">
          <w:rPr>
            <w:rStyle w:val="Hyperkobling"/>
          </w:rPr>
          <w:t>www.</w:t>
        </w:r>
        <w:r w:rsidR="00BA4806">
          <w:rPr>
            <w:rStyle w:val="Hyperkobling"/>
          </w:rPr>
          <w:t>abc</w:t>
        </w:r>
        <w:r w:rsidR="00E87F79" w:rsidRPr="00B3427F">
          <w:rPr>
            <w:rStyle w:val="Hyperkobling"/>
          </w:rPr>
          <w:t>fo</w:t>
        </w:r>
        <w:r w:rsidR="00E87F79" w:rsidRPr="00BA4806">
          <w:rPr>
            <w:rStyle w:val="Hyperkobling"/>
          </w:rPr>
          <w:t>ndene.no</w:t>
        </w:r>
      </w:hyperlink>
      <w:r w:rsidR="00E87F79">
        <w:t>)</w:t>
      </w:r>
      <w:r>
        <w:t xml:space="preserve">, synes ikke å være tilstrekkelig.  Regelverket sier ikke noe om hvordan og i hvilket format informasjonen skal presenteres, og det legges til grunn at både en digital løsning for visning av data, eller en PDF eller annet filformat er tillatt. </w:t>
      </w:r>
    </w:p>
    <w:p w14:paraId="54949DA2" w14:textId="3F5AED32" w:rsidR="002D7376" w:rsidRDefault="002D7376" w:rsidP="00EA4A8D"/>
    <w:p w14:paraId="2E32F6B3" w14:textId="643807EB" w:rsidR="001E33B0" w:rsidRPr="001E33B0" w:rsidRDefault="001E33B0" w:rsidP="00EA4A8D">
      <w:pPr>
        <w:rPr>
          <w:i/>
          <w:iCs/>
        </w:rPr>
      </w:pPr>
      <w:r w:rsidRPr="001E33B0">
        <w:rPr>
          <w:i/>
          <w:iCs/>
        </w:rPr>
        <w:t>Historisk avkastning</w:t>
      </w:r>
    </w:p>
    <w:p w14:paraId="45C27616" w14:textId="6B3715DB" w:rsidR="001E2A1A" w:rsidRDefault="009041BA" w:rsidP="007439D1">
      <w:r>
        <w:t xml:space="preserve">For verdipapirfond </w:t>
      </w:r>
      <w:r w:rsidR="003E3CCC">
        <w:t>(«Kate</w:t>
      </w:r>
      <w:r w:rsidR="00167E19">
        <w:t>g</w:t>
      </w:r>
      <w:r w:rsidR="003E3CCC">
        <w:t xml:space="preserve">ori 2 PRIIPS») </w:t>
      </w:r>
      <w:r>
        <w:t xml:space="preserve">er det et krav at </w:t>
      </w:r>
      <w:r w:rsidR="001E33B0">
        <w:t xml:space="preserve">forvaltningsselskapet under </w:t>
      </w:r>
      <w:r w:rsidR="001E2A1A">
        <w:t xml:space="preserve">«annen relevant informasjon» </w:t>
      </w:r>
      <w:r w:rsidR="001E33B0">
        <w:t xml:space="preserve">inkluderer </w:t>
      </w:r>
      <w:r>
        <w:t>en lenke til en hjemmeside</w:t>
      </w:r>
      <w:r w:rsidR="00EB7EC6">
        <w:t>, eller en referanse til et dokument,</w:t>
      </w:r>
      <w:r>
        <w:t xml:space="preserve"> der investor kan finne informasjon om </w:t>
      </w:r>
      <w:r w:rsidR="00EB7EC6">
        <w:t xml:space="preserve">fondets </w:t>
      </w:r>
      <w:r>
        <w:t>historisk</w:t>
      </w:r>
      <w:r w:rsidR="00EB7EC6">
        <w:t>e</w:t>
      </w:r>
      <w:r>
        <w:t xml:space="preserve"> avkastning</w:t>
      </w:r>
      <w:r w:rsidR="001E2A1A">
        <w:t xml:space="preserve">, </w:t>
      </w:r>
      <w:r w:rsidR="007439D1">
        <w:t>samt hvor mange års historikk som er tilgjengelig</w:t>
      </w:r>
      <w:r w:rsidR="00B42092">
        <w:t>,</w:t>
      </w:r>
      <w:r w:rsidR="007439D1">
        <w:t xml:space="preserve"> </w:t>
      </w:r>
      <w:r w:rsidR="001E2A1A">
        <w:t xml:space="preserve">jf. </w:t>
      </w:r>
      <w:proofErr w:type="spellStart"/>
      <w:r w:rsidR="001E2A1A">
        <w:t>RTS’ens</w:t>
      </w:r>
      <w:proofErr w:type="spellEnd"/>
      <w:r w:rsidR="001E2A1A">
        <w:t xml:space="preserve"> artikkel 8 paragraf 3(a)</w:t>
      </w:r>
      <w:r w:rsidR="007439D1">
        <w:t xml:space="preserve">(b). </w:t>
      </w:r>
      <w:r w:rsidR="00533721">
        <w:t xml:space="preserve">Lenken kan ikke lede til et faktaark, fordi dette anses som markedsføringsmateriell, som det ikke er anledning til å vise til i PRIIPS KID. </w:t>
      </w:r>
    </w:p>
    <w:p w14:paraId="5059A2B8" w14:textId="5F3163CA" w:rsidR="001637B2" w:rsidRDefault="00EB7EC6" w:rsidP="001637B2">
      <w:pPr>
        <w:rPr>
          <w:ins w:id="422" w:author="Erlend Lundgren" w:date="2023-01-23T13:56:00Z"/>
        </w:rPr>
      </w:pPr>
      <w:r>
        <w:t>Informasjon om historisk avkastning</w:t>
      </w:r>
      <w:r w:rsidR="00365D04">
        <w:t xml:space="preserve">, samt </w:t>
      </w:r>
      <w:r w:rsidR="000975BF">
        <w:t>narrative tekster,</w:t>
      </w:r>
      <w:r>
        <w:t xml:space="preserve"> skal gis i tråd med </w:t>
      </w:r>
      <w:r w:rsidR="00F72FA3">
        <w:t xml:space="preserve">nærmere </w:t>
      </w:r>
      <w:r>
        <w:t>krav</w:t>
      </w:r>
      <w:r w:rsidR="00F72FA3">
        <w:t xml:space="preserve"> </w:t>
      </w:r>
      <w:r w:rsidR="00167E19">
        <w:t xml:space="preserve">gitt </w:t>
      </w:r>
      <w:r>
        <w:t xml:space="preserve">i vedlegg VIII til </w:t>
      </w:r>
      <w:proofErr w:type="spellStart"/>
      <w:r>
        <w:t>RTS</w:t>
      </w:r>
      <w:r w:rsidR="00167E19">
        <w:t>’</w:t>
      </w:r>
      <w:r>
        <w:t>en</w:t>
      </w:r>
      <w:proofErr w:type="spellEnd"/>
      <w:ins w:id="423" w:author="Erlend Lundgren" w:date="2023-01-23T13:55:00Z">
        <w:r w:rsidR="001637B2">
          <w:t xml:space="preserve">. </w:t>
        </w:r>
      </w:ins>
      <w:del w:id="424" w:author="Erlend Lundgren" w:date="2023-01-23T13:55:00Z">
        <w:r w:rsidR="00B42092" w:rsidDel="001637B2">
          <w:delText>, h</w:delText>
        </w:r>
        <w:r w:rsidR="00F72FA3" w:rsidDel="001637B2">
          <w:delText>erunder</w:delText>
        </w:r>
        <w:r w:rsidR="006F1C0C" w:rsidDel="001637B2">
          <w:delText>:</w:delText>
        </w:r>
      </w:del>
      <w:r w:rsidR="006F1C0C">
        <w:t xml:space="preserve"> </w:t>
      </w:r>
      <w:ins w:id="425" w:author="Erlend Lundgren" w:date="2023-01-23T13:55:00Z">
        <w:r w:rsidR="001637B2">
          <w:t xml:space="preserve">I tillegg gir </w:t>
        </w:r>
        <w:proofErr w:type="spellStart"/>
        <w:r w:rsidR="001637B2">
          <w:t>Q&amp;A’en</w:t>
        </w:r>
        <w:proofErr w:type="spellEnd"/>
        <w:r w:rsidR="001637B2">
          <w:t xml:space="preserve"> nærmere utdypning om publisering av historisk avkastning </w:t>
        </w:r>
      </w:ins>
      <w:ins w:id="426" w:author="Erlend Lundgren" w:date="2023-01-25T10:15:00Z">
        <w:r w:rsidR="000A7439">
          <w:t xml:space="preserve">gjennom spørsmål/svar 1 -7 </w:t>
        </w:r>
      </w:ins>
      <w:ins w:id="427" w:author="Erlend Lundgren" w:date="2023-01-23T13:55:00Z">
        <w:r w:rsidR="001637B2">
          <w:t>i seksjonen «</w:t>
        </w:r>
        <w:proofErr w:type="spellStart"/>
        <w:r w:rsidR="001637B2">
          <w:t>Past</w:t>
        </w:r>
        <w:proofErr w:type="spellEnd"/>
        <w:r w:rsidR="001637B2">
          <w:t xml:space="preserve"> </w:t>
        </w:r>
        <w:proofErr w:type="spellStart"/>
        <w:r w:rsidR="001637B2">
          <w:t>performance</w:t>
        </w:r>
        <w:proofErr w:type="spellEnd"/>
        <w:r w:rsidR="001637B2">
          <w:t xml:space="preserve">». </w:t>
        </w:r>
      </w:ins>
    </w:p>
    <w:p w14:paraId="02EE97F3" w14:textId="019DC5F5" w:rsidR="001637B2" w:rsidRDefault="001637B2" w:rsidP="001637B2">
      <w:pPr>
        <w:rPr>
          <w:ins w:id="428" w:author="Erlend Lundgren" w:date="2023-01-23T13:55:00Z"/>
        </w:rPr>
      </w:pPr>
      <w:ins w:id="429" w:author="Erlend Lundgren" w:date="2023-01-23T13:56:00Z">
        <w:r>
          <w:t xml:space="preserve">Følgende krav gjelder for publisering av historisk avkastning: </w:t>
        </w:r>
      </w:ins>
    </w:p>
    <w:p w14:paraId="47673649" w14:textId="19C45E4A" w:rsidR="006F1C0C" w:rsidRDefault="006F1C0C" w:rsidP="00EA4A8D"/>
    <w:p w14:paraId="07B68231" w14:textId="0C3B7722" w:rsidR="006F1C0C" w:rsidRDefault="001A1311" w:rsidP="006F1C0C">
      <w:pPr>
        <w:pStyle w:val="Listeavsnitt"/>
        <w:numPr>
          <w:ilvl w:val="0"/>
          <w:numId w:val="3"/>
        </w:numPr>
      </w:pPr>
      <w:ins w:id="430" w:author="Erlend Lundgren" w:date="2023-01-23T14:07:00Z">
        <w:r>
          <w:t>Det må publiseres i</w:t>
        </w:r>
      </w:ins>
      <w:del w:id="431" w:author="Erlend Lundgren" w:date="2023-01-23T14:07:00Z">
        <w:r w:rsidR="00B42092" w:rsidDel="001A1311">
          <w:delText>I</w:delText>
        </w:r>
      </w:del>
      <w:r w:rsidR="006F1C0C">
        <w:t>nformasjon om historisk avkastning i et stolpediagram som dekker de siste 10 år</w:t>
      </w:r>
      <w:ins w:id="432" w:author="Erlend Lundgren" w:date="2023-01-23T14:43:00Z">
        <w:r w:rsidR="00193A1F">
          <w:t>, jf. punkt 5</w:t>
        </w:r>
      </w:ins>
      <w:r w:rsidR="006F1C0C">
        <w:t>.</w:t>
      </w:r>
      <w:ins w:id="433" w:author="Erlend Lundgren" w:date="2023-01-23T14:44:00Z">
        <w:r w:rsidR="00193A1F">
          <w:t xml:space="preserve"> Det følger av punkt 2 at historisk avkastning skal beregnes med utgangspunkt i at </w:t>
        </w:r>
      </w:ins>
      <w:ins w:id="434" w:author="Erlend Lundgren" w:date="2023-01-23T14:45:00Z">
        <w:r w:rsidR="00193A1F">
          <w:t xml:space="preserve">enhver utdeling fra fondet har blitt reinvestert i fondet. </w:t>
        </w:r>
      </w:ins>
      <w:ins w:id="435" w:author="Erlend Lundgren" w:date="2023-01-23T14:44:00Z">
        <w:r w:rsidR="00193A1F">
          <w:t xml:space="preserve"> </w:t>
        </w:r>
      </w:ins>
      <w:r w:rsidR="006F1C0C">
        <w:t xml:space="preserve"> </w:t>
      </w:r>
    </w:p>
    <w:p w14:paraId="75B36C6F" w14:textId="08B7641B" w:rsidR="006F1C0C" w:rsidRDefault="006F1C0C" w:rsidP="00EA4A8D">
      <w:pPr>
        <w:pStyle w:val="Listeavsnitt"/>
        <w:numPr>
          <w:ilvl w:val="0"/>
          <w:numId w:val="3"/>
        </w:numPr>
      </w:pPr>
      <w:r>
        <w:t xml:space="preserve">Dersom eksisterende historikk er kortere enn 5 år, skal </w:t>
      </w:r>
      <w:ins w:id="436" w:author="Erlend Lundgren" w:date="2023-01-25T10:16:00Z">
        <w:r w:rsidR="000A7439">
          <w:t>stolpe</w:t>
        </w:r>
      </w:ins>
      <w:r>
        <w:t>diagrammet kun vise de siste 5 årene, og år der historikk ikke eksisterer skal vises som «blanke», med kun angivelse av år</w:t>
      </w:r>
      <w:r w:rsidR="001E33B0">
        <w:t>stallet</w:t>
      </w:r>
      <w:r>
        <w:t>.</w:t>
      </w:r>
      <w:ins w:id="437" w:author="Erlend Lundgren" w:date="2023-01-23T14:21:00Z">
        <w:r w:rsidR="00DA1C53">
          <w:t xml:space="preserve"> Dette følger også av Q</w:t>
        </w:r>
      </w:ins>
      <w:ins w:id="438" w:author="Erlend Lundgren" w:date="2023-01-23T14:22:00Z">
        <w:r w:rsidR="00DA1C53">
          <w:t>&amp;A (Spørsmål/svar 4 under «</w:t>
        </w:r>
        <w:proofErr w:type="spellStart"/>
        <w:r w:rsidR="00DA1C53">
          <w:t>Past</w:t>
        </w:r>
        <w:proofErr w:type="spellEnd"/>
        <w:r w:rsidR="00DA1C53">
          <w:t xml:space="preserve"> </w:t>
        </w:r>
        <w:proofErr w:type="spellStart"/>
        <w:r w:rsidR="00DA1C53">
          <w:t>performance</w:t>
        </w:r>
        <w:proofErr w:type="spellEnd"/>
        <w:r w:rsidR="00DA1C53">
          <w:t>»)</w:t>
        </w:r>
      </w:ins>
      <w:r>
        <w:t xml:space="preserve"> </w:t>
      </w:r>
    </w:p>
    <w:p w14:paraId="09E4C2C4" w14:textId="7D8DE7D0" w:rsidR="006F1C0C" w:rsidRDefault="006F1C0C" w:rsidP="00EA4A8D">
      <w:pPr>
        <w:pStyle w:val="Listeavsnitt"/>
        <w:numPr>
          <w:ilvl w:val="0"/>
          <w:numId w:val="3"/>
        </w:numPr>
      </w:pPr>
      <w:r>
        <w:lastRenderedPageBreak/>
        <w:t xml:space="preserve">Dersom fondet måler </w:t>
      </w:r>
      <w:ins w:id="439" w:author="Erlend Lundgren" w:date="2023-01-23T13:43:00Z">
        <w:r w:rsidR="004D473F">
          <w:t xml:space="preserve">oppnådd avkastning </w:t>
        </w:r>
      </w:ins>
      <w:del w:id="440" w:author="Erlend Lundgren" w:date="2023-01-23T13:43:00Z">
        <w:r w:rsidDel="004D473F">
          <w:delText xml:space="preserve">seg </w:delText>
        </w:r>
      </w:del>
      <w:r>
        <w:t xml:space="preserve">mot en referanseindeks (som angitt </w:t>
      </w:r>
      <w:ins w:id="441" w:author="Erlend Lundgren" w:date="2023-01-23T13:58:00Z">
        <w:r w:rsidR="001A7DDE">
          <w:t xml:space="preserve">i </w:t>
        </w:r>
      </w:ins>
      <w:del w:id="442" w:author="Erlend Lundgren" w:date="2023-01-23T13:58:00Z">
        <w:r w:rsidDel="001A7DDE">
          <w:delText>under</w:delText>
        </w:r>
      </w:del>
      <w:ins w:id="443" w:author="Erlend Lundgren" w:date="2023-01-23T13:57:00Z">
        <w:r w:rsidR="001A7DDE">
          <w:t xml:space="preserve"> beskrivelsen av fondets målsetning/investeringsmandat under</w:t>
        </w:r>
      </w:ins>
      <w:r>
        <w:t xml:space="preserve"> «Hva er dette produktet?») skal referanseindeksens historiske avkastning vises sammen med fondets historiske avkastning</w:t>
      </w:r>
      <w:ins w:id="444" w:author="Erlend Lundgren" w:date="2023-01-23T13:53:00Z">
        <w:r w:rsidR="001637B2">
          <w:t>, jf. punkt 11</w:t>
        </w:r>
      </w:ins>
      <w:ins w:id="445" w:author="Erlend Lundgren" w:date="2023-01-23T13:58:00Z">
        <w:r w:rsidR="001A7DDE">
          <w:t xml:space="preserve"> i vedlegg VIII</w:t>
        </w:r>
      </w:ins>
      <w:r>
        <w:t>.</w:t>
      </w:r>
      <w:ins w:id="446" w:author="Erlend Lundgren" w:date="2023-01-23T13:54:00Z">
        <w:r w:rsidR="001637B2">
          <w:t xml:space="preserve"> </w:t>
        </w:r>
        <w:proofErr w:type="spellStart"/>
        <w:r w:rsidR="001637B2">
          <w:t>Q&amp;A</w:t>
        </w:r>
      </w:ins>
      <w:ins w:id="447" w:author="Erlend Lundgren" w:date="2023-01-23T13:58:00Z">
        <w:r w:rsidR="001A7DDE">
          <w:t>’en</w:t>
        </w:r>
      </w:ins>
      <w:proofErr w:type="spellEnd"/>
      <w:ins w:id="448" w:author="Erlend Lundgren" w:date="2023-01-23T13:54:00Z">
        <w:r w:rsidR="001637B2">
          <w:t xml:space="preserve"> </w:t>
        </w:r>
      </w:ins>
      <w:ins w:id="449" w:author="Erlend Lundgren" w:date="2023-01-23T13:55:00Z">
        <w:r w:rsidR="001637B2">
          <w:t xml:space="preserve">inneholder </w:t>
        </w:r>
      </w:ins>
      <w:ins w:id="450" w:author="Erlend Lundgren" w:date="2023-01-23T13:54:00Z">
        <w:r w:rsidR="001637B2">
          <w:t>nærmere utdypning</w:t>
        </w:r>
      </w:ins>
      <w:ins w:id="451" w:author="Erlend Lundgren" w:date="2023-01-23T13:55:00Z">
        <w:r w:rsidR="001637B2">
          <w:t>.</w:t>
        </w:r>
      </w:ins>
      <w:ins w:id="452" w:author="Erlend Lundgren" w:date="2023-01-23T14:09:00Z">
        <w:r w:rsidR="001A1311">
          <w:t xml:space="preserve"> Det følger </w:t>
        </w:r>
      </w:ins>
      <w:ins w:id="453" w:author="Erlend Lundgren" w:date="2023-01-23T14:10:00Z">
        <w:r w:rsidR="001A1311">
          <w:t xml:space="preserve">blant annet </w:t>
        </w:r>
      </w:ins>
      <w:ins w:id="454" w:author="Erlend Lundgren" w:date="2023-01-23T14:09:00Z">
        <w:r w:rsidR="001A1311">
          <w:t xml:space="preserve">av </w:t>
        </w:r>
        <w:proofErr w:type="spellStart"/>
        <w:r w:rsidR="001A1311">
          <w:t>Q&amp;A’en</w:t>
        </w:r>
        <w:proofErr w:type="spellEnd"/>
        <w:r w:rsidR="001A1311">
          <w:t xml:space="preserve"> at det skal gjøres klart </w:t>
        </w:r>
      </w:ins>
      <w:ins w:id="455" w:author="Erlend Lundgren" w:date="2023-01-25T10:16:00Z">
        <w:r w:rsidR="00D20251">
          <w:t xml:space="preserve">dersom </w:t>
        </w:r>
      </w:ins>
      <w:ins w:id="456" w:author="Erlend Lundgren" w:date="2023-01-23T14:09:00Z">
        <w:r w:rsidR="001A1311">
          <w:t xml:space="preserve">fondet ikke følger </w:t>
        </w:r>
      </w:ins>
      <w:ins w:id="457" w:author="Erlend Lundgren" w:date="2023-01-23T14:10:00Z">
        <w:r w:rsidR="001A1311">
          <w:t>(</w:t>
        </w:r>
      </w:ins>
      <w:ins w:id="458" w:author="Erlend Lundgren" w:date="2023-01-25T10:17:00Z">
        <w:r w:rsidR="00D20251">
          <w:t>«</w:t>
        </w:r>
      </w:ins>
      <w:proofErr w:type="spellStart"/>
      <w:ins w:id="459" w:author="Erlend Lundgren" w:date="2023-01-23T14:10:00Z">
        <w:r w:rsidR="001A1311">
          <w:t>tracker</w:t>
        </w:r>
      </w:ins>
      <w:proofErr w:type="spellEnd"/>
      <w:ins w:id="460" w:author="Erlend Lundgren" w:date="2023-01-25T10:17:00Z">
        <w:r w:rsidR="00D20251">
          <w:t>»</w:t>
        </w:r>
      </w:ins>
      <w:ins w:id="461" w:author="Erlend Lundgren" w:date="2023-01-23T14:10:00Z">
        <w:r w:rsidR="001A1311">
          <w:t xml:space="preserve">) </w:t>
        </w:r>
      </w:ins>
      <w:ins w:id="462" w:author="Erlend Lundgren" w:date="2023-01-23T14:09:00Z">
        <w:r w:rsidR="001A1311">
          <w:t>indeksen, men kun måler</w:t>
        </w:r>
      </w:ins>
      <w:ins w:id="463" w:author="Erlend Lundgren" w:date="2023-01-23T14:10:00Z">
        <w:r w:rsidR="001A1311">
          <w:t xml:space="preserve"> avkastningen mot den.</w:t>
        </w:r>
      </w:ins>
      <w:ins w:id="464" w:author="Erlend Lundgren" w:date="2023-01-23T14:09:00Z">
        <w:r w:rsidR="001A1311">
          <w:t xml:space="preserve"> </w:t>
        </w:r>
      </w:ins>
      <w:ins w:id="465" w:author="Erlend Lundgren" w:date="2023-01-23T14:51:00Z">
        <w:r w:rsidR="00193A1F">
          <w:t>(Spørsmål/svar 2 under «</w:t>
        </w:r>
        <w:proofErr w:type="spellStart"/>
        <w:r w:rsidR="00193A1F">
          <w:t>Past</w:t>
        </w:r>
        <w:proofErr w:type="spellEnd"/>
        <w:r w:rsidR="00193A1F">
          <w:t xml:space="preserve"> </w:t>
        </w:r>
        <w:proofErr w:type="spellStart"/>
        <w:r w:rsidR="00193A1F">
          <w:t>performance</w:t>
        </w:r>
        <w:proofErr w:type="spellEnd"/>
        <w:r w:rsidR="00193A1F">
          <w:t xml:space="preserve">). </w:t>
        </w:r>
      </w:ins>
      <w:proofErr w:type="spellStart"/>
      <w:ins w:id="466" w:author="Erlend Lundgren" w:date="2023-01-23T14:55:00Z">
        <w:r w:rsidR="004755E6">
          <w:t>Q&amp;A’en</w:t>
        </w:r>
        <w:proofErr w:type="spellEnd"/>
        <w:r w:rsidR="004755E6">
          <w:t xml:space="preserve"> </w:t>
        </w:r>
      </w:ins>
      <w:ins w:id="467" w:author="Erlend Lundgren" w:date="2023-01-23T14:51:00Z">
        <w:r w:rsidR="004755E6">
          <w:t>slår</w:t>
        </w:r>
      </w:ins>
      <w:ins w:id="468" w:author="Erlend Lundgren" w:date="2023-01-23T14:56:00Z">
        <w:r w:rsidR="004755E6">
          <w:t xml:space="preserve"> videre</w:t>
        </w:r>
      </w:ins>
      <w:ins w:id="469" w:author="Erlend Lundgren" w:date="2023-01-23T14:51:00Z">
        <w:r w:rsidR="004755E6">
          <w:t xml:space="preserve"> fast at</w:t>
        </w:r>
      </w:ins>
      <w:ins w:id="470" w:author="Erlend Lundgren" w:date="2023-01-23T14:52:00Z">
        <w:r w:rsidR="004755E6">
          <w:t xml:space="preserve"> </w:t>
        </w:r>
      </w:ins>
      <w:ins w:id="471" w:author="Erlend Lundgren" w:date="2023-01-23T15:08:00Z">
        <w:r w:rsidR="005C6A04">
          <w:t>dersom d</w:t>
        </w:r>
      </w:ins>
      <w:ins w:id="472" w:author="Erlend Lundgren" w:date="2023-01-23T14:54:00Z">
        <w:r w:rsidR="004755E6">
          <w:t>e</w:t>
        </w:r>
      </w:ins>
      <w:ins w:id="473" w:author="Erlend Lundgren" w:date="2023-01-23T15:08:00Z">
        <w:r w:rsidR="005C6A04">
          <w:t xml:space="preserve">t ikke finnes tilgjengelig en </w:t>
        </w:r>
      </w:ins>
      <w:ins w:id="474" w:author="Erlend Lundgren" w:date="2023-01-23T14:52:00Z">
        <w:r w:rsidR="004755E6">
          <w:t xml:space="preserve">referanseindeks </w:t>
        </w:r>
      </w:ins>
      <w:ins w:id="475" w:author="Erlend Lundgren" w:date="2023-01-23T15:09:00Z">
        <w:r w:rsidR="005C6A04">
          <w:t xml:space="preserve">som er </w:t>
        </w:r>
      </w:ins>
      <w:ins w:id="476" w:author="Erlend Lundgren" w:date="2023-01-23T14:53:00Z">
        <w:r w:rsidR="004755E6">
          <w:t>utbytte</w:t>
        </w:r>
      </w:ins>
      <w:ins w:id="477" w:author="Erlend Lundgren" w:date="2023-01-23T15:07:00Z">
        <w:r w:rsidR="005C6A04">
          <w:t>justert</w:t>
        </w:r>
      </w:ins>
      <w:ins w:id="478" w:author="Erlend Lundgren" w:date="2023-01-23T14:53:00Z">
        <w:r w:rsidR="004755E6">
          <w:t xml:space="preserve">, </w:t>
        </w:r>
      </w:ins>
      <w:ins w:id="479" w:author="Erlend Lundgren" w:date="2023-01-23T14:55:00Z">
        <w:r w:rsidR="004755E6">
          <w:t>skal dette opplyses om</w:t>
        </w:r>
      </w:ins>
      <w:ins w:id="480" w:author="Erlend Lundgren" w:date="2023-01-23T14:52:00Z">
        <w:r w:rsidR="004755E6">
          <w:t xml:space="preserve"> </w:t>
        </w:r>
      </w:ins>
      <w:ins w:id="481" w:author="Erlend Lundgren" w:date="2023-01-23T14:56:00Z">
        <w:r w:rsidR="004755E6">
          <w:t xml:space="preserve">(Spørsmål/svar 6).  </w:t>
        </w:r>
      </w:ins>
      <w:ins w:id="482" w:author="Erlend Lundgren" w:date="2023-01-23T14:52:00Z">
        <w:r w:rsidR="004755E6">
          <w:t xml:space="preserve"> </w:t>
        </w:r>
      </w:ins>
    </w:p>
    <w:p w14:paraId="18AFFB78" w14:textId="131954D6" w:rsidR="008D6A70" w:rsidRDefault="006F1C0C" w:rsidP="00EA4A8D">
      <w:pPr>
        <w:pStyle w:val="Listeavsnitt"/>
        <w:numPr>
          <w:ilvl w:val="0"/>
          <w:numId w:val="3"/>
        </w:numPr>
      </w:pPr>
      <w:r>
        <w:t xml:space="preserve">Dersom fondet ikke kan vise til verken 10 eller 5 års historisk avkastning, skal referanseindeksen kun vises for de årene fondet har eksistert. </w:t>
      </w:r>
      <w:ins w:id="483" w:author="Erlend Lundgren" w:date="2023-01-23T13:44:00Z">
        <w:r w:rsidR="004D473F">
          <w:t xml:space="preserve">Det følger av </w:t>
        </w:r>
        <w:proofErr w:type="spellStart"/>
        <w:r w:rsidR="004D473F">
          <w:t>Q&amp;A</w:t>
        </w:r>
      </w:ins>
      <w:ins w:id="484" w:author="Erlend Lundgren" w:date="2023-01-23T13:45:00Z">
        <w:r w:rsidR="004D473F">
          <w:t>’en</w:t>
        </w:r>
        <w:proofErr w:type="spellEnd"/>
        <w:r w:rsidR="004D473F">
          <w:t xml:space="preserve"> </w:t>
        </w:r>
      </w:ins>
      <w:ins w:id="485" w:author="Erlend Lundgren" w:date="2023-01-23T13:48:00Z">
        <w:r w:rsidR="001637B2">
          <w:t>(</w:t>
        </w:r>
      </w:ins>
      <w:ins w:id="486" w:author="Erlend Lundgren" w:date="2023-01-23T13:49:00Z">
        <w:r w:rsidR="001637B2">
          <w:t>S</w:t>
        </w:r>
      </w:ins>
      <w:ins w:id="487" w:author="Erlend Lundgren" w:date="2023-01-23T13:48:00Z">
        <w:r w:rsidR="001637B2">
          <w:t>p</w:t>
        </w:r>
      </w:ins>
      <w:ins w:id="488" w:author="Erlend Lundgren" w:date="2023-01-23T13:49:00Z">
        <w:r w:rsidR="001637B2">
          <w:t>ø</w:t>
        </w:r>
      </w:ins>
      <w:ins w:id="489" w:author="Erlend Lundgren" w:date="2023-01-23T13:48:00Z">
        <w:r w:rsidR="001637B2">
          <w:t>rs</w:t>
        </w:r>
      </w:ins>
      <w:ins w:id="490" w:author="Erlend Lundgren" w:date="2023-01-23T13:49:00Z">
        <w:r w:rsidR="001637B2">
          <w:t>m</w:t>
        </w:r>
      </w:ins>
      <w:ins w:id="491" w:author="Erlend Lundgren" w:date="2023-01-23T13:48:00Z">
        <w:r w:rsidR="001637B2">
          <w:t>ål</w:t>
        </w:r>
      </w:ins>
      <w:ins w:id="492" w:author="Erlend Lundgren" w:date="2023-01-23T13:49:00Z">
        <w:r w:rsidR="001637B2">
          <w:t>/svar 1</w:t>
        </w:r>
      </w:ins>
      <w:ins w:id="493" w:author="Erlend Lundgren" w:date="2023-01-23T13:48:00Z">
        <w:r w:rsidR="001637B2">
          <w:t xml:space="preserve"> </w:t>
        </w:r>
      </w:ins>
      <w:ins w:id="494" w:author="Erlend Lundgren" w:date="2023-01-23T13:49:00Z">
        <w:r w:rsidR="001637B2">
          <w:t>under «</w:t>
        </w:r>
        <w:proofErr w:type="spellStart"/>
        <w:r w:rsidR="001637B2">
          <w:t>Past</w:t>
        </w:r>
        <w:proofErr w:type="spellEnd"/>
        <w:r w:rsidR="001637B2">
          <w:t xml:space="preserve"> </w:t>
        </w:r>
        <w:proofErr w:type="spellStart"/>
        <w:r w:rsidR="001637B2">
          <w:t>performance</w:t>
        </w:r>
        <w:proofErr w:type="spellEnd"/>
        <w:r w:rsidR="001637B2">
          <w:t xml:space="preserve">») </w:t>
        </w:r>
      </w:ins>
      <w:ins w:id="495" w:author="Erlend Lundgren" w:date="2023-01-23T13:45:00Z">
        <w:r w:rsidR="004D473F">
          <w:t xml:space="preserve">at dersom fondet </w:t>
        </w:r>
      </w:ins>
      <w:ins w:id="496" w:author="Erlend Lundgren" w:date="2023-01-23T13:49:00Z">
        <w:r w:rsidR="001637B2">
          <w:t>h</w:t>
        </w:r>
      </w:ins>
      <w:ins w:id="497" w:author="Erlend Lundgren" w:date="2023-01-23T13:45:00Z">
        <w:r w:rsidR="004D473F">
          <w:t xml:space="preserve">ar </w:t>
        </w:r>
      </w:ins>
      <w:ins w:id="498" w:author="Erlend Lundgren" w:date="2023-01-23T13:50:00Z">
        <w:r w:rsidR="001637B2">
          <w:t xml:space="preserve">historikk for </w:t>
        </w:r>
      </w:ins>
      <w:ins w:id="499" w:author="Erlend Lundgren" w:date="2023-01-23T13:49:00Z">
        <w:r w:rsidR="001637B2">
          <w:t xml:space="preserve">mindre enn </w:t>
        </w:r>
      </w:ins>
      <w:ins w:id="500" w:author="Erlend Lundgren" w:date="2023-01-23T13:45:00Z">
        <w:r w:rsidR="004D473F">
          <w:t xml:space="preserve">et helt kalenderår skal man </w:t>
        </w:r>
      </w:ins>
      <w:ins w:id="501" w:author="Erlend Lundgren" w:date="2023-01-23T14:11:00Z">
        <w:r w:rsidR="001A1311">
          <w:t xml:space="preserve">kun </w:t>
        </w:r>
      </w:ins>
      <w:ins w:id="502" w:author="Erlend Lundgren" w:date="2023-01-23T13:46:00Z">
        <w:r w:rsidR="004D473F">
          <w:t>publisere en tekst som</w:t>
        </w:r>
      </w:ins>
      <w:ins w:id="503" w:author="Erlend Lundgren" w:date="2023-01-23T13:45:00Z">
        <w:r w:rsidR="004D473F">
          <w:t xml:space="preserve"> </w:t>
        </w:r>
      </w:ins>
      <w:ins w:id="504" w:author="Erlend Lundgren" w:date="2023-01-23T13:46:00Z">
        <w:r w:rsidR="004D473F">
          <w:t>sier at fondet ikke har tilstrekkelig data</w:t>
        </w:r>
        <w:r w:rsidR="001637B2">
          <w:t xml:space="preserve"> ti</w:t>
        </w:r>
      </w:ins>
      <w:ins w:id="505" w:author="Erlend Lundgren" w:date="2023-01-23T13:47:00Z">
        <w:r w:rsidR="001637B2">
          <w:t>l å kunne vise historisk avkastning</w:t>
        </w:r>
      </w:ins>
      <w:ins w:id="506" w:author="Erlend Lundgren" w:date="2023-01-23T13:48:00Z">
        <w:r w:rsidR="001637B2">
          <w:t>. Det er ikke nødvendig å kombinere teksten</w:t>
        </w:r>
      </w:ins>
      <w:ins w:id="507" w:author="Erlend Lundgren" w:date="2023-01-23T13:50:00Z">
        <w:r w:rsidR="001637B2">
          <w:t xml:space="preserve"> </w:t>
        </w:r>
      </w:ins>
      <w:ins w:id="508" w:author="Erlend Lundgren" w:date="2023-01-23T13:48:00Z">
        <w:r w:rsidR="001637B2">
          <w:t xml:space="preserve">med et «tomt» </w:t>
        </w:r>
      </w:ins>
      <w:ins w:id="509" w:author="Erlend Lundgren" w:date="2023-01-23T14:27:00Z">
        <w:r w:rsidR="00DA1C53">
          <w:t>stolpe</w:t>
        </w:r>
      </w:ins>
      <w:ins w:id="510" w:author="Erlend Lundgren" w:date="2023-01-23T13:48:00Z">
        <w:r w:rsidR="001637B2">
          <w:t xml:space="preserve">diagram. </w:t>
        </w:r>
      </w:ins>
      <w:ins w:id="511" w:author="Erlend Lundgren" w:date="2023-01-23T13:47:00Z">
        <w:r w:rsidR="001637B2">
          <w:t xml:space="preserve"> </w:t>
        </w:r>
      </w:ins>
    </w:p>
    <w:p w14:paraId="7BACA156" w14:textId="77777777" w:rsidR="00A50083" w:rsidRDefault="008D6A70" w:rsidP="00EA4A8D">
      <w:pPr>
        <w:pStyle w:val="Listeavsnitt"/>
        <w:numPr>
          <w:ilvl w:val="0"/>
          <w:numId w:val="3"/>
        </w:numPr>
        <w:rPr>
          <w:ins w:id="512" w:author="Erlend Lundgren" w:date="2023-01-23T16:11:00Z"/>
        </w:rPr>
      </w:pPr>
      <w:r>
        <w:t>Dersom det er gjort vesentlige endringer i fondets formål eller investeringsmandat i løpet a</w:t>
      </w:r>
      <w:ins w:id="513" w:author="Erlend Lundgren" w:date="2023-01-23T15:57:00Z">
        <w:r w:rsidR="00E74E3D">
          <w:t>v</w:t>
        </w:r>
      </w:ins>
      <w:del w:id="514" w:author="Erlend Lundgren" w:date="2023-01-23T15:57:00Z">
        <w:r w:rsidDel="00E74E3D">
          <w:delText>t</w:delText>
        </w:r>
      </w:del>
      <w:r>
        <w:t xml:space="preserve"> tidsperioden som vises i stolpediagrammet, skal historikk før endringe</w:t>
      </w:r>
      <w:ins w:id="515" w:author="Erlend Lundgren" w:date="2023-01-23T14:27:00Z">
        <w:r w:rsidR="00DA1C53">
          <w:t>ne</w:t>
        </w:r>
      </w:ins>
      <w:del w:id="516" w:author="Erlend Lundgren" w:date="2023-01-23T14:27:00Z">
        <w:r w:rsidDel="00DA1C53">
          <w:delText>r</w:delText>
        </w:r>
      </w:del>
      <w:r>
        <w:t xml:space="preserve"> likevel vises, men markert med en tydelig angivelse av at avkastningen ble oppnådd under forutsetninger som ikke lenger gjelder</w:t>
      </w:r>
      <w:ins w:id="517" w:author="Erlend Lundgren" w:date="2023-01-23T14:24:00Z">
        <w:r w:rsidR="00DA1C53">
          <w:t xml:space="preserve">, jf. punkt 15 og 16 i </w:t>
        </w:r>
        <w:proofErr w:type="spellStart"/>
        <w:r w:rsidR="00DA1C53">
          <w:t>Annex</w:t>
        </w:r>
        <w:proofErr w:type="spellEnd"/>
        <w:r w:rsidR="00DA1C53">
          <w:t xml:space="preserve"> VIII</w:t>
        </w:r>
      </w:ins>
      <w:r>
        <w:t xml:space="preserve">. </w:t>
      </w:r>
      <w:ins w:id="518" w:author="Erlend Lundgren" w:date="2023-01-23T14:23:00Z">
        <w:r w:rsidR="00DA1C53">
          <w:t xml:space="preserve">Det følger av </w:t>
        </w:r>
        <w:proofErr w:type="spellStart"/>
        <w:r w:rsidR="00DA1C53">
          <w:t>Q&amp;A’en</w:t>
        </w:r>
        <w:proofErr w:type="spellEnd"/>
        <w:r w:rsidR="00DA1C53">
          <w:t xml:space="preserve"> at dette også gjelder ved endring </w:t>
        </w:r>
      </w:ins>
      <w:ins w:id="519" w:author="Erlend Lundgren" w:date="2023-01-23T14:25:00Z">
        <w:r w:rsidR="00DA1C53">
          <w:t xml:space="preserve">av </w:t>
        </w:r>
      </w:ins>
      <w:ins w:id="520" w:author="Erlend Lundgren" w:date="2023-01-23T14:31:00Z">
        <w:r w:rsidR="00DA1C53">
          <w:t xml:space="preserve">eller </w:t>
        </w:r>
      </w:ins>
      <w:ins w:id="521" w:author="Erlend Lundgren" w:date="2023-01-23T14:23:00Z">
        <w:r w:rsidR="00DA1C53">
          <w:t xml:space="preserve">i </w:t>
        </w:r>
      </w:ins>
      <w:ins w:id="522" w:author="Erlend Lundgren" w:date="2023-01-23T14:26:00Z">
        <w:r w:rsidR="00DA1C53">
          <w:t xml:space="preserve">fondets </w:t>
        </w:r>
      </w:ins>
      <w:ins w:id="523" w:author="Erlend Lundgren" w:date="2023-01-23T14:24:00Z">
        <w:r w:rsidR="00DA1C53">
          <w:t>referanseindeks</w:t>
        </w:r>
      </w:ins>
      <w:ins w:id="524" w:author="Erlend Lundgren" w:date="2023-01-23T14:26:00Z">
        <w:r w:rsidR="00DA1C53">
          <w:t xml:space="preserve">. Hvis referanseindeksen endres </w:t>
        </w:r>
      </w:ins>
      <w:ins w:id="525" w:author="Erlend Lundgren" w:date="2023-01-23T14:28:00Z">
        <w:r w:rsidR="00DA1C53">
          <w:t>bør</w:t>
        </w:r>
      </w:ins>
      <w:ins w:id="526" w:author="Erlend Lundgren" w:date="2023-01-23T14:26:00Z">
        <w:r w:rsidR="00DA1C53">
          <w:t xml:space="preserve"> </w:t>
        </w:r>
      </w:ins>
      <w:ins w:id="527" w:author="Erlend Lundgren" w:date="2023-01-23T14:27:00Z">
        <w:r w:rsidR="00DA1C53">
          <w:t>stolpe</w:t>
        </w:r>
      </w:ins>
      <w:ins w:id="528" w:author="Erlend Lundgren" w:date="2023-01-23T14:26:00Z">
        <w:r w:rsidR="00DA1C53">
          <w:t>diagrammet</w:t>
        </w:r>
      </w:ins>
      <w:r>
        <w:t xml:space="preserve"> </w:t>
      </w:r>
      <w:ins w:id="529" w:author="Erlend Lundgren" w:date="2023-01-23T14:28:00Z">
        <w:r w:rsidR="00DA1C53">
          <w:t>vise avkastningen til den tidligere referanseindeksen</w:t>
        </w:r>
      </w:ins>
      <w:ins w:id="530" w:author="Erlend Lundgren" w:date="2023-01-23T14:29:00Z">
        <w:r w:rsidR="00DA1C53">
          <w:t xml:space="preserve"> for perioden forut for endringen</w:t>
        </w:r>
      </w:ins>
      <w:del w:id="531" w:author="Erlend Lundgren" w:date="2023-01-23T14:31:00Z">
        <w:r w:rsidDel="00DA1C53">
          <w:delText xml:space="preserve"> </w:delText>
        </w:r>
      </w:del>
      <w:ins w:id="532" w:author="Erlend Lundgren" w:date="2023-01-23T14:29:00Z">
        <w:r w:rsidR="00DA1C53">
          <w:t>, men markert med e</w:t>
        </w:r>
      </w:ins>
      <w:ins w:id="533" w:author="Erlend Lundgren" w:date="2023-01-23T14:39:00Z">
        <w:r w:rsidR="008D0CC1">
          <w:t>t</w:t>
        </w:r>
      </w:ins>
      <w:ins w:id="534" w:author="Erlend Lundgren" w:date="2023-01-23T14:29:00Z">
        <w:r w:rsidR="00DA1C53">
          <w:t xml:space="preserve"> </w:t>
        </w:r>
      </w:ins>
      <w:ins w:id="535" w:author="Erlend Lundgren" w:date="2023-01-23T14:32:00Z">
        <w:r w:rsidR="00C826D0">
          <w:t xml:space="preserve">tydelig </w:t>
        </w:r>
      </w:ins>
      <w:ins w:id="536" w:author="Erlend Lundgren" w:date="2023-01-23T14:33:00Z">
        <w:r w:rsidR="00C826D0">
          <w:t>varsel</w:t>
        </w:r>
      </w:ins>
      <w:ins w:id="537" w:author="Erlend Lundgren" w:date="2023-01-23T14:32:00Z">
        <w:r w:rsidR="00C826D0">
          <w:t xml:space="preserve"> </w:t>
        </w:r>
      </w:ins>
      <w:ins w:id="538" w:author="Erlend Lundgren" w:date="2023-01-23T14:29:00Z">
        <w:r w:rsidR="00DA1C53">
          <w:t xml:space="preserve">om at avkastningen ble oppnådd under forutsetninger </w:t>
        </w:r>
      </w:ins>
      <w:ins w:id="539" w:author="Erlend Lundgren" w:date="2023-01-23T14:30:00Z">
        <w:r w:rsidR="00DA1C53">
          <w:t>som ikke lenger gjelder (Spørsmål/svar 5 under «</w:t>
        </w:r>
        <w:proofErr w:type="spellStart"/>
        <w:r w:rsidR="00DA1C53">
          <w:t>Past</w:t>
        </w:r>
        <w:proofErr w:type="spellEnd"/>
        <w:r w:rsidR="00DA1C53">
          <w:t xml:space="preserve"> </w:t>
        </w:r>
        <w:proofErr w:type="spellStart"/>
        <w:r w:rsidR="00DA1C53">
          <w:t>performance</w:t>
        </w:r>
        <w:proofErr w:type="spellEnd"/>
        <w:r w:rsidR="00DA1C53">
          <w:t xml:space="preserve">»). </w:t>
        </w:r>
      </w:ins>
    </w:p>
    <w:p w14:paraId="011FA09A" w14:textId="1C90D79F" w:rsidR="00A50083" w:rsidRDefault="00DA1C53" w:rsidP="00A50083">
      <w:pPr>
        <w:pStyle w:val="Listeavsnitt"/>
      </w:pPr>
      <w:ins w:id="540" w:author="Erlend Lundgren" w:date="2023-01-23T14:30:00Z">
        <w:r>
          <w:t xml:space="preserve"> </w:t>
        </w:r>
      </w:ins>
    </w:p>
    <w:p w14:paraId="21CFDC52" w14:textId="43F7A724" w:rsidR="004D473F" w:rsidDel="00A50083" w:rsidRDefault="00A50083" w:rsidP="00E9609B">
      <w:pPr>
        <w:pStyle w:val="Listeavsnitt"/>
        <w:numPr>
          <w:ilvl w:val="0"/>
          <w:numId w:val="40"/>
        </w:numPr>
        <w:ind w:left="709"/>
        <w:rPr>
          <w:del w:id="541" w:author="Erlend Lundgren" w:date="2023-01-23T13:38:00Z"/>
        </w:rPr>
      </w:pPr>
      <w:ins w:id="542" w:author="Erlend Lundgren" w:date="2023-01-23T16:09:00Z">
        <w:r>
          <w:t>V</w:t>
        </w:r>
      </w:ins>
      <w:ins w:id="543" w:author="Erlend Lundgren" w:date="2023-01-23T15:58:00Z">
        <w:r w:rsidR="00E74E3D">
          <w:t>ed fusjon av fond skal kun historikk for det overtakende (</w:t>
        </w:r>
      </w:ins>
      <w:ins w:id="544" w:author="Erlend Lundgren" w:date="2023-01-23T15:59:00Z">
        <w:r w:rsidR="00E74E3D">
          <w:t>«</w:t>
        </w:r>
      </w:ins>
      <w:proofErr w:type="spellStart"/>
      <w:ins w:id="545" w:author="Erlend Lundgren" w:date="2023-01-23T15:58:00Z">
        <w:r w:rsidR="00E74E3D">
          <w:t>receiving</w:t>
        </w:r>
        <w:proofErr w:type="spellEnd"/>
        <w:r w:rsidR="00E74E3D">
          <w:t>»</w:t>
        </w:r>
      </w:ins>
      <w:ins w:id="546" w:author="Erlend Lundgren" w:date="2023-01-23T15:59:00Z">
        <w:r w:rsidR="00E74E3D">
          <w:t>) fondet opprettholdes, jf. p</w:t>
        </w:r>
      </w:ins>
      <w:ins w:id="547" w:author="Erlend Lundgren" w:date="2023-01-23T15:57:00Z">
        <w:r w:rsidR="00E74E3D">
          <w:t xml:space="preserve">unkt 19 i </w:t>
        </w:r>
        <w:proofErr w:type="spellStart"/>
        <w:r w:rsidR="00E74E3D">
          <w:t>Annex</w:t>
        </w:r>
        <w:proofErr w:type="spellEnd"/>
        <w:r w:rsidR="00E74E3D">
          <w:t xml:space="preserve"> VIII</w:t>
        </w:r>
      </w:ins>
      <w:ins w:id="548" w:author="Erlend Lundgren" w:date="2023-01-23T16:00:00Z">
        <w:r w:rsidR="00E74E3D">
          <w:t>. Dersom det overtakende fondet er nylig etablert</w:t>
        </w:r>
      </w:ins>
      <w:ins w:id="549" w:author="Erlend Lundgren" w:date="2023-01-23T16:01:00Z">
        <w:r w:rsidR="00E74E3D">
          <w:t xml:space="preserve">, og </w:t>
        </w:r>
      </w:ins>
      <w:ins w:id="550" w:author="Erlend Lundgren" w:date="2023-01-23T16:02:00Z">
        <w:r w:rsidR="00E74E3D">
          <w:t xml:space="preserve">derfor </w:t>
        </w:r>
      </w:ins>
      <w:ins w:id="551" w:author="Erlend Lundgren" w:date="2023-01-23T16:01:00Z">
        <w:r w:rsidR="00E74E3D">
          <w:t xml:space="preserve">uten historikk, og det fusjonerte fondet i realiteten </w:t>
        </w:r>
      </w:ins>
      <w:ins w:id="552" w:author="Erlend Lundgren" w:date="2023-01-23T16:02:00Z">
        <w:r w:rsidR="00E74E3D">
          <w:t>er en videreføring av det innfusjonerte fondet</w:t>
        </w:r>
      </w:ins>
      <w:ins w:id="553" w:author="Erlend Lundgren" w:date="2023-01-23T16:03:00Z">
        <w:r w:rsidR="00E74E3D">
          <w:t xml:space="preserve">, </w:t>
        </w:r>
      </w:ins>
      <w:ins w:id="554" w:author="Erlend Lundgren" w:date="2023-01-23T16:16:00Z">
        <w:r>
          <w:t>bør</w:t>
        </w:r>
      </w:ins>
      <w:ins w:id="555" w:author="Erlend Lundgren" w:date="2023-01-23T16:03:00Z">
        <w:r w:rsidR="00E74E3D">
          <w:t xml:space="preserve"> man benytte historikken til det innfusjonerte fondet, dersom Finanstilsynet</w:t>
        </w:r>
      </w:ins>
      <w:ins w:id="556" w:author="Erlend Lundgren" w:date="2023-01-23T16:15:00Z">
        <w:r>
          <w:t>s vurdering er at fusjonen ikke vil påvirke avkastningen til det fu</w:t>
        </w:r>
      </w:ins>
      <w:ins w:id="557" w:author="Erlend Lundgren" w:date="2023-01-23T16:16:00Z">
        <w:r>
          <w:t>sjonerte fondet</w:t>
        </w:r>
      </w:ins>
      <w:ins w:id="558" w:author="Erlend Lundgren" w:date="2023-01-23T16:18:00Z">
        <w:r>
          <w:t xml:space="preserve">, jf. </w:t>
        </w:r>
        <w:proofErr w:type="spellStart"/>
        <w:r>
          <w:t>Q&amp;A’en</w:t>
        </w:r>
        <w:proofErr w:type="spellEnd"/>
        <w:r>
          <w:t xml:space="preserve"> (Spørsmål/svar 7 under («</w:t>
        </w:r>
        <w:proofErr w:type="spellStart"/>
        <w:r>
          <w:t>Past</w:t>
        </w:r>
        <w:proofErr w:type="spellEnd"/>
        <w:r>
          <w:t xml:space="preserve"> </w:t>
        </w:r>
        <w:proofErr w:type="spellStart"/>
        <w:r>
          <w:t>performance</w:t>
        </w:r>
        <w:proofErr w:type="spellEnd"/>
        <w:r>
          <w:t>»)</w:t>
        </w:r>
      </w:ins>
      <w:ins w:id="559" w:author="Erlend Lundgren" w:date="2023-01-23T16:19:00Z">
        <w:r>
          <w:t xml:space="preserve">. </w:t>
        </w:r>
      </w:ins>
      <w:ins w:id="560" w:author="Erlend Lundgren" w:date="2023-01-23T16:16:00Z">
        <w:r>
          <w:t xml:space="preserve"> </w:t>
        </w:r>
      </w:ins>
      <w:ins w:id="561" w:author="Erlend Lundgren" w:date="2023-01-23T16:14:00Z">
        <w:r>
          <w:t xml:space="preserve"> </w:t>
        </w:r>
      </w:ins>
      <w:ins w:id="562" w:author="Erlend Lundgren" w:date="2023-01-23T16:00:00Z">
        <w:r w:rsidR="00E74E3D">
          <w:t xml:space="preserve"> </w:t>
        </w:r>
      </w:ins>
      <w:ins w:id="563" w:author="Erlend Lundgren" w:date="2023-01-23T15:57:00Z">
        <w:r w:rsidR="00E74E3D">
          <w:t xml:space="preserve"> </w:t>
        </w:r>
      </w:ins>
    </w:p>
    <w:p w14:paraId="0E06F0DF" w14:textId="4403907E" w:rsidR="00A50083" w:rsidRDefault="00A50083" w:rsidP="00A50083">
      <w:pPr>
        <w:pStyle w:val="Listeavsnitt"/>
        <w:ind w:left="709"/>
        <w:rPr>
          <w:ins w:id="564" w:author="Erlend Lundgren" w:date="2023-01-23T16:12:00Z"/>
        </w:rPr>
      </w:pPr>
    </w:p>
    <w:p w14:paraId="57CAFBF4" w14:textId="77777777" w:rsidR="00A50083" w:rsidRDefault="00A50083" w:rsidP="00A50083">
      <w:pPr>
        <w:pStyle w:val="Listeavsnitt"/>
        <w:ind w:left="709"/>
        <w:rPr>
          <w:ins w:id="565" w:author="Erlend Lundgren" w:date="2023-01-23T16:12:00Z"/>
        </w:rPr>
      </w:pPr>
    </w:p>
    <w:p w14:paraId="35F77C9D" w14:textId="233A8E42" w:rsidR="00301B28" w:rsidRDefault="00A50083" w:rsidP="00A50083">
      <w:pPr>
        <w:pStyle w:val="Listeavsnitt"/>
        <w:ind w:left="0"/>
        <w:rPr>
          <w:ins w:id="566" w:author="Erlend Lundgren" w:date="2023-01-23T16:11:00Z"/>
        </w:rPr>
      </w:pPr>
      <w:r>
        <w:t>S</w:t>
      </w:r>
      <w:r w:rsidR="00C46092">
        <w:t xml:space="preserve">tolpediagrammet </w:t>
      </w:r>
      <w:r w:rsidR="00DA5015">
        <w:t xml:space="preserve">skal suppleres med følgende tekst </w:t>
      </w:r>
      <w:r w:rsidR="001E33B0">
        <w:t xml:space="preserve">(advarsel) </w:t>
      </w:r>
      <w:r w:rsidR="00DA5015">
        <w:t xml:space="preserve">som skal </w:t>
      </w:r>
      <w:r w:rsidR="001E33B0">
        <w:t>komme frem</w:t>
      </w:r>
      <w:r w:rsidR="00DA5015">
        <w:t xml:space="preserve"> tydelig. </w:t>
      </w:r>
    </w:p>
    <w:p w14:paraId="755D013A" w14:textId="0C050C1A" w:rsidR="00A50083" w:rsidRDefault="00A50083" w:rsidP="00A50083">
      <w:pPr>
        <w:pStyle w:val="Listeavsnitt"/>
        <w:ind w:left="709"/>
        <w:rPr>
          <w:ins w:id="567" w:author="Erlend Lundgren" w:date="2023-01-23T16:11:00Z"/>
        </w:rPr>
      </w:pPr>
    </w:p>
    <w:p w14:paraId="38AE0901" w14:textId="77777777" w:rsidR="00A50083" w:rsidRDefault="00A50083" w:rsidP="00A50083">
      <w:pPr>
        <w:pStyle w:val="Listeavsnitt"/>
        <w:ind w:left="709"/>
      </w:pPr>
    </w:p>
    <w:p w14:paraId="4CCBFBE0" w14:textId="77777777" w:rsidR="00BD53A8" w:rsidRDefault="00BD53A8" w:rsidP="00EA4A8D">
      <w:pPr>
        <w:rPr>
          <w:b/>
          <w:bCs/>
        </w:rPr>
      </w:pPr>
      <w:r>
        <w:rPr>
          <w:b/>
          <w:bCs/>
        </w:rPr>
        <w:t>«</w:t>
      </w:r>
      <w:r w:rsidRPr="00BD53A8">
        <w:rPr>
          <w:b/>
          <w:bCs/>
        </w:rPr>
        <w:t>Historisk avkastning er ikke en pålitelig indikator på fremtidig avkastning. Markedene kan utvikle seg helt annerledes i fremtiden.</w:t>
      </w:r>
      <w:r>
        <w:rPr>
          <w:b/>
          <w:bCs/>
        </w:rPr>
        <w:t>»</w:t>
      </w:r>
    </w:p>
    <w:p w14:paraId="0892DE6C" w14:textId="628BBB8B" w:rsidR="00BD53A8" w:rsidRDefault="002B116A" w:rsidP="00EA4A8D">
      <w:pPr>
        <w:rPr>
          <w:b/>
          <w:bCs/>
        </w:rPr>
      </w:pPr>
      <w:r>
        <w:rPr>
          <w:b/>
          <w:bCs/>
        </w:rPr>
        <w:t>«</w:t>
      </w:r>
      <w:r w:rsidR="00BD53A8">
        <w:rPr>
          <w:b/>
          <w:bCs/>
        </w:rPr>
        <w:t xml:space="preserve">Historisk avkastning kan </w:t>
      </w:r>
      <w:r w:rsidR="002B0671">
        <w:rPr>
          <w:b/>
          <w:bCs/>
        </w:rPr>
        <w:t xml:space="preserve">hjelpe deg med å vurdere hvordan </w:t>
      </w:r>
      <w:r w:rsidR="00BD53A8">
        <w:rPr>
          <w:b/>
          <w:bCs/>
        </w:rPr>
        <w:t>fondet har blitt forvaltet tidligere.</w:t>
      </w:r>
      <w:r>
        <w:rPr>
          <w:b/>
          <w:bCs/>
        </w:rPr>
        <w:t>»</w:t>
      </w:r>
      <w:r w:rsidR="00BD53A8">
        <w:rPr>
          <w:b/>
          <w:bCs/>
        </w:rPr>
        <w:t xml:space="preserve">   </w:t>
      </w:r>
    </w:p>
    <w:p w14:paraId="1E780EEF" w14:textId="77777777" w:rsidR="0038062D" w:rsidRDefault="00BD53A8" w:rsidP="00EA4A8D">
      <w:r>
        <w:t>Over stolpediagrammet skal følgende tekst vises</w:t>
      </w:r>
      <w:r w:rsidR="0038062D">
        <w:t xml:space="preserve">: </w:t>
      </w:r>
    </w:p>
    <w:p w14:paraId="4E1C71FF" w14:textId="43E62F2B" w:rsidR="00BD53A8" w:rsidRDefault="0038062D" w:rsidP="00EA4A8D">
      <w:pPr>
        <w:rPr>
          <w:b/>
          <w:bCs/>
        </w:rPr>
      </w:pPr>
      <w:r w:rsidRPr="0038062D">
        <w:rPr>
          <w:b/>
          <w:bCs/>
        </w:rPr>
        <w:t xml:space="preserve">«Dette diagrammet viser fondets avkastning i prosent hvert år de siste [x] årene.» </w:t>
      </w:r>
      <w:r w:rsidR="00BD53A8" w:rsidRPr="0038062D">
        <w:rPr>
          <w:b/>
          <w:bCs/>
        </w:rPr>
        <w:t xml:space="preserve"> </w:t>
      </w:r>
    </w:p>
    <w:p w14:paraId="70AC59BD" w14:textId="631433CF" w:rsidR="00943F5B" w:rsidRDefault="00943F5B" w:rsidP="00EA4A8D">
      <w:r>
        <w:t xml:space="preserve">Hvis fondet måler seg mot en referanseindeks </w:t>
      </w:r>
      <w:r w:rsidR="009013EA">
        <w:t xml:space="preserve">som angitt i seksjonen «Hva er dette produktet» </w:t>
      </w:r>
      <w:r>
        <w:t>skal teksten lyde</w:t>
      </w:r>
      <w:r w:rsidR="009013EA">
        <w:t>:</w:t>
      </w:r>
      <w:r>
        <w:t xml:space="preserve">  </w:t>
      </w:r>
    </w:p>
    <w:p w14:paraId="5E5D64EC" w14:textId="0FFF72C0" w:rsidR="00943F5B" w:rsidRDefault="00943F5B" w:rsidP="00943F5B">
      <w:pPr>
        <w:rPr>
          <w:b/>
          <w:bCs/>
        </w:rPr>
      </w:pPr>
      <w:r w:rsidRPr="0038062D">
        <w:rPr>
          <w:b/>
          <w:bCs/>
        </w:rPr>
        <w:t>«Dette diagrammet viser fondets avkastning i prosent hvert år de siste [x] årene</w:t>
      </w:r>
      <w:r w:rsidR="009013EA">
        <w:rPr>
          <w:b/>
          <w:bCs/>
        </w:rPr>
        <w:t xml:space="preserve"> målt mot fondets referanseindeks</w:t>
      </w:r>
      <w:r w:rsidRPr="0038062D">
        <w:rPr>
          <w:b/>
          <w:bCs/>
        </w:rPr>
        <w:t xml:space="preserve">.»  </w:t>
      </w:r>
    </w:p>
    <w:p w14:paraId="43FD9A54" w14:textId="3DE57331" w:rsidR="009013EA" w:rsidRPr="00BD53A8" w:rsidRDefault="009013EA" w:rsidP="009013EA">
      <w:pPr>
        <w:rPr>
          <w:b/>
          <w:bCs/>
        </w:rPr>
      </w:pPr>
      <w:r>
        <w:rPr>
          <w:b/>
          <w:bCs/>
        </w:rPr>
        <w:lastRenderedPageBreak/>
        <w:t xml:space="preserve">«Diagrammet </w:t>
      </w:r>
      <w:r w:rsidRPr="00BD53A8">
        <w:rPr>
          <w:b/>
          <w:bCs/>
        </w:rPr>
        <w:t>kan hjelpe deg med å vurdere hvordan fondet har blitt forvaltet tidligere</w:t>
      </w:r>
      <w:r>
        <w:rPr>
          <w:b/>
          <w:bCs/>
        </w:rPr>
        <w:t xml:space="preserve"> og sammenligne avkastningen mot referanseindeksen.»</w:t>
      </w:r>
    </w:p>
    <w:p w14:paraId="3DBCE440" w14:textId="487320F2" w:rsidR="00BD53A8" w:rsidRDefault="008F28F0" w:rsidP="00EA4A8D">
      <w:r w:rsidRPr="008F28F0">
        <w:rPr>
          <w:u w:val="single"/>
        </w:rPr>
        <w:t>Dersom det er relevant</w:t>
      </w:r>
      <w:r>
        <w:t>, for eksempel hvis fondets investeringsmandat har blitt endret i løpet av perioden som vises, skal det redegjøres for at avkastningen som vises ikke nødvendigvis er representativ, se siste kulepunkt ove</w:t>
      </w:r>
      <w:r w:rsidR="00770634">
        <w:t>nfor</w:t>
      </w:r>
      <w:r>
        <w:t xml:space="preserve">. Redegjørelsen skal være på maksimalt 150 bokstaver og i et enkelt språk.   </w:t>
      </w:r>
    </w:p>
    <w:p w14:paraId="17CAC7CC" w14:textId="51899A50" w:rsidR="008F28F0" w:rsidRPr="0055633E" w:rsidRDefault="008F28F0" w:rsidP="00EA4A8D">
      <w:pPr>
        <w:rPr>
          <w:b/>
          <w:bCs/>
        </w:rPr>
      </w:pPr>
      <w:r w:rsidRPr="0055633E">
        <w:rPr>
          <w:b/>
          <w:bCs/>
        </w:rPr>
        <w:t>«stolpediagrammet viser årlig avkastning fratrukket løpende kostnader</w:t>
      </w:r>
      <w:r w:rsidR="0055633E" w:rsidRPr="0055633E">
        <w:rPr>
          <w:b/>
          <w:bCs/>
        </w:rPr>
        <w:t>»</w:t>
      </w:r>
    </w:p>
    <w:p w14:paraId="55104D2B" w14:textId="2F9A0168" w:rsidR="008F28F0" w:rsidRDefault="0055633E" w:rsidP="00EA4A8D">
      <w:r>
        <w:t xml:space="preserve">Videre skal det opplyses når </w:t>
      </w:r>
      <w:r w:rsidR="00B154F9">
        <w:t xml:space="preserve">(hvilket år) </w:t>
      </w:r>
      <w:r>
        <w:t xml:space="preserve">fondet eller andelsklassen ble etablert, </w:t>
      </w:r>
      <w:r w:rsidR="00B154F9">
        <w:t xml:space="preserve">og </w:t>
      </w:r>
      <w:r>
        <w:t xml:space="preserve">om hvilken denomineringsvaluta er </w:t>
      </w:r>
      <w:r w:rsidR="002B0671">
        <w:t xml:space="preserve">avkastningen er </w:t>
      </w:r>
      <w:r>
        <w:t>beregnet i,</w:t>
      </w:r>
      <w:r w:rsidR="002B0671">
        <w:t xml:space="preserve"> hvis relevant. </w:t>
      </w:r>
      <w:r>
        <w:t xml:space="preserve">  </w:t>
      </w:r>
    </w:p>
    <w:p w14:paraId="4234CF9E" w14:textId="77777777" w:rsidR="00B154F9" w:rsidRDefault="00B154F9" w:rsidP="00EA4A8D"/>
    <w:p w14:paraId="3BFDAA48" w14:textId="2BF863DB" w:rsidR="006931C0" w:rsidRPr="006931C0" w:rsidRDefault="00D17C12" w:rsidP="006931C0">
      <w:pPr>
        <w:pStyle w:val="Listeavsnitt"/>
        <w:numPr>
          <w:ilvl w:val="0"/>
          <w:numId w:val="35"/>
        </w:numPr>
        <w:ind w:left="426" w:hanging="437"/>
        <w:rPr>
          <w:b/>
          <w:bCs/>
          <w:sz w:val="28"/>
          <w:szCs w:val="28"/>
        </w:rPr>
      </w:pPr>
      <w:r>
        <w:rPr>
          <w:b/>
          <w:bCs/>
          <w:sz w:val="28"/>
          <w:szCs w:val="28"/>
        </w:rPr>
        <w:t>Gjennomgang og o</w:t>
      </w:r>
      <w:r w:rsidR="006931C0" w:rsidRPr="006931C0">
        <w:rPr>
          <w:b/>
          <w:bCs/>
          <w:sz w:val="28"/>
          <w:szCs w:val="28"/>
        </w:rPr>
        <w:t>ppdatering av KID</w:t>
      </w:r>
    </w:p>
    <w:p w14:paraId="3AF4DB5F" w14:textId="37D27B60" w:rsidR="006931C0" w:rsidRDefault="006931C0" w:rsidP="006931C0">
      <w:pPr>
        <w:pStyle w:val="Listeavsnitt"/>
        <w:ind w:left="284"/>
        <w:rPr>
          <w:b/>
          <w:bCs/>
          <w:sz w:val="28"/>
          <w:szCs w:val="28"/>
        </w:rPr>
      </w:pPr>
    </w:p>
    <w:p w14:paraId="2D9BC713" w14:textId="47D9F89E" w:rsidR="008C51B4" w:rsidRDefault="00F65E8D" w:rsidP="006931C0">
      <w:pPr>
        <w:pStyle w:val="Listeavsnitt"/>
        <w:ind w:left="0"/>
      </w:pPr>
      <w:r>
        <w:t>Etter artikkel 1</w:t>
      </w:r>
      <w:r w:rsidR="00E110B3">
        <w:t>0</w:t>
      </w:r>
      <w:r>
        <w:t xml:space="preserve"> i forordningen skal forvaltningsselskapet gjennomgå informasjonen i dokumentet regelmessig</w:t>
      </w:r>
      <w:r w:rsidR="008C51B4">
        <w:t>,</w:t>
      </w:r>
      <w:r>
        <w:t xml:space="preserve"> og revidere dokumentet dersom gjennomgangen </w:t>
      </w:r>
      <w:r w:rsidR="008C51B4">
        <w:t xml:space="preserve">tyder på </w:t>
      </w:r>
      <w:r>
        <w:t xml:space="preserve">at endringer må gjøres. En revidert versjon skal i så fall gjøres tilgjengelig umiddelbart. </w:t>
      </w:r>
      <w:r w:rsidR="00556CA0">
        <w:t>Nærmere krav til gjennomgang</w:t>
      </w:r>
      <w:r w:rsidR="00124B3E">
        <w:t xml:space="preserve"> og oppdatering av KID </w:t>
      </w:r>
      <w:r w:rsidR="00556CA0">
        <w:t xml:space="preserve">en er gitt i artikkel 15 </w:t>
      </w:r>
      <w:r w:rsidR="00124B3E">
        <w:t xml:space="preserve">og 16 </w:t>
      </w:r>
      <w:r w:rsidR="00556CA0">
        <w:t xml:space="preserve">i </w:t>
      </w:r>
      <w:proofErr w:type="spellStart"/>
      <w:r w:rsidR="00556CA0">
        <w:t>RTS’en</w:t>
      </w:r>
      <w:proofErr w:type="spellEnd"/>
      <w:r w:rsidR="00556CA0">
        <w:t xml:space="preserve">. </w:t>
      </w:r>
    </w:p>
    <w:p w14:paraId="0D21A39B" w14:textId="77777777" w:rsidR="008C51B4" w:rsidRDefault="008C51B4" w:rsidP="006931C0">
      <w:pPr>
        <w:pStyle w:val="Listeavsnitt"/>
        <w:ind w:left="0"/>
      </w:pPr>
    </w:p>
    <w:p w14:paraId="5F8ABDB8" w14:textId="74B05EA0" w:rsidR="002C2E25" w:rsidRDefault="00556CA0" w:rsidP="006931C0">
      <w:pPr>
        <w:pStyle w:val="Listeavsnitt"/>
        <w:ind w:left="0"/>
      </w:pPr>
      <w:r>
        <w:t>Forvaltningsselskapet skal gjennomgå informasjonen i nøkkelinformasjonsdokumentet hver gang det er en endring som vesentlig påvirker, eller ventelig vil vesentlig påvirk</w:t>
      </w:r>
      <w:r w:rsidR="00124B3E">
        <w:t>e,</w:t>
      </w:r>
      <w:r>
        <w:t xml:space="preserve"> informasjonen i dokumentet. En gjennomgang skal </w:t>
      </w:r>
      <w:r w:rsidR="00124B3E">
        <w:t xml:space="preserve">minst foretas </w:t>
      </w:r>
      <w:r>
        <w:t>hver 12 måned etter a</w:t>
      </w:r>
      <w:r w:rsidR="002C2E25">
        <w:t xml:space="preserve">t dokumentet ble publisert </w:t>
      </w:r>
      <w:r w:rsidR="008C51B4">
        <w:t xml:space="preserve">for </w:t>
      </w:r>
      <w:r w:rsidR="002C2E25">
        <w:t>første gang.</w:t>
      </w:r>
    </w:p>
    <w:p w14:paraId="725A926F" w14:textId="77777777" w:rsidR="002C2E25" w:rsidRDefault="002C2E25" w:rsidP="006931C0">
      <w:pPr>
        <w:pStyle w:val="Listeavsnitt"/>
        <w:ind w:left="0"/>
      </w:pPr>
    </w:p>
    <w:p w14:paraId="063F0CF6" w14:textId="52F69C99" w:rsidR="002C2E25" w:rsidRDefault="002C2E25" w:rsidP="006931C0">
      <w:pPr>
        <w:pStyle w:val="Listeavsnitt"/>
        <w:ind w:left="0"/>
      </w:pPr>
      <w:r>
        <w:t xml:space="preserve">Gjennomgangen skal verifisere at informasjonen i dokumentet fortsatt er nøyaktig, redelig, tydelig og ikke villedende. Gjennomgangen skal særlig </w:t>
      </w:r>
      <w:r w:rsidR="008C51B4">
        <w:t xml:space="preserve">verifisere: </w:t>
      </w:r>
    </w:p>
    <w:p w14:paraId="4DB74D1B" w14:textId="77777777" w:rsidR="002C2E25" w:rsidRDefault="002C2E25" w:rsidP="006931C0">
      <w:pPr>
        <w:pStyle w:val="Listeavsnitt"/>
        <w:ind w:left="0"/>
      </w:pPr>
    </w:p>
    <w:p w14:paraId="3BFF5B29" w14:textId="3FC49F2C" w:rsidR="002C2E25" w:rsidRDefault="008C51B4" w:rsidP="002C2E25">
      <w:pPr>
        <w:pStyle w:val="Listeavsnitt"/>
        <w:numPr>
          <w:ilvl w:val="0"/>
          <w:numId w:val="36"/>
        </w:numPr>
      </w:pPr>
      <w:r>
        <w:t xml:space="preserve">om </w:t>
      </w:r>
      <w:r w:rsidR="002C2E25">
        <w:t xml:space="preserve">informasjonen i dokumentet fortsatt samsvarer med de generelle kravene til form og innhold som følger av forordningen og </w:t>
      </w:r>
      <w:proofErr w:type="spellStart"/>
      <w:r w:rsidR="002C2E25">
        <w:t>RTS</w:t>
      </w:r>
      <w:r>
        <w:t>’</w:t>
      </w:r>
      <w:r w:rsidR="002C2E25">
        <w:t>en</w:t>
      </w:r>
      <w:proofErr w:type="spellEnd"/>
      <w:r w:rsidR="00770634">
        <w:t>,</w:t>
      </w:r>
    </w:p>
    <w:p w14:paraId="49CF57D9" w14:textId="2DD7EA92" w:rsidR="002C2E25" w:rsidRDefault="002C2E25" w:rsidP="002C2E25">
      <w:pPr>
        <w:pStyle w:val="Listeavsnitt"/>
        <w:numPr>
          <w:ilvl w:val="0"/>
          <w:numId w:val="36"/>
        </w:numPr>
      </w:pPr>
      <w:r>
        <w:t xml:space="preserve">om </w:t>
      </w:r>
      <w:r w:rsidR="00124B3E">
        <w:t>samlet risiko</w:t>
      </w:r>
      <w:r>
        <w:t>i</w:t>
      </w:r>
      <w:r w:rsidR="00124B3E">
        <w:t xml:space="preserve">ndikator (SRI) </w:t>
      </w:r>
      <w:r>
        <w:t xml:space="preserve">har endret seg, og om en </w:t>
      </w:r>
      <w:r w:rsidR="0070131F">
        <w:t xml:space="preserve">eventuell </w:t>
      </w:r>
      <w:r w:rsidR="008C51B4">
        <w:t xml:space="preserve">slik </w:t>
      </w:r>
      <w:r>
        <w:t>endring tilsier at fondet må flyttes til en annen risikoklasse</w:t>
      </w:r>
      <w:r w:rsidR="00770634">
        <w:t>,</w:t>
      </w:r>
    </w:p>
    <w:p w14:paraId="4C40D200" w14:textId="17A2F897" w:rsidR="0070131F" w:rsidRDefault="0070131F" w:rsidP="002C2E25">
      <w:pPr>
        <w:pStyle w:val="Listeavsnitt"/>
        <w:numPr>
          <w:ilvl w:val="0"/>
          <w:numId w:val="36"/>
        </w:numPr>
      </w:pPr>
      <w:r>
        <w:t>om gjennomsnittsavkastning</w:t>
      </w:r>
      <w:r w:rsidR="008C51B4">
        <w:t>en</w:t>
      </w:r>
      <w:r>
        <w:t xml:space="preserve"> for fondets moderate avkastning</w:t>
      </w:r>
      <w:r w:rsidR="00D17C12">
        <w:t>s</w:t>
      </w:r>
      <w:r>
        <w:t>scenario, uttrykt som årlig prosentvis avkastning, har endret seg med mer enn fem prosentpoeng</w:t>
      </w:r>
      <w:r w:rsidR="00770634">
        <w:t>,</w:t>
      </w:r>
      <w:r>
        <w:t xml:space="preserve"> </w:t>
      </w:r>
    </w:p>
    <w:p w14:paraId="02ED7A5D" w14:textId="77777777" w:rsidR="00D17C12" w:rsidRDefault="0063444F" w:rsidP="002C2E25">
      <w:pPr>
        <w:pStyle w:val="Listeavsnitt"/>
        <w:numPr>
          <w:ilvl w:val="0"/>
          <w:numId w:val="36"/>
        </w:numPr>
      </w:pPr>
      <w:r>
        <w:t xml:space="preserve">der avkastningsscenariene er basert på relevante referanseindekser eller </w:t>
      </w:r>
      <w:proofErr w:type="spellStart"/>
      <w:r>
        <w:t>proxier</w:t>
      </w:r>
      <w:proofErr w:type="spellEnd"/>
      <w:r>
        <w:t xml:space="preserve">, skal man stadfeste at indeksene eller </w:t>
      </w:r>
      <w:proofErr w:type="spellStart"/>
      <w:r>
        <w:t>proxiene</w:t>
      </w:r>
      <w:proofErr w:type="spellEnd"/>
      <w:r>
        <w:t xml:space="preserve"> er konsistente med investeringsmålsetningen til fondet.  </w:t>
      </w:r>
      <w:r w:rsidR="0070131F">
        <w:t xml:space="preserve">  </w:t>
      </w:r>
      <w:r w:rsidR="002C2E25">
        <w:t xml:space="preserve">   </w:t>
      </w:r>
    </w:p>
    <w:p w14:paraId="612782F1" w14:textId="77777777" w:rsidR="00E60C9C" w:rsidRDefault="00E60C9C" w:rsidP="00D17C12"/>
    <w:p w14:paraId="0DE8A69D" w14:textId="614CFA34" w:rsidR="00D17C12" w:rsidRDefault="00D17C12" w:rsidP="00D17C12">
      <w:r>
        <w:t xml:space="preserve">Forvaltningsselskapet skal ha hensiktsmessige rutiner for å kunne identifisere uten unødig forsinkelse enhver omstendighet som kan forårsake endringer som vil påvirke, eller kunne påvirke, informasjonens nøyaktighet, redelighet eller tydelighet.   </w:t>
      </w:r>
    </w:p>
    <w:p w14:paraId="2A62A906" w14:textId="64C98C95" w:rsidR="006931C0" w:rsidRPr="00F65E8D" w:rsidRDefault="00D17C12" w:rsidP="00E77EC3">
      <w:r>
        <w:t xml:space="preserve">Forvaltningsselskapet skal uten unødig opphold revidere KID dersom gjennomgangen konkluderer med at det må gjøres endringer i dokumentet. Forvaltningsselskapet må sikre at alle deler av </w:t>
      </w:r>
      <w:r w:rsidR="00697AD0">
        <w:t xml:space="preserve">nøkkelinformasjonsdokumentet som berøres av endringene blir oppdatert. Den oppdaterte versjonen skal publiseres på forvaltningsselskapets hjemmeside.  </w:t>
      </w:r>
      <w:r>
        <w:t xml:space="preserve"> </w:t>
      </w:r>
    </w:p>
    <w:sectPr w:rsidR="006931C0" w:rsidRPr="00F65E8D" w:rsidSect="0006612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867B8" w14:textId="77777777" w:rsidR="002A1D3B" w:rsidRDefault="002A1D3B" w:rsidP="00062ED4">
      <w:pPr>
        <w:spacing w:after="0" w:line="240" w:lineRule="auto"/>
      </w:pPr>
      <w:r>
        <w:separator/>
      </w:r>
    </w:p>
  </w:endnote>
  <w:endnote w:type="continuationSeparator" w:id="0">
    <w:p w14:paraId="4656878E" w14:textId="77777777" w:rsidR="002A1D3B" w:rsidRDefault="002A1D3B" w:rsidP="00062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56367"/>
      <w:docPartObj>
        <w:docPartGallery w:val="Page Numbers (Bottom of Page)"/>
        <w:docPartUnique/>
      </w:docPartObj>
    </w:sdtPr>
    <w:sdtEndPr/>
    <w:sdtContent>
      <w:p w14:paraId="098C5AB8" w14:textId="3683F64F" w:rsidR="00066123" w:rsidRDefault="00066123">
        <w:pPr>
          <w:pStyle w:val="Bunntekst"/>
          <w:jc w:val="right"/>
        </w:pPr>
        <w:r>
          <w:fldChar w:fldCharType="begin"/>
        </w:r>
        <w:r>
          <w:instrText>PAGE   \* MERGEFORMAT</w:instrText>
        </w:r>
        <w:r>
          <w:fldChar w:fldCharType="separate"/>
        </w:r>
        <w:r>
          <w:t>2</w:t>
        </w:r>
        <w:r>
          <w:fldChar w:fldCharType="end"/>
        </w:r>
      </w:p>
    </w:sdtContent>
  </w:sdt>
  <w:p w14:paraId="2A689798" w14:textId="77777777" w:rsidR="00066123" w:rsidRDefault="00066123">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576BA" w14:textId="5048185D" w:rsidR="00066123" w:rsidRDefault="00066123">
    <w:pPr>
      <w:pStyle w:val="Bunntekst"/>
      <w:jc w:val="right"/>
    </w:pPr>
  </w:p>
  <w:p w14:paraId="6BA53B6B" w14:textId="77777777" w:rsidR="00066123" w:rsidRDefault="0006612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04C37" w14:textId="77777777" w:rsidR="002A1D3B" w:rsidRDefault="002A1D3B" w:rsidP="00062ED4">
      <w:pPr>
        <w:spacing w:after="0" w:line="240" w:lineRule="auto"/>
      </w:pPr>
      <w:r>
        <w:separator/>
      </w:r>
    </w:p>
  </w:footnote>
  <w:footnote w:type="continuationSeparator" w:id="0">
    <w:p w14:paraId="31962871" w14:textId="77777777" w:rsidR="002A1D3B" w:rsidRDefault="002A1D3B" w:rsidP="00062ED4">
      <w:pPr>
        <w:spacing w:after="0" w:line="240" w:lineRule="auto"/>
      </w:pPr>
      <w:r>
        <w:continuationSeparator/>
      </w:r>
    </w:p>
  </w:footnote>
  <w:footnote w:id="1">
    <w:p w14:paraId="5F2EE1F1" w14:textId="2D1647C7" w:rsidR="00062ED4" w:rsidRDefault="00062ED4">
      <w:pPr>
        <w:pStyle w:val="Fotnotetekst"/>
      </w:pPr>
      <w:r>
        <w:rPr>
          <w:rStyle w:val="Fotnotereferanse"/>
        </w:rPr>
        <w:footnoteRef/>
      </w:r>
      <w:r>
        <w:t xml:space="preserve"> </w:t>
      </w:r>
      <w:hyperlink r:id="rId1" w:history="1">
        <w:r w:rsidRPr="00E34529">
          <w:rPr>
            <w:rStyle w:val="Hyperkobling"/>
          </w:rPr>
          <w:t>Europaparlaments- og rådsforordning (EU) nr. 1286/2014</w:t>
        </w:r>
      </w:hyperlink>
      <w:r>
        <w:t xml:space="preserve"> om nøkkelinformasjonsdokument for sammensatte og </w:t>
      </w:r>
      <w:r w:rsidR="00627A67">
        <w:t>forsikringsbaserte investeringsprodukter (PRIIPs)</w:t>
      </w:r>
      <w:r w:rsidR="00C73435">
        <w:t xml:space="preserve">, </w:t>
      </w:r>
      <w:r w:rsidR="00F87C85">
        <w:t xml:space="preserve">med </w:t>
      </w:r>
      <w:r w:rsidR="00C73435">
        <w:t>endringsforordning (EU) 2021</w:t>
      </w:r>
      <w:r w:rsidR="00DE33AB">
        <w:t>/</w:t>
      </w:r>
      <w:r w:rsidR="00C73435">
        <w:t>2259 som endrer det tidsbegrensede unntaket for verdipapirfond til 31. desember 2022</w:t>
      </w:r>
      <w:r>
        <w:t xml:space="preserve">. </w:t>
      </w:r>
    </w:p>
  </w:footnote>
  <w:footnote w:id="2">
    <w:p w14:paraId="353908D8" w14:textId="057A64EF" w:rsidR="00627A67" w:rsidRPr="00627A67" w:rsidRDefault="00627A67">
      <w:pPr>
        <w:pStyle w:val="Fotnotetekst"/>
      </w:pPr>
      <w:r w:rsidRPr="00E34529">
        <w:rPr>
          <w:vertAlign w:val="superscript"/>
        </w:rPr>
        <w:footnoteRef/>
      </w:r>
      <w:r w:rsidRPr="00E34529">
        <w:t xml:space="preserve"> </w:t>
      </w:r>
      <w:hyperlink r:id="rId2" w:history="1">
        <w:r w:rsidRPr="00E34529">
          <w:rPr>
            <w:rStyle w:val="Hyperkobling"/>
          </w:rPr>
          <w:t xml:space="preserve">Commission </w:t>
        </w:r>
        <w:proofErr w:type="spellStart"/>
        <w:r w:rsidRPr="00E34529">
          <w:rPr>
            <w:rStyle w:val="Hyperkobling"/>
          </w:rPr>
          <w:t>Delegated</w:t>
        </w:r>
        <w:proofErr w:type="spellEnd"/>
        <w:r w:rsidRPr="00E34529">
          <w:rPr>
            <w:rStyle w:val="Hyperkobling"/>
          </w:rPr>
          <w:t xml:space="preserve"> </w:t>
        </w:r>
        <w:proofErr w:type="spellStart"/>
        <w:r w:rsidRPr="00E34529">
          <w:rPr>
            <w:rStyle w:val="Hyperkobling"/>
          </w:rPr>
          <w:t>Regulation</w:t>
        </w:r>
        <w:proofErr w:type="spellEnd"/>
        <w:r w:rsidRPr="00E34529">
          <w:rPr>
            <w:rStyle w:val="Hyperkobling"/>
          </w:rPr>
          <w:t xml:space="preserve"> (EU) 2017/653</w:t>
        </w:r>
      </w:hyperlink>
      <w:r w:rsidRPr="00627A67">
        <w:t xml:space="preserve">, </w:t>
      </w:r>
      <w:hyperlink r:id="rId3" w:history="1">
        <w:r w:rsidR="00E34529">
          <w:t xml:space="preserve">samt </w:t>
        </w:r>
        <w:r w:rsidRPr="00E34529">
          <w:rPr>
            <w:rStyle w:val="Hyperkobling"/>
          </w:rPr>
          <w:t>endringsforordning (EU</w:t>
        </w:r>
        <w:r w:rsidR="00C73435" w:rsidRPr="00E34529">
          <w:rPr>
            <w:rStyle w:val="Hyperkobling"/>
          </w:rPr>
          <w:t>)</w:t>
        </w:r>
        <w:r w:rsidRPr="00E34529">
          <w:rPr>
            <w:rStyle w:val="Hyperkobling"/>
          </w:rPr>
          <w:t xml:space="preserve"> 2021/2268</w:t>
        </w:r>
      </w:hyperlink>
      <w:r w:rsidR="00C73435">
        <w:t xml:space="preserve"> til den delegerte kommisjonsforordningen</w:t>
      </w:r>
    </w:p>
  </w:footnote>
  <w:footnote w:id="3">
    <w:p w14:paraId="65B01F1C" w14:textId="77777777" w:rsidR="00832599" w:rsidRPr="00AA397B" w:rsidRDefault="00832599" w:rsidP="00832599">
      <w:pPr>
        <w:pStyle w:val="Fotnotetekst"/>
        <w:rPr>
          <w:lang w:val="en-US"/>
        </w:rPr>
      </w:pPr>
      <w:r>
        <w:rPr>
          <w:rStyle w:val="Fotnotereferanse"/>
        </w:rPr>
        <w:footnoteRef/>
      </w:r>
      <w:r w:rsidRPr="00AA397B">
        <w:rPr>
          <w:lang w:val="en-US"/>
        </w:rPr>
        <w:t xml:space="preserve"> </w:t>
      </w:r>
      <w:hyperlink r:id="rId4" w:history="1">
        <w:r w:rsidRPr="00AA397B">
          <w:rPr>
            <w:rStyle w:val="Hyperkobling"/>
            <w:lang w:val="en-US"/>
          </w:rPr>
          <w:t>Questions and Answers (Q&amp;A) on the PRIIPs Key Information Document</w:t>
        </w:r>
      </w:hyperlink>
    </w:p>
  </w:footnote>
  <w:footnote w:id="4">
    <w:p w14:paraId="15E4D275" w14:textId="4A9A5E12" w:rsidR="0050053F" w:rsidRDefault="0050053F" w:rsidP="0050053F">
      <w:pPr>
        <w:pStyle w:val="Fotnotetekst"/>
      </w:pPr>
      <w:r>
        <w:rPr>
          <w:rStyle w:val="Fotnotereferanse"/>
        </w:rPr>
        <w:footnoteRef/>
      </w:r>
      <w:r>
        <w:t xml:space="preserve"> </w:t>
      </w:r>
      <w:hyperlink r:id="rId5" w:history="1">
        <w:r w:rsidRPr="00E34529">
          <w:rPr>
            <w:rStyle w:val="Hyperkobling"/>
          </w:rPr>
          <w:t>Europarlaments- og rådsdirektiv 2009/65/EF (UCITS</w:t>
        </w:r>
      </w:hyperlink>
      <w:r>
        <w:t xml:space="preserve">)  </w:t>
      </w:r>
    </w:p>
  </w:footnote>
  <w:footnote w:id="5">
    <w:p w14:paraId="7A33A85E" w14:textId="7CECF579" w:rsidR="008D21F9" w:rsidRDefault="008D21F9" w:rsidP="008D21F9">
      <w:pPr>
        <w:pStyle w:val="Fotnotetekst"/>
      </w:pPr>
      <w:r>
        <w:rPr>
          <w:rStyle w:val="Fotnotereferanse"/>
        </w:rPr>
        <w:footnoteRef/>
      </w:r>
      <w:r>
        <w:t xml:space="preserve"> </w:t>
      </w:r>
      <w:hyperlink r:id="rId6" w:history="1">
        <w:r w:rsidRPr="00CE3E37">
          <w:rPr>
            <w:rStyle w:val="Hyperkobling"/>
          </w:rPr>
          <w:t>Europarlaments- og rådsdirektiv (EU) 2021/2261</w:t>
        </w:r>
      </w:hyperlink>
    </w:p>
  </w:footnote>
  <w:footnote w:id="6">
    <w:p w14:paraId="6816671C" w14:textId="5EBFC18F" w:rsidR="00CF7A6A" w:rsidRDefault="00CF7A6A" w:rsidP="00CF7A6A">
      <w:pPr>
        <w:pStyle w:val="Fotnotetekst"/>
      </w:pPr>
      <w:r>
        <w:rPr>
          <w:rStyle w:val="Fotnotereferanse"/>
        </w:rPr>
        <w:footnoteRef/>
      </w:r>
      <w:r>
        <w:t xml:space="preserve"> </w:t>
      </w:r>
      <w:proofErr w:type="spellStart"/>
      <w:r>
        <w:t>VaR</w:t>
      </w:r>
      <w:proofErr w:type="spellEnd"/>
      <w:r>
        <w:t xml:space="preserve"> (Value-at-Risk) er et måltall som brukes for å estimere risiko for tap. En </w:t>
      </w:r>
      <w:r w:rsidR="00B7070D">
        <w:t xml:space="preserve">investerings </w:t>
      </w:r>
      <w:proofErr w:type="spellStart"/>
      <w:r>
        <w:t>VaR</w:t>
      </w:r>
      <w:proofErr w:type="spellEnd"/>
      <w:r>
        <w:t xml:space="preserve"> beregnes ved å vurdere </w:t>
      </w:r>
      <w:r w:rsidR="009261DA">
        <w:t>tre elementer: E</w:t>
      </w:r>
      <w:r>
        <w:t xml:space="preserve">t mulig tap, sannsynligheten for at tapsgrensen ikke blir overskredet, samt tidsperioden tapet kan oppstå under ved normale markedsforhold.  </w:t>
      </w:r>
    </w:p>
  </w:footnote>
  <w:footnote w:id="7">
    <w:p w14:paraId="74303EAA" w14:textId="701791A0" w:rsidR="00FA30CA" w:rsidRDefault="00FA30CA">
      <w:pPr>
        <w:pStyle w:val="Fotnotetekst"/>
      </w:pPr>
      <w:r>
        <w:rPr>
          <w:rStyle w:val="Fotnotereferanse"/>
        </w:rPr>
        <w:footnoteRef/>
      </w:r>
      <w:r>
        <w:t xml:space="preserve"> </w:t>
      </w:r>
      <w:hyperlink r:id="rId7" w:history="1">
        <w:r w:rsidRPr="00FA30CA">
          <w:rPr>
            <w:rStyle w:val="Hyperkobling"/>
          </w:rPr>
          <w:t>Europaparlaments- og Rådsdirektiv 2011/61/EU</w:t>
        </w:r>
      </w:hyperlink>
      <w:r>
        <w:t xml:space="preserve"> (AIFMD)</w:t>
      </w:r>
    </w:p>
  </w:footnote>
  <w:footnote w:id="8">
    <w:p w14:paraId="44FF7230" w14:textId="36ACC731" w:rsidR="00FA30CA" w:rsidRDefault="00FA30CA">
      <w:pPr>
        <w:pStyle w:val="Fotnotetekst"/>
      </w:pPr>
      <w:r>
        <w:rPr>
          <w:rStyle w:val="Fotnotereferanse"/>
        </w:rPr>
        <w:footnoteRef/>
      </w:r>
      <w:r>
        <w:t xml:space="preserve"> </w:t>
      </w:r>
      <w:hyperlink r:id="rId8" w:history="1">
        <w:r w:rsidRPr="00FA30CA">
          <w:rPr>
            <w:rStyle w:val="Hyperkobling"/>
          </w:rPr>
          <w:t>Europaparlaments- og Rådsdirektiv 2014/91/EU</w:t>
        </w:r>
      </w:hyperlink>
      <w:r>
        <w:t xml:space="preserve"> (endringsdirektiv til UCITS)</w:t>
      </w:r>
    </w:p>
  </w:footnote>
  <w:footnote w:id="9">
    <w:p w14:paraId="50ECE981" w14:textId="42907ABC" w:rsidR="00BA4806" w:rsidRPr="00BA4806" w:rsidRDefault="00BA4806">
      <w:pPr>
        <w:pStyle w:val="Fotnotetekst"/>
        <w:rPr>
          <w:lang w:val="en-US"/>
        </w:rPr>
      </w:pPr>
      <w:r>
        <w:rPr>
          <w:rStyle w:val="Fotnotereferanse"/>
        </w:rPr>
        <w:footnoteRef/>
      </w:r>
      <w:r w:rsidRPr="00BA4806">
        <w:rPr>
          <w:lang w:val="en-US"/>
        </w:rPr>
        <w:t xml:space="preserve"> European Fund and Asset </w:t>
      </w:r>
      <w:r>
        <w:rPr>
          <w:lang w:val="en-US"/>
        </w:rPr>
        <w:t>management Association</w:t>
      </w:r>
    </w:p>
  </w:footnote>
  <w:footnote w:id="10">
    <w:p w14:paraId="2C9AB91A" w14:textId="7FB4CD35" w:rsidR="006E6A3A" w:rsidRDefault="006E6A3A">
      <w:pPr>
        <w:pStyle w:val="Fotnotetekst"/>
      </w:pPr>
      <w:r>
        <w:rPr>
          <w:rStyle w:val="Fotnotereferanse"/>
        </w:rPr>
        <w:footnoteRef/>
      </w:r>
      <w:r>
        <w:t xml:space="preserve"> </w:t>
      </w:r>
      <w:hyperlink r:id="rId9" w:history="1">
        <w:r w:rsidRPr="006E6A3A">
          <w:rPr>
            <w:rStyle w:val="Hyperkobling"/>
          </w:rPr>
          <w:t>Kommisjonsdirektiv 2007/16/EC</w:t>
        </w:r>
      </w:hyperlink>
    </w:p>
  </w:footnote>
  <w:footnote w:id="11">
    <w:p w14:paraId="4F0A54D2" w14:textId="715F144C" w:rsidR="004125CF" w:rsidRDefault="004125CF">
      <w:pPr>
        <w:pStyle w:val="Fotnotetekst"/>
      </w:pPr>
      <w:r>
        <w:rPr>
          <w:rStyle w:val="Fotnotereferanse"/>
        </w:rPr>
        <w:footnoteRef/>
      </w:r>
      <w:r>
        <w:t xml:space="preserve"> Negative transaksjonskostnader kan oppstå som følge av kursbevegelse i instrumentet i tidsrommet fra ordren formidles til markedet og tidspunktet for selve utførelse. Denne kursbevegelsen omtales </w:t>
      </w:r>
      <w:r w:rsidR="001A6EB2">
        <w:t xml:space="preserve">gjerne </w:t>
      </w:r>
      <w:r>
        <w:t>som «</w:t>
      </w:r>
      <w:proofErr w:type="spellStart"/>
      <w:r>
        <w:t>slippage</w:t>
      </w:r>
      <w:proofErr w:type="spellEnd"/>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9ACE1" w14:textId="574AA8A3" w:rsidR="00066123" w:rsidRDefault="00066123">
    <w:pPr>
      <w:pStyle w:val="Topptekst"/>
    </w:pPr>
    <w:r>
      <w:rPr>
        <w:noProof/>
        <w:lang w:eastAsia="nb-NO"/>
      </w:rPr>
      <w:drawing>
        <wp:inline distT="0" distB="0" distL="0" distR="0" wp14:anchorId="66345353" wp14:editId="006D7664">
          <wp:extent cx="3293491" cy="361950"/>
          <wp:effectExtent l="0" t="0" r="254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VFF-farge_stor2.jpg"/>
                  <pic:cNvPicPr/>
                </pic:nvPicPr>
                <pic:blipFill>
                  <a:blip r:embed="rId1">
                    <a:extLst>
                      <a:ext uri="{28A0092B-C50C-407E-A947-70E740481C1C}">
                        <a14:useLocalDpi xmlns:a14="http://schemas.microsoft.com/office/drawing/2010/main" val="0"/>
                      </a:ext>
                    </a:extLst>
                  </a:blip>
                  <a:stretch>
                    <a:fillRect/>
                  </a:stretch>
                </pic:blipFill>
                <pic:spPr>
                  <a:xfrm>
                    <a:off x="0" y="0"/>
                    <a:ext cx="3404068" cy="3741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6F90"/>
    <w:multiLevelType w:val="hybridMultilevel"/>
    <w:tmpl w:val="6BC017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6E123CB"/>
    <w:multiLevelType w:val="hybridMultilevel"/>
    <w:tmpl w:val="BAB65EB0"/>
    <w:lvl w:ilvl="0" w:tplc="04140001">
      <w:start w:val="1"/>
      <w:numFmt w:val="bullet"/>
      <w:lvlText w:val=""/>
      <w:lvlJc w:val="left"/>
      <w:pPr>
        <w:ind w:left="1429" w:hanging="360"/>
      </w:pPr>
      <w:rPr>
        <w:rFonts w:ascii="Symbol" w:hAnsi="Symbol"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2" w15:restartNumberingAfterBreak="0">
    <w:nsid w:val="08DC1346"/>
    <w:multiLevelType w:val="hybridMultilevel"/>
    <w:tmpl w:val="D6CA8FEC"/>
    <w:lvl w:ilvl="0" w:tplc="A0CE6F6A">
      <w:start w:val="1"/>
      <w:numFmt w:val="lowerRoman"/>
      <w:lvlText w:val="(%1)"/>
      <w:lvlJc w:val="left"/>
      <w:pPr>
        <w:ind w:left="1364" w:hanging="720"/>
      </w:pPr>
      <w:rPr>
        <w:rFonts w:hint="default"/>
      </w:rPr>
    </w:lvl>
    <w:lvl w:ilvl="1" w:tplc="04140019" w:tentative="1">
      <w:start w:val="1"/>
      <w:numFmt w:val="lowerLetter"/>
      <w:lvlText w:val="%2."/>
      <w:lvlJc w:val="left"/>
      <w:pPr>
        <w:ind w:left="1724" w:hanging="360"/>
      </w:pPr>
    </w:lvl>
    <w:lvl w:ilvl="2" w:tplc="0414001B" w:tentative="1">
      <w:start w:val="1"/>
      <w:numFmt w:val="lowerRoman"/>
      <w:lvlText w:val="%3."/>
      <w:lvlJc w:val="right"/>
      <w:pPr>
        <w:ind w:left="2444" w:hanging="180"/>
      </w:pPr>
    </w:lvl>
    <w:lvl w:ilvl="3" w:tplc="0414000F" w:tentative="1">
      <w:start w:val="1"/>
      <w:numFmt w:val="decimal"/>
      <w:lvlText w:val="%4."/>
      <w:lvlJc w:val="left"/>
      <w:pPr>
        <w:ind w:left="3164" w:hanging="360"/>
      </w:pPr>
    </w:lvl>
    <w:lvl w:ilvl="4" w:tplc="04140019" w:tentative="1">
      <w:start w:val="1"/>
      <w:numFmt w:val="lowerLetter"/>
      <w:lvlText w:val="%5."/>
      <w:lvlJc w:val="left"/>
      <w:pPr>
        <w:ind w:left="3884" w:hanging="360"/>
      </w:pPr>
    </w:lvl>
    <w:lvl w:ilvl="5" w:tplc="0414001B" w:tentative="1">
      <w:start w:val="1"/>
      <w:numFmt w:val="lowerRoman"/>
      <w:lvlText w:val="%6."/>
      <w:lvlJc w:val="right"/>
      <w:pPr>
        <w:ind w:left="4604" w:hanging="180"/>
      </w:pPr>
    </w:lvl>
    <w:lvl w:ilvl="6" w:tplc="0414000F" w:tentative="1">
      <w:start w:val="1"/>
      <w:numFmt w:val="decimal"/>
      <w:lvlText w:val="%7."/>
      <w:lvlJc w:val="left"/>
      <w:pPr>
        <w:ind w:left="5324" w:hanging="360"/>
      </w:pPr>
    </w:lvl>
    <w:lvl w:ilvl="7" w:tplc="04140019" w:tentative="1">
      <w:start w:val="1"/>
      <w:numFmt w:val="lowerLetter"/>
      <w:lvlText w:val="%8."/>
      <w:lvlJc w:val="left"/>
      <w:pPr>
        <w:ind w:left="6044" w:hanging="360"/>
      </w:pPr>
    </w:lvl>
    <w:lvl w:ilvl="8" w:tplc="0414001B" w:tentative="1">
      <w:start w:val="1"/>
      <w:numFmt w:val="lowerRoman"/>
      <w:lvlText w:val="%9."/>
      <w:lvlJc w:val="right"/>
      <w:pPr>
        <w:ind w:left="6764" w:hanging="180"/>
      </w:pPr>
    </w:lvl>
  </w:abstractNum>
  <w:abstractNum w:abstractNumId="3" w15:restartNumberingAfterBreak="0">
    <w:nsid w:val="0BE46161"/>
    <w:multiLevelType w:val="hybridMultilevel"/>
    <w:tmpl w:val="41826274"/>
    <w:lvl w:ilvl="0" w:tplc="A56A655E">
      <w:start w:val="1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C153D9D"/>
    <w:multiLevelType w:val="hybridMultilevel"/>
    <w:tmpl w:val="EB8CEC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CEB53E4"/>
    <w:multiLevelType w:val="hybridMultilevel"/>
    <w:tmpl w:val="6338CFD2"/>
    <w:lvl w:ilvl="0" w:tplc="3EF48074">
      <w:start w:val="1"/>
      <w:numFmt w:val="lowerLetter"/>
      <w:lvlText w:val="(%1)"/>
      <w:lvlJc w:val="left"/>
      <w:pPr>
        <w:ind w:left="1070" w:hanging="360"/>
      </w:pPr>
      <w:rPr>
        <w:rFonts w:hint="default"/>
      </w:rPr>
    </w:lvl>
    <w:lvl w:ilvl="1" w:tplc="04140019" w:tentative="1">
      <w:start w:val="1"/>
      <w:numFmt w:val="lowerLetter"/>
      <w:lvlText w:val="%2."/>
      <w:lvlJc w:val="left"/>
      <w:pPr>
        <w:ind w:left="1790" w:hanging="360"/>
      </w:pPr>
    </w:lvl>
    <w:lvl w:ilvl="2" w:tplc="0414001B" w:tentative="1">
      <w:start w:val="1"/>
      <w:numFmt w:val="lowerRoman"/>
      <w:lvlText w:val="%3."/>
      <w:lvlJc w:val="right"/>
      <w:pPr>
        <w:ind w:left="2510" w:hanging="180"/>
      </w:pPr>
    </w:lvl>
    <w:lvl w:ilvl="3" w:tplc="0414000F" w:tentative="1">
      <w:start w:val="1"/>
      <w:numFmt w:val="decimal"/>
      <w:lvlText w:val="%4."/>
      <w:lvlJc w:val="left"/>
      <w:pPr>
        <w:ind w:left="3230" w:hanging="360"/>
      </w:pPr>
    </w:lvl>
    <w:lvl w:ilvl="4" w:tplc="04140019" w:tentative="1">
      <w:start w:val="1"/>
      <w:numFmt w:val="lowerLetter"/>
      <w:lvlText w:val="%5."/>
      <w:lvlJc w:val="left"/>
      <w:pPr>
        <w:ind w:left="3950" w:hanging="360"/>
      </w:pPr>
    </w:lvl>
    <w:lvl w:ilvl="5" w:tplc="0414001B" w:tentative="1">
      <w:start w:val="1"/>
      <w:numFmt w:val="lowerRoman"/>
      <w:lvlText w:val="%6."/>
      <w:lvlJc w:val="right"/>
      <w:pPr>
        <w:ind w:left="4670" w:hanging="180"/>
      </w:pPr>
    </w:lvl>
    <w:lvl w:ilvl="6" w:tplc="0414000F" w:tentative="1">
      <w:start w:val="1"/>
      <w:numFmt w:val="decimal"/>
      <w:lvlText w:val="%7."/>
      <w:lvlJc w:val="left"/>
      <w:pPr>
        <w:ind w:left="5390" w:hanging="360"/>
      </w:pPr>
    </w:lvl>
    <w:lvl w:ilvl="7" w:tplc="04140019" w:tentative="1">
      <w:start w:val="1"/>
      <w:numFmt w:val="lowerLetter"/>
      <w:lvlText w:val="%8."/>
      <w:lvlJc w:val="left"/>
      <w:pPr>
        <w:ind w:left="6110" w:hanging="360"/>
      </w:pPr>
    </w:lvl>
    <w:lvl w:ilvl="8" w:tplc="0414001B" w:tentative="1">
      <w:start w:val="1"/>
      <w:numFmt w:val="lowerRoman"/>
      <w:lvlText w:val="%9."/>
      <w:lvlJc w:val="right"/>
      <w:pPr>
        <w:ind w:left="6830" w:hanging="180"/>
      </w:pPr>
    </w:lvl>
  </w:abstractNum>
  <w:abstractNum w:abstractNumId="6" w15:restartNumberingAfterBreak="0">
    <w:nsid w:val="1032789A"/>
    <w:multiLevelType w:val="hybridMultilevel"/>
    <w:tmpl w:val="A23A2B1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4A95AB9"/>
    <w:multiLevelType w:val="hybridMultilevel"/>
    <w:tmpl w:val="7AD4B4FC"/>
    <w:lvl w:ilvl="0" w:tplc="550AB63A">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62A6DC7"/>
    <w:multiLevelType w:val="hybridMultilevel"/>
    <w:tmpl w:val="41048DB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1FD26962"/>
    <w:multiLevelType w:val="hybridMultilevel"/>
    <w:tmpl w:val="DE4EDA9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208D7AFB"/>
    <w:multiLevelType w:val="hybridMultilevel"/>
    <w:tmpl w:val="BF1A0012"/>
    <w:lvl w:ilvl="0" w:tplc="CCD21CFE">
      <w:start w:val="1"/>
      <w:numFmt w:val="lowerLetter"/>
      <w:lvlText w:val="(%1)"/>
      <w:lvlJc w:val="left"/>
      <w:pPr>
        <w:ind w:left="786" w:hanging="360"/>
      </w:pPr>
      <w:rPr>
        <w:rFonts w:hint="default"/>
      </w:rPr>
    </w:lvl>
    <w:lvl w:ilvl="1" w:tplc="04140019" w:tentative="1">
      <w:start w:val="1"/>
      <w:numFmt w:val="lowerLetter"/>
      <w:lvlText w:val="%2."/>
      <w:lvlJc w:val="left"/>
      <w:pPr>
        <w:ind w:left="1506" w:hanging="360"/>
      </w:pPr>
    </w:lvl>
    <w:lvl w:ilvl="2" w:tplc="0414001B" w:tentative="1">
      <w:start w:val="1"/>
      <w:numFmt w:val="lowerRoman"/>
      <w:lvlText w:val="%3."/>
      <w:lvlJc w:val="right"/>
      <w:pPr>
        <w:ind w:left="2226" w:hanging="180"/>
      </w:pPr>
    </w:lvl>
    <w:lvl w:ilvl="3" w:tplc="0414000F" w:tentative="1">
      <w:start w:val="1"/>
      <w:numFmt w:val="decimal"/>
      <w:lvlText w:val="%4."/>
      <w:lvlJc w:val="left"/>
      <w:pPr>
        <w:ind w:left="2946" w:hanging="360"/>
      </w:pPr>
    </w:lvl>
    <w:lvl w:ilvl="4" w:tplc="04140019" w:tentative="1">
      <w:start w:val="1"/>
      <w:numFmt w:val="lowerLetter"/>
      <w:lvlText w:val="%5."/>
      <w:lvlJc w:val="left"/>
      <w:pPr>
        <w:ind w:left="3666" w:hanging="360"/>
      </w:pPr>
    </w:lvl>
    <w:lvl w:ilvl="5" w:tplc="0414001B" w:tentative="1">
      <w:start w:val="1"/>
      <w:numFmt w:val="lowerRoman"/>
      <w:lvlText w:val="%6."/>
      <w:lvlJc w:val="right"/>
      <w:pPr>
        <w:ind w:left="4386" w:hanging="180"/>
      </w:pPr>
    </w:lvl>
    <w:lvl w:ilvl="6" w:tplc="0414000F" w:tentative="1">
      <w:start w:val="1"/>
      <w:numFmt w:val="decimal"/>
      <w:lvlText w:val="%7."/>
      <w:lvlJc w:val="left"/>
      <w:pPr>
        <w:ind w:left="5106" w:hanging="360"/>
      </w:pPr>
    </w:lvl>
    <w:lvl w:ilvl="7" w:tplc="04140019" w:tentative="1">
      <w:start w:val="1"/>
      <w:numFmt w:val="lowerLetter"/>
      <w:lvlText w:val="%8."/>
      <w:lvlJc w:val="left"/>
      <w:pPr>
        <w:ind w:left="5826" w:hanging="360"/>
      </w:pPr>
    </w:lvl>
    <w:lvl w:ilvl="8" w:tplc="0414001B" w:tentative="1">
      <w:start w:val="1"/>
      <w:numFmt w:val="lowerRoman"/>
      <w:lvlText w:val="%9."/>
      <w:lvlJc w:val="right"/>
      <w:pPr>
        <w:ind w:left="6546" w:hanging="180"/>
      </w:pPr>
    </w:lvl>
  </w:abstractNum>
  <w:abstractNum w:abstractNumId="11" w15:restartNumberingAfterBreak="0">
    <w:nsid w:val="28630D9D"/>
    <w:multiLevelType w:val="hybridMultilevel"/>
    <w:tmpl w:val="F1725D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A3E5703"/>
    <w:multiLevelType w:val="hybridMultilevel"/>
    <w:tmpl w:val="EAD6BCE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2BCF5CD4"/>
    <w:multiLevelType w:val="hybridMultilevel"/>
    <w:tmpl w:val="241A4D64"/>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2FB56BD5"/>
    <w:multiLevelType w:val="hybridMultilevel"/>
    <w:tmpl w:val="F4061612"/>
    <w:lvl w:ilvl="0" w:tplc="F694439A">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335E6AE1"/>
    <w:multiLevelType w:val="hybridMultilevel"/>
    <w:tmpl w:val="2782EF6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385E331A"/>
    <w:multiLevelType w:val="hybridMultilevel"/>
    <w:tmpl w:val="56545A46"/>
    <w:lvl w:ilvl="0" w:tplc="EF30B716">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39E12934"/>
    <w:multiLevelType w:val="hybridMultilevel"/>
    <w:tmpl w:val="0CEABF0C"/>
    <w:lvl w:ilvl="0" w:tplc="BD947982">
      <w:start w:val="1"/>
      <w:numFmt w:val="low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9E95CCE"/>
    <w:multiLevelType w:val="hybridMultilevel"/>
    <w:tmpl w:val="1DF82C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1C900AD"/>
    <w:multiLevelType w:val="hybridMultilevel"/>
    <w:tmpl w:val="492EC326"/>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0" w15:restartNumberingAfterBreak="0">
    <w:nsid w:val="44AD5488"/>
    <w:multiLevelType w:val="hybridMultilevel"/>
    <w:tmpl w:val="288E43BE"/>
    <w:lvl w:ilvl="0" w:tplc="71E4BBD4">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456625EB"/>
    <w:multiLevelType w:val="hybridMultilevel"/>
    <w:tmpl w:val="FF12F88C"/>
    <w:lvl w:ilvl="0" w:tplc="7BDAD5F6">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46852F9D"/>
    <w:multiLevelType w:val="hybridMultilevel"/>
    <w:tmpl w:val="BEF2CAC0"/>
    <w:lvl w:ilvl="0" w:tplc="04140001">
      <w:start w:val="1"/>
      <w:numFmt w:val="bullet"/>
      <w:lvlText w:val=""/>
      <w:lvlJc w:val="left"/>
      <w:pPr>
        <w:ind w:left="765" w:hanging="360"/>
      </w:pPr>
      <w:rPr>
        <w:rFonts w:ascii="Symbol" w:hAnsi="Symbol"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23" w15:restartNumberingAfterBreak="0">
    <w:nsid w:val="4908745A"/>
    <w:multiLevelType w:val="multilevel"/>
    <w:tmpl w:val="48C2869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4AB3096A"/>
    <w:multiLevelType w:val="hybridMultilevel"/>
    <w:tmpl w:val="C2302AC8"/>
    <w:lvl w:ilvl="0" w:tplc="04140001">
      <w:start w:val="1"/>
      <w:numFmt w:val="bullet"/>
      <w:lvlText w:val=""/>
      <w:lvlJc w:val="left"/>
      <w:pPr>
        <w:ind w:left="1429" w:hanging="360"/>
      </w:pPr>
      <w:rPr>
        <w:rFonts w:ascii="Symbol" w:hAnsi="Symbol"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25" w15:restartNumberingAfterBreak="0">
    <w:nsid w:val="4DE51D43"/>
    <w:multiLevelType w:val="hybridMultilevel"/>
    <w:tmpl w:val="B2FAAF2C"/>
    <w:lvl w:ilvl="0" w:tplc="F7203C24">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4E072FDF"/>
    <w:multiLevelType w:val="hybridMultilevel"/>
    <w:tmpl w:val="E33AA454"/>
    <w:lvl w:ilvl="0" w:tplc="CA8CDF08">
      <w:start w:val="990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501455C9"/>
    <w:multiLevelType w:val="hybridMultilevel"/>
    <w:tmpl w:val="A90CA3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07A2F30"/>
    <w:multiLevelType w:val="hybridMultilevel"/>
    <w:tmpl w:val="BBF660F4"/>
    <w:lvl w:ilvl="0" w:tplc="CD20F71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29" w15:restartNumberingAfterBreak="0">
    <w:nsid w:val="5C3E0BD3"/>
    <w:multiLevelType w:val="hybridMultilevel"/>
    <w:tmpl w:val="0CEABF0C"/>
    <w:lvl w:ilvl="0" w:tplc="BD947982">
      <w:start w:val="1"/>
      <w:numFmt w:val="low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60350E96"/>
    <w:multiLevelType w:val="hybridMultilevel"/>
    <w:tmpl w:val="B16ADF5A"/>
    <w:lvl w:ilvl="0" w:tplc="0C9861A6">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62B33923"/>
    <w:multiLevelType w:val="hybridMultilevel"/>
    <w:tmpl w:val="6FEC2216"/>
    <w:lvl w:ilvl="0" w:tplc="AA46DC8C">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32" w15:restartNumberingAfterBreak="0">
    <w:nsid w:val="63033A62"/>
    <w:multiLevelType w:val="hybridMultilevel"/>
    <w:tmpl w:val="0CEABF0C"/>
    <w:lvl w:ilvl="0" w:tplc="BD947982">
      <w:start w:val="1"/>
      <w:numFmt w:val="low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674474E0"/>
    <w:multiLevelType w:val="hybridMultilevel"/>
    <w:tmpl w:val="E94C93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67A33714"/>
    <w:multiLevelType w:val="hybridMultilevel"/>
    <w:tmpl w:val="F5288E88"/>
    <w:lvl w:ilvl="0" w:tplc="25EC2E4E">
      <w:start w:val="1"/>
      <w:numFmt w:val="lowerLetter"/>
      <w:lvlText w:val="(%1)"/>
      <w:lvlJc w:val="left"/>
      <w:pPr>
        <w:ind w:left="927" w:hanging="360"/>
      </w:pPr>
      <w:rPr>
        <w:rFonts w:hint="default"/>
      </w:rPr>
    </w:lvl>
    <w:lvl w:ilvl="1" w:tplc="04140019" w:tentative="1">
      <w:start w:val="1"/>
      <w:numFmt w:val="lowerLetter"/>
      <w:lvlText w:val="%2."/>
      <w:lvlJc w:val="left"/>
      <w:pPr>
        <w:ind w:left="1647" w:hanging="360"/>
      </w:pPr>
    </w:lvl>
    <w:lvl w:ilvl="2" w:tplc="0414001B" w:tentative="1">
      <w:start w:val="1"/>
      <w:numFmt w:val="lowerRoman"/>
      <w:lvlText w:val="%3."/>
      <w:lvlJc w:val="right"/>
      <w:pPr>
        <w:ind w:left="2367" w:hanging="180"/>
      </w:pPr>
    </w:lvl>
    <w:lvl w:ilvl="3" w:tplc="0414000F" w:tentative="1">
      <w:start w:val="1"/>
      <w:numFmt w:val="decimal"/>
      <w:lvlText w:val="%4."/>
      <w:lvlJc w:val="left"/>
      <w:pPr>
        <w:ind w:left="3087" w:hanging="360"/>
      </w:pPr>
    </w:lvl>
    <w:lvl w:ilvl="4" w:tplc="04140019" w:tentative="1">
      <w:start w:val="1"/>
      <w:numFmt w:val="lowerLetter"/>
      <w:lvlText w:val="%5."/>
      <w:lvlJc w:val="left"/>
      <w:pPr>
        <w:ind w:left="3807" w:hanging="360"/>
      </w:pPr>
    </w:lvl>
    <w:lvl w:ilvl="5" w:tplc="0414001B" w:tentative="1">
      <w:start w:val="1"/>
      <w:numFmt w:val="lowerRoman"/>
      <w:lvlText w:val="%6."/>
      <w:lvlJc w:val="right"/>
      <w:pPr>
        <w:ind w:left="4527" w:hanging="180"/>
      </w:pPr>
    </w:lvl>
    <w:lvl w:ilvl="6" w:tplc="0414000F" w:tentative="1">
      <w:start w:val="1"/>
      <w:numFmt w:val="decimal"/>
      <w:lvlText w:val="%7."/>
      <w:lvlJc w:val="left"/>
      <w:pPr>
        <w:ind w:left="5247" w:hanging="360"/>
      </w:pPr>
    </w:lvl>
    <w:lvl w:ilvl="7" w:tplc="04140019" w:tentative="1">
      <w:start w:val="1"/>
      <w:numFmt w:val="lowerLetter"/>
      <w:lvlText w:val="%8."/>
      <w:lvlJc w:val="left"/>
      <w:pPr>
        <w:ind w:left="5967" w:hanging="360"/>
      </w:pPr>
    </w:lvl>
    <w:lvl w:ilvl="8" w:tplc="0414001B" w:tentative="1">
      <w:start w:val="1"/>
      <w:numFmt w:val="lowerRoman"/>
      <w:lvlText w:val="%9."/>
      <w:lvlJc w:val="right"/>
      <w:pPr>
        <w:ind w:left="6687" w:hanging="180"/>
      </w:pPr>
    </w:lvl>
  </w:abstractNum>
  <w:abstractNum w:abstractNumId="35" w15:restartNumberingAfterBreak="0">
    <w:nsid w:val="7C9D69A5"/>
    <w:multiLevelType w:val="hybridMultilevel"/>
    <w:tmpl w:val="7C1EEF7A"/>
    <w:lvl w:ilvl="0" w:tplc="FEEC3EFA">
      <w:start w:val="1"/>
      <w:numFmt w:val="lowerRoman"/>
      <w:lvlText w:val="%1)"/>
      <w:lvlJc w:val="left"/>
      <w:pPr>
        <w:ind w:left="1440" w:hanging="72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6" w15:restartNumberingAfterBreak="0">
    <w:nsid w:val="7CE77503"/>
    <w:multiLevelType w:val="hybridMultilevel"/>
    <w:tmpl w:val="83DC1862"/>
    <w:lvl w:ilvl="0" w:tplc="B638F710">
      <w:start w:val="1"/>
      <w:numFmt w:val="lowerLetter"/>
      <w:lvlText w:val="%1)"/>
      <w:lvlJc w:val="left"/>
      <w:pPr>
        <w:ind w:left="720" w:hanging="360"/>
      </w:pPr>
      <w:rPr>
        <w:rFonts w:hint="default"/>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7" w15:restartNumberingAfterBreak="0">
    <w:nsid w:val="7EA3169A"/>
    <w:multiLevelType w:val="hybridMultilevel"/>
    <w:tmpl w:val="24D69A52"/>
    <w:lvl w:ilvl="0" w:tplc="7B1A360E">
      <w:start w:val="1"/>
      <w:numFmt w:val="lowerRoman"/>
      <w:lvlText w:val="(%1)"/>
      <w:lvlJc w:val="left"/>
      <w:pPr>
        <w:ind w:left="1146" w:hanging="720"/>
      </w:pPr>
      <w:rPr>
        <w:rFonts w:hint="default"/>
      </w:rPr>
    </w:lvl>
    <w:lvl w:ilvl="1" w:tplc="04140019" w:tentative="1">
      <w:start w:val="1"/>
      <w:numFmt w:val="lowerLetter"/>
      <w:lvlText w:val="%2."/>
      <w:lvlJc w:val="left"/>
      <w:pPr>
        <w:ind w:left="1506" w:hanging="360"/>
      </w:pPr>
    </w:lvl>
    <w:lvl w:ilvl="2" w:tplc="0414001B" w:tentative="1">
      <w:start w:val="1"/>
      <w:numFmt w:val="lowerRoman"/>
      <w:lvlText w:val="%3."/>
      <w:lvlJc w:val="right"/>
      <w:pPr>
        <w:ind w:left="2226" w:hanging="180"/>
      </w:pPr>
    </w:lvl>
    <w:lvl w:ilvl="3" w:tplc="0414000F" w:tentative="1">
      <w:start w:val="1"/>
      <w:numFmt w:val="decimal"/>
      <w:lvlText w:val="%4."/>
      <w:lvlJc w:val="left"/>
      <w:pPr>
        <w:ind w:left="2946" w:hanging="360"/>
      </w:pPr>
    </w:lvl>
    <w:lvl w:ilvl="4" w:tplc="04140019" w:tentative="1">
      <w:start w:val="1"/>
      <w:numFmt w:val="lowerLetter"/>
      <w:lvlText w:val="%5."/>
      <w:lvlJc w:val="left"/>
      <w:pPr>
        <w:ind w:left="3666" w:hanging="360"/>
      </w:pPr>
    </w:lvl>
    <w:lvl w:ilvl="5" w:tplc="0414001B" w:tentative="1">
      <w:start w:val="1"/>
      <w:numFmt w:val="lowerRoman"/>
      <w:lvlText w:val="%6."/>
      <w:lvlJc w:val="right"/>
      <w:pPr>
        <w:ind w:left="4386" w:hanging="180"/>
      </w:pPr>
    </w:lvl>
    <w:lvl w:ilvl="6" w:tplc="0414000F" w:tentative="1">
      <w:start w:val="1"/>
      <w:numFmt w:val="decimal"/>
      <w:lvlText w:val="%7."/>
      <w:lvlJc w:val="left"/>
      <w:pPr>
        <w:ind w:left="5106" w:hanging="360"/>
      </w:pPr>
    </w:lvl>
    <w:lvl w:ilvl="7" w:tplc="04140019" w:tentative="1">
      <w:start w:val="1"/>
      <w:numFmt w:val="lowerLetter"/>
      <w:lvlText w:val="%8."/>
      <w:lvlJc w:val="left"/>
      <w:pPr>
        <w:ind w:left="5826" w:hanging="360"/>
      </w:pPr>
    </w:lvl>
    <w:lvl w:ilvl="8" w:tplc="0414001B" w:tentative="1">
      <w:start w:val="1"/>
      <w:numFmt w:val="lowerRoman"/>
      <w:lvlText w:val="%9."/>
      <w:lvlJc w:val="right"/>
      <w:pPr>
        <w:ind w:left="6546" w:hanging="180"/>
      </w:pPr>
    </w:lvl>
  </w:abstractNum>
  <w:abstractNum w:abstractNumId="38" w15:restartNumberingAfterBreak="0">
    <w:nsid w:val="7FAC36A2"/>
    <w:multiLevelType w:val="hybridMultilevel"/>
    <w:tmpl w:val="BB7405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7FB34240"/>
    <w:multiLevelType w:val="hybridMultilevel"/>
    <w:tmpl w:val="39C484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38"/>
  </w:num>
  <w:num w:numId="4">
    <w:abstractNumId w:val="33"/>
  </w:num>
  <w:num w:numId="5">
    <w:abstractNumId w:val="22"/>
  </w:num>
  <w:num w:numId="6">
    <w:abstractNumId w:val="3"/>
  </w:num>
  <w:num w:numId="7">
    <w:abstractNumId w:val="5"/>
  </w:num>
  <w:num w:numId="8">
    <w:abstractNumId w:val="37"/>
  </w:num>
  <w:num w:numId="9">
    <w:abstractNumId w:val="27"/>
  </w:num>
  <w:num w:numId="10">
    <w:abstractNumId w:val="7"/>
  </w:num>
  <w:num w:numId="11">
    <w:abstractNumId w:val="20"/>
  </w:num>
  <w:num w:numId="12">
    <w:abstractNumId w:val="31"/>
  </w:num>
  <w:num w:numId="13">
    <w:abstractNumId w:val="28"/>
  </w:num>
  <w:num w:numId="14">
    <w:abstractNumId w:val="2"/>
  </w:num>
  <w:num w:numId="15">
    <w:abstractNumId w:val="10"/>
  </w:num>
  <w:num w:numId="16">
    <w:abstractNumId w:val="34"/>
  </w:num>
  <w:num w:numId="17">
    <w:abstractNumId w:val="21"/>
  </w:num>
  <w:num w:numId="18">
    <w:abstractNumId w:val="13"/>
  </w:num>
  <w:num w:numId="19">
    <w:abstractNumId w:val="11"/>
  </w:num>
  <w:num w:numId="20">
    <w:abstractNumId w:val="16"/>
  </w:num>
  <w:num w:numId="21">
    <w:abstractNumId w:val="8"/>
  </w:num>
  <w:num w:numId="22">
    <w:abstractNumId w:val="15"/>
  </w:num>
  <w:num w:numId="23">
    <w:abstractNumId w:val="9"/>
  </w:num>
  <w:num w:numId="24">
    <w:abstractNumId w:val="29"/>
  </w:num>
  <w:num w:numId="25">
    <w:abstractNumId w:val="14"/>
  </w:num>
  <w:num w:numId="26">
    <w:abstractNumId w:val="17"/>
  </w:num>
  <w:num w:numId="27">
    <w:abstractNumId w:val="30"/>
  </w:num>
  <w:num w:numId="28">
    <w:abstractNumId w:val="39"/>
  </w:num>
  <w:num w:numId="29">
    <w:abstractNumId w:val="32"/>
  </w:num>
  <w:num w:numId="30">
    <w:abstractNumId w:val="6"/>
  </w:num>
  <w:num w:numId="31">
    <w:abstractNumId w:val="35"/>
  </w:num>
  <w:num w:numId="32">
    <w:abstractNumId w:val="26"/>
  </w:num>
  <w:num w:numId="33">
    <w:abstractNumId w:val="25"/>
  </w:num>
  <w:num w:numId="34">
    <w:abstractNumId w:val="36"/>
  </w:num>
  <w:num w:numId="35">
    <w:abstractNumId w:val="12"/>
  </w:num>
  <w:num w:numId="36">
    <w:abstractNumId w:val="4"/>
  </w:num>
  <w:num w:numId="37">
    <w:abstractNumId w:val="23"/>
  </w:num>
  <w:num w:numId="38">
    <w:abstractNumId w:val="19"/>
  </w:num>
  <w:num w:numId="39">
    <w:abstractNumId w:val="1"/>
  </w:num>
  <w:num w:numId="40">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lend Lundgren">
    <w15:presenceInfo w15:providerId="AD" w15:userId="S::erlend@vff.no::2780f345-c558-4cbe-9eca-8c5b9ed93f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268"/>
    <w:rsid w:val="0000308D"/>
    <w:rsid w:val="00012E85"/>
    <w:rsid w:val="00027CBD"/>
    <w:rsid w:val="00027F44"/>
    <w:rsid w:val="00031604"/>
    <w:rsid w:val="0003434D"/>
    <w:rsid w:val="00040C91"/>
    <w:rsid w:val="000539CC"/>
    <w:rsid w:val="00062C93"/>
    <w:rsid w:val="00062ED4"/>
    <w:rsid w:val="000630A4"/>
    <w:rsid w:val="00066123"/>
    <w:rsid w:val="00072CEF"/>
    <w:rsid w:val="00081BAD"/>
    <w:rsid w:val="00082D3C"/>
    <w:rsid w:val="00092A38"/>
    <w:rsid w:val="000975BF"/>
    <w:rsid w:val="000A5E00"/>
    <w:rsid w:val="000A636E"/>
    <w:rsid w:val="000A7439"/>
    <w:rsid w:val="000B7625"/>
    <w:rsid w:val="000C3251"/>
    <w:rsid w:val="000C3414"/>
    <w:rsid w:val="000D1084"/>
    <w:rsid w:val="000D195D"/>
    <w:rsid w:val="000D2623"/>
    <w:rsid w:val="000E1D3B"/>
    <w:rsid w:val="000F42C3"/>
    <w:rsid w:val="000F779C"/>
    <w:rsid w:val="00100FA0"/>
    <w:rsid w:val="00102623"/>
    <w:rsid w:val="001119DE"/>
    <w:rsid w:val="001164F0"/>
    <w:rsid w:val="00117218"/>
    <w:rsid w:val="00124B3E"/>
    <w:rsid w:val="00125F7E"/>
    <w:rsid w:val="00142FD6"/>
    <w:rsid w:val="00146A50"/>
    <w:rsid w:val="00147338"/>
    <w:rsid w:val="00155560"/>
    <w:rsid w:val="001637B2"/>
    <w:rsid w:val="001647C7"/>
    <w:rsid w:val="00167E19"/>
    <w:rsid w:val="00187538"/>
    <w:rsid w:val="00187A43"/>
    <w:rsid w:val="00193A1F"/>
    <w:rsid w:val="001A1311"/>
    <w:rsid w:val="001A4187"/>
    <w:rsid w:val="001A6EB2"/>
    <w:rsid w:val="001A7DDE"/>
    <w:rsid w:val="001D2641"/>
    <w:rsid w:val="001D34E0"/>
    <w:rsid w:val="001D63AE"/>
    <w:rsid w:val="001E1D81"/>
    <w:rsid w:val="001E2A1A"/>
    <w:rsid w:val="001E33B0"/>
    <w:rsid w:val="001F0028"/>
    <w:rsid w:val="00210388"/>
    <w:rsid w:val="00225F8F"/>
    <w:rsid w:val="002434FD"/>
    <w:rsid w:val="00252898"/>
    <w:rsid w:val="00252ABD"/>
    <w:rsid w:val="00265D4F"/>
    <w:rsid w:val="00266B8D"/>
    <w:rsid w:val="00277932"/>
    <w:rsid w:val="00282E29"/>
    <w:rsid w:val="00295F89"/>
    <w:rsid w:val="002965B7"/>
    <w:rsid w:val="002A1D3B"/>
    <w:rsid w:val="002A340C"/>
    <w:rsid w:val="002A3515"/>
    <w:rsid w:val="002A52A7"/>
    <w:rsid w:val="002A6731"/>
    <w:rsid w:val="002B0671"/>
    <w:rsid w:val="002B116A"/>
    <w:rsid w:val="002B2076"/>
    <w:rsid w:val="002B69FB"/>
    <w:rsid w:val="002C1C06"/>
    <w:rsid w:val="002C2E25"/>
    <w:rsid w:val="002D7376"/>
    <w:rsid w:val="003009D0"/>
    <w:rsid w:val="00301B28"/>
    <w:rsid w:val="003041E1"/>
    <w:rsid w:val="00310BD9"/>
    <w:rsid w:val="00312303"/>
    <w:rsid w:val="00312966"/>
    <w:rsid w:val="00316330"/>
    <w:rsid w:val="0032204D"/>
    <w:rsid w:val="00327C1D"/>
    <w:rsid w:val="0033151A"/>
    <w:rsid w:val="003415FB"/>
    <w:rsid w:val="00365CA5"/>
    <w:rsid w:val="00365D04"/>
    <w:rsid w:val="00377900"/>
    <w:rsid w:val="0038062D"/>
    <w:rsid w:val="00386E2B"/>
    <w:rsid w:val="003878FA"/>
    <w:rsid w:val="003A34CD"/>
    <w:rsid w:val="003B5E87"/>
    <w:rsid w:val="003C71B7"/>
    <w:rsid w:val="003C7AF6"/>
    <w:rsid w:val="003D3FEA"/>
    <w:rsid w:val="003D6D40"/>
    <w:rsid w:val="003E2D77"/>
    <w:rsid w:val="003E3B28"/>
    <w:rsid w:val="003E3CCC"/>
    <w:rsid w:val="003F0360"/>
    <w:rsid w:val="003F4840"/>
    <w:rsid w:val="00404A63"/>
    <w:rsid w:val="004125CF"/>
    <w:rsid w:val="00414562"/>
    <w:rsid w:val="00414BCA"/>
    <w:rsid w:val="00422C86"/>
    <w:rsid w:val="00446AB2"/>
    <w:rsid w:val="00451067"/>
    <w:rsid w:val="00457CB4"/>
    <w:rsid w:val="004651E1"/>
    <w:rsid w:val="0047452E"/>
    <w:rsid w:val="00474D93"/>
    <w:rsid w:val="004755E6"/>
    <w:rsid w:val="00480924"/>
    <w:rsid w:val="00482978"/>
    <w:rsid w:val="004878BC"/>
    <w:rsid w:val="004946CD"/>
    <w:rsid w:val="0049569E"/>
    <w:rsid w:val="004A5496"/>
    <w:rsid w:val="004A70C9"/>
    <w:rsid w:val="004B6ECD"/>
    <w:rsid w:val="004B7259"/>
    <w:rsid w:val="004C2D5A"/>
    <w:rsid w:val="004C4A82"/>
    <w:rsid w:val="004C711A"/>
    <w:rsid w:val="004D0489"/>
    <w:rsid w:val="004D473F"/>
    <w:rsid w:val="004D7410"/>
    <w:rsid w:val="004E66BF"/>
    <w:rsid w:val="004F45CB"/>
    <w:rsid w:val="0050053F"/>
    <w:rsid w:val="00512847"/>
    <w:rsid w:val="0051686F"/>
    <w:rsid w:val="00516908"/>
    <w:rsid w:val="005267C6"/>
    <w:rsid w:val="0053156B"/>
    <w:rsid w:val="00533721"/>
    <w:rsid w:val="0055633E"/>
    <w:rsid w:val="00556CA0"/>
    <w:rsid w:val="00565639"/>
    <w:rsid w:val="00565FEC"/>
    <w:rsid w:val="00570C57"/>
    <w:rsid w:val="005869C9"/>
    <w:rsid w:val="00587786"/>
    <w:rsid w:val="005971A9"/>
    <w:rsid w:val="005A7964"/>
    <w:rsid w:val="005B363D"/>
    <w:rsid w:val="005B7461"/>
    <w:rsid w:val="005C090B"/>
    <w:rsid w:val="005C51D2"/>
    <w:rsid w:val="005C6A04"/>
    <w:rsid w:val="005D4242"/>
    <w:rsid w:val="005D4C38"/>
    <w:rsid w:val="005E3B94"/>
    <w:rsid w:val="005E6E18"/>
    <w:rsid w:val="00615D93"/>
    <w:rsid w:val="00627A67"/>
    <w:rsid w:val="0063444F"/>
    <w:rsid w:val="00640A77"/>
    <w:rsid w:val="00642ADC"/>
    <w:rsid w:val="00642E3E"/>
    <w:rsid w:val="006535AB"/>
    <w:rsid w:val="00656FBA"/>
    <w:rsid w:val="00660F86"/>
    <w:rsid w:val="0066291C"/>
    <w:rsid w:val="00674743"/>
    <w:rsid w:val="006773A2"/>
    <w:rsid w:val="006838FD"/>
    <w:rsid w:val="006931C0"/>
    <w:rsid w:val="006943B3"/>
    <w:rsid w:val="00697AA4"/>
    <w:rsid w:val="00697AD0"/>
    <w:rsid w:val="006A7495"/>
    <w:rsid w:val="006B1C4A"/>
    <w:rsid w:val="006C4C91"/>
    <w:rsid w:val="006C624A"/>
    <w:rsid w:val="006D2FC6"/>
    <w:rsid w:val="006E09C7"/>
    <w:rsid w:val="006E47E1"/>
    <w:rsid w:val="006E6A3A"/>
    <w:rsid w:val="006F00E4"/>
    <w:rsid w:val="006F0FE5"/>
    <w:rsid w:val="006F1C0C"/>
    <w:rsid w:val="0070131F"/>
    <w:rsid w:val="00705656"/>
    <w:rsid w:val="0070649A"/>
    <w:rsid w:val="0071561B"/>
    <w:rsid w:val="0072085C"/>
    <w:rsid w:val="00720C49"/>
    <w:rsid w:val="00725784"/>
    <w:rsid w:val="007270E5"/>
    <w:rsid w:val="007439D1"/>
    <w:rsid w:val="00767D81"/>
    <w:rsid w:val="00770634"/>
    <w:rsid w:val="00776296"/>
    <w:rsid w:val="00786219"/>
    <w:rsid w:val="007917E0"/>
    <w:rsid w:val="00792D0F"/>
    <w:rsid w:val="00793815"/>
    <w:rsid w:val="00795DAC"/>
    <w:rsid w:val="007A6646"/>
    <w:rsid w:val="007E01E9"/>
    <w:rsid w:val="007E1181"/>
    <w:rsid w:val="007E1766"/>
    <w:rsid w:val="007E1CA0"/>
    <w:rsid w:val="007E6B8C"/>
    <w:rsid w:val="007F28C7"/>
    <w:rsid w:val="00803D4A"/>
    <w:rsid w:val="0080694F"/>
    <w:rsid w:val="0081085C"/>
    <w:rsid w:val="00824456"/>
    <w:rsid w:val="008260C0"/>
    <w:rsid w:val="00832599"/>
    <w:rsid w:val="00840E45"/>
    <w:rsid w:val="00841A22"/>
    <w:rsid w:val="00852EB9"/>
    <w:rsid w:val="0087280B"/>
    <w:rsid w:val="008819DF"/>
    <w:rsid w:val="00896F53"/>
    <w:rsid w:val="008B14AF"/>
    <w:rsid w:val="008B585F"/>
    <w:rsid w:val="008C3F56"/>
    <w:rsid w:val="008C4C80"/>
    <w:rsid w:val="008C51B4"/>
    <w:rsid w:val="008C6449"/>
    <w:rsid w:val="008D0CC1"/>
    <w:rsid w:val="008D18E6"/>
    <w:rsid w:val="008D21F9"/>
    <w:rsid w:val="008D3F62"/>
    <w:rsid w:val="008D6A70"/>
    <w:rsid w:val="008D7F1D"/>
    <w:rsid w:val="008E2D15"/>
    <w:rsid w:val="008F23E6"/>
    <w:rsid w:val="008F28F0"/>
    <w:rsid w:val="008F3012"/>
    <w:rsid w:val="008F306B"/>
    <w:rsid w:val="00900A0E"/>
    <w:rsid w:val="009013EA"/>
    <w:rsid w:val="009041BA"/>
    <w:rsid w:val="00910DC2"/>
    <w:rsid w:val="009130BE"/>
    <w:rsid w:val="009261DA"/>
    <w:rsid w:val="00943F5B"/>
    <w:rsid w:val="00961A79"/>
    <w:rsid w:val="00965725"/>
    <w:rsid w:val="009672D5"/>
    <w:rsid w:val="00974F19"/>
    <w:rsid w:val="00981268"/>
    <w:rsid w:val="009847CB"/>
    <w:rsid w:val="009944AB"/>
    <w:rsid w:val="009A4A69"/>
    <w:rsid w:val="009A6825"/>
    <w:rsid w:val="009D3E1B"/>
    <w:rsid w:val="009E24C2"/>
    <w:rsid w:val="009E400C"/>
    <w:rsid w:val="009E499F"/>
    <w:rsid w:val="009F4FEA"/>
    <w:rsid w:val="00A053D0"/>
    <w:rsid w:val="00A22DF3"/>
    <w:rsid w:val="00A304B8"/>
    <w:rsid w:val="00A36E90"/>
    <w:rsid w:val="00A41790"/>
    <w:rsid w:val="00A42B04"/>
    <w:rsid w:val="00A50083"/>
    <w:rsid w:val="00A5470E"/>
    <w:rsid w:val="00A7247F"/>
    <w:rsid w:val="00A74A39"/>
    <w:rsid w:val="00A8360E"/>
    <w:rsid w:val="00A83C5F"/>
    <w:rsid w:val="00A86C7E"/>
    <w:rsid w:val="00A95664"/>
    <w:rsid w:val="00A9733B"/>
    <w:rsid w:val="00AA1A89"/>
    <w:rsid w:val="00AA397B"/>
    <w:rsid w:val="00AA3CD9"/>
    <w:rsid w:val="00AB1CD9"/>
    <w:rsid w:val="00AB76E5"/>
    <w:rsid w:val="00AD7FE8"/>
    <w:rsid w:val="00AE2187"/>
    <w:rsid w:val="00AE3BEC"/>
    <w:rsid w:val="00AE6568"/>
    <w:rsid w:val="00AE6AEC"/>
    <w:rsid w:val="00AF2294"/>
    <w:rsid w:val="00AF2310"/>
    <w:rsid w:val="00B00409"/>
    <w:rsid w:val="00B007A2"/>
    <w:rsid w:val="00B03911"/>
    <w:rsid w:val="00B07C72"/>
    <w:rsid w:val="00B10100"/>
    <w:rsid w:val="00B10809"/>
    <w:rsid w:val="00B154F9"/>
    <w:rsid w:val="00B30255"/>
    <w:rsid w:val="00B3427F"/>
    <w:rsid w:val="00B37553"/>
    <w:rsid w:val="00B42092"/>
    <w:rsid w:val="00B625AB"/>
    <w:rsid w:val="00B7070D"/>
    <w:rsid w:val="00B9385F"/>
    <w:rsid w:val="00B95DAD"/>
    <w:rsid w:val="00B9683C"/>
    <w:rsid w:val="00BA4806"/>
    <w:rsid w:val="00BB0868"/>
    <w:rsid w:val="00BB3168"/>
    <w:rsid w:val="00BC2200"/>
    <w:rsid w:val="00BC3A97"/>
    <w:rsid w:val="00BD1BB6"/>
    <w:rsid w:val="00BD53A8"/>
    <w:rsid w:val="00BE00E3"/>
    <w:rsid w:val="00BE4663"/>
    <w:rsid w:val="00BE71D2"/>
    <w:rsid w:val="00BF180A"/>
    <w:rsid w:val="00C003BE"/>
    <w:rsid w:val="00C0751B"/>
    <w:rsid w:val="00C12352"/>
    <w:rsid w:val="00C12562"/>
    <w:rsid w:val="00C36ADA"/>
    <w:rsid w:val="00C45E21"/>
    <w:rsid w:val="00C46092"/>
    <w:rsid w:val="00C70233"/>
    <w:rsid w:val="00C73435"/>
    <w:rsid w:val="00C73B6A"/>
    <w:rsid w:val="00C826D0"/>
    <w:rsid w:val="00C87D62"/>
    <w:rsid w:val="00C902EF"/>
    <w:rsid w:val="00C94AE0"/>
    <w:rsid w:val="00CC4347"/>
    <w:rsid w:val="00CD3349"/>
    <w:rsid w:val="00CD49E7"/>
    <w:rsid w:val="00CE3E37"/>
    <w:rsid w:val="00CE6670"/>
    <w:rsid w:val="00CF036F"/>
    <w:rsid w:val="00CF29E5"/>
    <w:rsid w:val="00CF7A6A"/>
    <w:rsid w:val="00D01C76"/>
    <w:rsid w:val="00D11C2C"/>
    <w:rsid w:val="00D171AF"/>
    <w:rsid w:val="00D17C12"/>
    <w:rsid w:val="00D20251"/>
    <w:rsid w:val="00D21085"/>
    <w:rsid w:val="00D248C7"/>
    <w:rsid w:val="00D37834"/>
    <w:rsid w:val="00D4240C"/>
    <w:rsid w:val="00D445D9"/>
    <w:rsid w:val="00D45808"/>
    <w:rsid w:val="00D46BCC"/>
    <w:rsid w:val="00D5412B"/>
    <w:rsid w:val="00D56461"/>
    <w:rsid w:val="00D60789"/>
    <w:rsid w:val="00D66D5E"/>
    <w:rsid w:val="00D76F0A"/>
    <w:rsid w:val="00D854BD"/>
    <w:rsid w:val="00D91684"/>
    <w:rsid w:val="00D93551"/>
    <w:rsid w:val="00D95CCE"/>
    <w:rsid w:val="00DA1BEF"/>
    <w:rsid w:val="00DA1C53"/>
    <w:rsid w:val="00DA5015"/>
    <w:rsid w:val="00DA58E2"/>
    <w:rsid w:val="00DA6B49"/>
    <w:rsid w:val="00DB0D1B"/>
    <w:rsid w:val="00DC587B"/>
    <w:rsid w:val="00DC5BCB"/>
    <w:rsid w:val="00DD02A2"/>
    <w:rsid w:val="00DD13CF"/>
    <w:rsid w:val="00DD4322"/>
    <w:rsid w:val="00DD46A8"/>
    <w:rsid w:val="00DD796E"/>
    <w:rsid w:val="00DE0038"/>
    <w:rsid w:val="00DE0A98"/>
    <w:rsid w:val="00DE33AB"/>
    <w:rsid w:val="00DE49D8"/>
    <w:rsid w:val="00DE5BB9"/>
    <w:rsid w:val="00DF3163"/>
    <w:rsid w:val="00E03C57"/>
    <w:rsid w:val="00E046A3"/>
    <w:rsid w:val="00E04D61"/>
    <w:rsid w:val="00E110B3"/>
    <w:rsid w:val="00E14390"/>
    <w:rsid w:val="00E15D31"/>
    <w:rsid w:val="00E23BE2"/>
    <w:rsid w:val="00E24889"/>
    <w:rsid w:val="00E30A99"/>
    <w:rsid w:val="00E34529"/>
    <w:rsid w:val="00E46154"/>
    <w:rsid w:val="00E5233D"/>
    <w:rsid w:val="00E54AE6"/>
    <w:rsid w:val="00E57EE4"/>
    <w:rsid w:val="00E60C9C"/>
    <w:rsid w:val="00E626EA"/>
    <w:rsid w:val="00E66990"/>
    <w:rsid w:val="00E70627"/>
    <w:rsid w:val="00E74E3D"/>
    <w:rsid w:val="00E77EC3"/>
    <w:rsid w:val="00E8422F"/>
    <w:rsid w:val="00E87F79"/>
    <w:rsid w:val="00E9609B"/>
    <w:rsid w:val="00E97C90"/>
    <w:rsid w:val="00EA4A8D"/>
    <w:rsid w:val="00EA7EA7"/>
    <w:rsid w:val="00EB6643"/>
    <w:rsid w:val="00EB7EC6"/>
    <w:rsid w:val="00ED3486"/>
    <w:rsid w:val="00EE024A"/>
    <w:rsid w:val="00EF4081"/>
    <w:rsid w:val="00F03B60"/>
    <w:rsid w:val="00F07FFC"/>
    <w:rsid w:val="00F11D94"/>
    <w:rsid w:val="00F20457"/>
    <w:rsid w:val="00F2493F"/>
    <w:rsid w:val="00F36748"/>
    <w:rsid w:val="00F37FD9"/>
    <w:rsid w:val="00F41006"/>
    <w:rsid w:val="00F51ABD"/>
    <w:rsid w:val="00F65490"/>
    <w:rsid w:val="00F659DA"/>
    <w:rsid w:val="00F65E8D"/>
    <w:rsid w:val="00F667C7"/>
    <w:rsid w:val="00F66D4A"/>
    <w:rsid w:val="00F72FA3"/>
    <w:rsid w:val="00F87C85"/>
    <w:rsid w:val="00F905F7"/>
    <w:rsid w:val="00F907B5"/>
    <w:rsid w:val="00F92815"/>
    <w:rsid w:val="00F93085"/>
    <w:rsid w:val="00F94E05"/>
    <w:rsid w:val="00F96A6F"/>
    <w:rsid w:val="00FA30CA"/>
    <w:rsid w:val="00FA34A5"/>
    <w:rsid w:val="00FA4707"/>
    <w:rsid w:val="00FA5E59"/>
    <w:rsid w:val="00FB3057"/>
    <w:rsid w:val="00FB5C6E"/>
    <w:rsid w:val="00FC2723"/>
    <w:rsid w:val="00FD08B0"/>
    <w:rsid w:val="00FE2BB1"/>
    <w:rsid w:val="00FE4784"/>
    <w:rsid w:val="00FF3DAE"/>
    <w:rsid w:val="00FF49B0"/>
    <w:rsid w:val="00FF6A1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D1A72A9"/>
  <w15:chartTrackingRefBased/>
  <w15:docId w15:val="{2037F000-1B12-4BEF-8E1B-77A02106A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A304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847CB"/>
    <w:pPr>
      <w:ind w:left="720"/>
      <w:contextualSpacing/>
    </w:pPr>
  </w:style>
  <w:style w:type="character" w:styleId="Hyperkobling">
    <w:name w:val="Hyperlink"/>
    <w:basedOn w:val="Standardskriftforavsnitt"/>
    <w:uiPriority w:val="99"/>
    <w:unhideWhenUsed/>
    <w:rsid w:val="003B5E87"/>
    <w:rPr>
      <w:color w:val="0563C1" w:themeColor="hyperlink"/>
      <w:u w:val="single"/>
    </w:rPr>
  </w:style>
  <w:style w:type="character" w:styleId="Ulstomtale">
    <w:name w:val="Unresolved Mention"/>
    <w:basedOn w:val="Standardskriftforavsnitt"/>
    <w:uiPriority w:val="99"/>
    <w:semiHidden/>
    <w:unhideWhenUsed/>
    <w:rsid w:val="003B5E87"/>
    <w:rPr>
      <w:color w:val="605E5C"/>
      <w:shd w:val="clear" w:color="auto" w:fill="E1DFDD"/>
    </w:rPr>
  </w:style>
  <w:style w:type="paragraph" w:styleId="Fotnotetekst">
    <w:name w:val="footnote text"/>
    <w:basedOn w:val="Normal"/>
    <w:link w:val="FotnotetekstTegn"/>
    <w:uiPriority w:val="99"/>
    <w:semiHidden/>
    <w:unhideWhenUsed/>
    <w:rsid w:val="00062ED4"/>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062ED4"/>
    <w:rPr>
      <w:sz w:val="20"/>
      <w:szCs w:val="20"/>
    </w:rPr>
  </w:style>
  <w:style w:type="character" w:styleId="Fotnotereferanse">
    <w:name w:val="footnote reference"/>
    <w:basedOn w:val="Standardskriftforavsnitt"/>
    <w:uiPriority w:val="99"/>
    <w:semiHidden/>
    <w:unhideWhenUsed/>
    <w:rsid w:val="00062ED4"/>
    <w:rPr>
      <w:vertAlign w:val="superscript"/>
    </w:rPr>
  </w:style>
  <w:style w:type="character" w:styleId="Merknadsreferanse">
    <w:name w:val="annotation reference"/>
    <w:basedOn w:val="Standardskriftforavsnitt"/>
    <w:uiPriority w:val="99"/>
    <w:semiHidden/>
    <w:unhideWhenUsed/>
    <w:rsid w:val="00E23BE2"/>
    <w:rPr>
      <w:sz w:val="16"/>
      <w:szCs w:val="16"/>
    </w:rPr>
  </w:style>
  <w:style w:type="paragraph" w:styleId="Merknadstekst">
    <w:name w:val="annotation text"/>
    <w:basedOn w:val="Normal"/>
    <w:link w:val="MerknadstekstTegn"/>
    <w:uiPriority w:val="99"/>
    <w:unhideWhenUsed/>
    <w:rsid w:val="00E23BE2"/>
    <w:pPr>
      <w:spacing w:line="240" w:lineRule="auto"/>
    </w:pPr>
    <w:rPr>
      <w:sz w:val="20"/>
      <w:szCs w:val="20"/>
    </w:rPr>
  </w:style>
  <w:style w:type="character" w:customStyle="1" w:styleId="MerknadstekstTegn">
    <w:name w:val="Merknadstekst Tegn"/>
    <w:basedOn w:val="Standardskriftforavsnitt"/>
    <w:link w:val="Merknadstekst"/>
    <w:uiPriority w:val="99"/>
    <w:rsid w:val="00E23BE2"/>
    <w:rPr>
      <w:sz w:val="20"/>
      <w:szCs w:val="20"/>
    </w:rPr>
  </w:style>
  <w:style w:type="paragraph" w:styleId="Kommentaremne">
    <w:name w:val="annotation subject"/>
    <w:basedOn w:val="Merknadstekst"/>
    <w:next w:val="Merknadstekst"/>
    <w:link w:val="KommentaremneTegn"/>
    <w:uiPriority w:val="99"/>
    <w:semiHidden/>
    <w:unhideWhenUsed/>
    <w:rsid w:val="00E23BE2"/>
    <w:rPr>
      <w:b/>
      <w:bCs/>
    </w:rPr>
  </w:style>
  <w:style w:type="character" w:customStyle="1" w:styleId="KommentaremneTegn">
    <w:name w:val="Kommentaremne Tegn"/>
    <w:basedOn w:val="MerknadstekstTegn"/>
    <w:link w:val="Kommentaremne"/>
    <w:uiPriority w:val="99"/>
    <w:semiHidden/>
    <w:rsid w:val="00E23BE2"/>
    <w:rPr>
      <w:b/>
      <w:bCs/>
      <w:sz w:val="20"/>
      <w:szCs w:val="20"/>
    </w:rPr>
  </w:style>
  <w:style w:type="table" w:styleId="Tabellrutenett">
    <w:name w:val="Table Grid"/>
    <w:basedOn w:val="Vanligtabell"/>
    <w:uiPriority w:val="39"/>
    <w:rsid w:val="00CF7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457CB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57CB4"/>
  </w:style>
  <w:style w:type="paragraph" w:styleId="Bunntekst">
    <w:name w:val="footer"/>
    <w:basedOn w:val="Normal"/>
    <w:link w:val="BunntekstTegn"/>
    <w:uiPriority w:val="99"/>
    <w:unhideWhenUsed/>
    <w:rsid w:val="00457CB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57CB4"/>
  </w:style>
  <w:style w:type="character" w:styleId="Fulgthyperkobling">
    <w:name w:val="FollowedHyperlink"/>
    <w:basedOn w:val="Standardskriftforavsnitt"/>
    <w:uiPriority w:val="99"/>
    <w:semiHidden/>
    <w:unhideWhenUsed/>
    <w:rsid w:val="00E34529"/>
    <w:rPr>
      <w:color w:val="954F72" w:themeColor="followedHyperlink"/>
      <w:u w:val="single"/>
    </w:rPr>
  </w:style>
  <w:style w:type="character" w:customStyle="1" w:styleId="Overskrift1Tegn">
    <w:name w:val="Overskrift 1 Tegn"/>
    <w:basedOn w:val="Standardskriftforavsnitt"/>
    <w:link w:val="Overskrift1"/>
    <w:uiPriority w:val="9"/>
    <w:rsid w:val="00A304B8"/>
    <w:rPr>
      <w:rFonts w:asciiTheme="majorHAnsi" w:eastAsiaTheme="majorEastAsia" w:hAnsiTheme="majorHAnsi" w:cstheme="majorBidi"/>
      <w:color w:val="2F5496" w:themeColor="accent1" w:themeShade="BF"/>
      <w:sz w:val="32"/>
      <w:szCs w:val="32"/>
    </w:rPr>
  </w:style>
  <w:style w:type="paragraph" w:styleId="Overskriftforinnholdsfortegnelse">
    <w:name w:val="TOC Heading"/>
    <w:basedOn w:val="Overskrift1"/>
    <w:next w:val="Normal"/>
    <w:uiPriority w:val="39"/>
    <w:unhideWhenUsed/>
    <w:qFormat/>
    <w:rsid w:val="00A304B8"/>
    <w:pPr>
      <w:outlineLvl w:val="9"/>
    </w:pPr>
    <w:rPr>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BCfondene.no"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lager@forvaltning.n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rvaltning.no/klage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EN/TXT/PDF/?uri=CELEX:32014L0091&amp;from=EN" TargetMode="External"/><Relationship Id="rId3" Type="http://schemas.openxmlformats.org/officeDocument/2006/relationships/hyperlink" Target="https://eur-lex.europa.eu/legal-content/EN/TXT/PDF/?uri=CELEX:32021R2268&amp;from=EN" TargetMode="External"/><Relationship Id="rId7" Type="http://schemas.openxmlformats.org/officeDocument/2006/relationships/hyperlink" Target="https://eur-lex.europa.eu/legal-content/EN/TXT/PDF/?uri=CELEX:32011L0061&amp;from=EN" TargetMode="External"/><Relationship Id="rId2" Type="http://schemas.openxmlformats.org/officeDocument/2006/relationships/hyperlink" Target="https://eur-lex.europa.eu/legal-content/EN/TXT/PDF/?uri=CELEX:32017R0653&amp;from=EN" TargetMode="External"/><Relationship Id="rId1" Type="http://schemas.openxmlformats.org/officeDocument/2006/relationships/hyperlink" Target="https://eur-lex.europa.eu/legal-content/EN/TXT/PDF/?uri=CELEX:32014R1286&amp;from=EN" TargetMode="External"/><Relationship Id="rId6" Type="http://schemas.openxmlformats.org/officeDocument/2006/relationships/hyperlink" Target="https://eur-lex.europa.eu/legal-content/EN/TXT/PDF/?uri=CELEX:32021L2261&amp;from=EN" TargetMode="External"/><Relationship Id="rId5" Type="http://schemas.openxmlformats.org/officeDocument/2006/relationships/hyperlink" Target="https://eur-lex.europa.eu/legal-content/EN/TXT/PDF/?uri=CELEX:32009L0065&amp;from=EN" TargetMode="External"/><Relationship Id="rId4" Type="http://schemas.openxmlformats.org/officeDocument/2006/relationships/hyperlink" Target="https://www.esma.europa.eu/sites/default/files/library/jc_2017_49_jc_priips_qa.pdf" TargetMode="External"/><Relationship Id="rId9" Type="http://schemas.openxmlformats.org/officeDocument/2006/relationships/hyperlink" Target="https://eur-lex.europa.eu/legalhttps:/eur-lex.europa.eu/legal-content/EN/TXT/PDF/?uri=CELEX:32007L0016&amp;from=EN-content/EN/TXT/PDF/?uri=CELEX:32007L0016&amp;from=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42FC7-38BA-49D1-8BC4-C861CFC4C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16327</Words>
  <Characters>86535</Characters>
  <Application>Microsoft Office Word</Application>
  <DocSecurity>4</DocSecurity>
  <Lines>721</Lines>
  <Paragraphs>205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Erlend Lundgren</dc:creator>
  <cp:keywords/>
  <dc:description/>
  <cp:lastModifiedBy>Solveig Sønnervik</cp:lastModifiedBy>
  <cp:revision>2</cp:revision>
  <cp:lastPrinted>2022-09-21T08:49:00Z</cp:lastPrinted>
  <dcterms:created xsi:type="dcterms:W3CDTF">2023-01-25T13:37:00Z</dcterms:created>
  <dcterms:modified xsi:type="dcterms:W3CDTF">2023-01-25T13:37:00Z</dcterms:modified>
</cp:coreProperties>
</file>