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5092" w14:textId="77777777" w:rsidR="00677958" w:rsidRDefault="00677958" w:rsidP="00677958">
      <w:pPr>
        <w:pStyle w:val="Ingenmellomrom"/>
        <w:rPr>
          <w:szCs w:val="24"/>
        </w:rPr>
      </w:pPr>
    </w:p>
    <w:p w14:paraId="1484CE7A" w14:textId="77777777" w:rsidR="00677958" w:rsidRDefault="00677958" w:rsidP="00344782">
      <w:pPr>
        <w:autoSpaceDE w:val="0"/>
        <w:autoSpaceDN w:val="0"/>
        <w:adjustRightInd w:val="0"/>
        <w:rPr>
          <w:rFonts w:eastAsia="Calibri"/>
          <w:b/>
          <w:bCs/>
          <w:sz w:val="28"/>
          <w:szCs w:val="28"/>
          <w:lang w:eastAsia="en-US"/>
        </w:rPr>
      </w:pPr>
    </w:p>
    <w:p w14:paraId="45F1E534" w14:textId="77777777" w:rsidR="00677958" w:rsidRDefault="00677958" w:rsidP="00344782">
      <w:pPr>
        <w:autoSpaceDE w:val="0"/>
        <w:autoSpaceDN w:val="0"/>
        <w:adjustRightInd w:val="0"/>
        <w:rPr>
          <w:rFonts w:eastAsia="Calibri"/>
          <w:b/>
          <w:bCs/>
          <w:sz w:val="28"/>
          <w:szCs w:val="28"/>
          <w:lang w:eastAsia="en-US"/>
        </w:rPr>
      </w:pPr>
    </w:p>
    <w:p w14:paraId="6BF2CF49" w14:textId="77777777" w:rsidR="00677958" w:rsidRDefault="00677958" w:rsidP="00344782">
      <w:pPr>
        <w:autoSpaceDE w:val="0"/>
        <w:autoSpaceDN w:val="0"/>
        <w:adjustRightInd w:val="0"/>
        <w:rPr>
          <w:ins w:id="0" w:author="Geir-Arne Nyborg" w:date="2021-08-17T10:03:00Z"/>
          <w:rFonts w:eastAsia="Calibri"/>
          <w:b/>
          <w:bCs/>
          <w:sz w:val="28"/>
          <w:szCs w:val="28"/>
          <w:lang w:eastAsia="en-US"/>
        </w:rPr>
      </w:pPr>
    </w:p>
    <w:p w14:paraId="142A19F7" w14:textId="4B5BCCBB" w:rsidR="006863FD" w:rsidRPr="006863FD" w:rsidRDefault="00C06814" w:rsidP="00344782">
      <w:pPr>
        <w:autoSpaceDE w:val="0"/>
        <w:autoSpaceDN w:val="0"/>
        <w:adjustRightInd w:val="0"/>
        <w:rPr>
          <w:ins w:id="1" w:author="Geir-Arne Nyborg" w:date="2021-08-17T10:03:00Z"/>
          <w:rFonts w:eastAsia="Calibri"/>
          <w:b/>
          <w:bCs/>
          <w:szCs w:val="24"/>
          <w:u w:val="single"/>
          <w:lang w:eastAsia="en-US"/>
        </w:rPr>
      </w:pPr>
      <w:ins w:id="2" w:author="Geir-Arne Nyborg" w:date="2021-08-17T10:03:00Z">
        <w:r w:rsidRPr="006863FD">
          <w:rPr>
            <w:rFonts w:eastAsia="Calibri"/>
            <w:b/>
            <w:bCs/>
            <w:szCs w:val="24"/>
            <w:u w:val="single"/>
            <w:lang w:eastAsia="en-US"/>
          </w:rPr>
          <w:t>UTKAST TIL REVIDERT</w:t>
        </w:r>
        <w:r w:rsidR="008C113B" w:rsidRPr="006863FD">
          <w:rPr>
            <w:rFonts w:eastAsia="Calibri"/>
            <w:b/>
            <w:bCs/>
            <w:szCs w:val="24"/>
            <w:u w:val="single"/>
            <w:lang w:eastAsia="en-US"/>
          </w:rPr>
          <w:t xml:space="preserve"> STANDARD</w:t>
        </w:r>
        <w:r w:rsidR="006863FD" w:rsidRPr="006863FD">
          <w:rPr>
            <w:rFonts w:eastAsia="Calibri"/>
            <w:b/>
            <w:bCs/>
            <w:szCs w:val="24"/>
            <w:u w:val="single"/>
            <w:lang w:eastAsia="en-US"/>
          </w:rPr>
          <w:t>:</w:t>
        </w:r>
        <w:r w:rsidRPr="006863FD">
          <w:rPr>
            <w:rFonts w:eastAsia="Calibri"/>
            <w:b/>
            <w:bCs/>
            <w:szCs w:val="24"/>
            <w:u w:val="single"/>
            <w:lang w:eastAsia="en-US"/>
          </w:rPr>
          <w:t xml:space="preserve"> </w:t>
        </w:r>
      </w:ins>
    </w:p>
    <w:p w14:paraId="70C4DCE9" w14:textId="77777777" w:rsidR="006863FD" w:rsidRDefault="006863FD" w:rsidP="00344782">
      <w:pPr>
        <w:autoSpaceDE w:val="0"/>
        <w:autoSpaceDN w:val="0"/>
        <w:adjustRightInd w:val="0"/>
        <w:rPr>
          <w:rFonts w:eastAsia="Calibri"/>
          <w:b/>
          <w:bCs/>
          <w:sz w:val="28"/>
          <w:szCs w:val="28"/>
          <w:lang w:eastAsia="en-US"/>
        </w:rPr>
      </w:pPr>
    </w:p>
    <w:p w14:paraId="5D0703BA" w14:textId="2E32DFEA" w:rsidR="00344782" w:rsidRPr="002775D4" w:rsidRDefault="00344782" w:rsidP="00344782">
      <w:pPr>
        <w:autoSpaceDE w:val="0"/>
        <w:autoSpaceDN w:val="0"/>
        <w:adjustRightInd w:val="0"/>
        <w:rPr>
          <w:rFonts w:eastAsia="Calibri"/>
          <w:b/>
          <w:bCs/>
          <w:sz w:val="28"/>
          <w:szCs w:val="28"/>
          <w:lang w:eastAsia="en-US"/>
        </w:rPr>
      </w:pPr>
      <w:r w:rsidRPr="002775D4">
        <w:rPr>
          <w:rFonts w:eastAsia="Calibri"/>
          <w:b/>
          <w:bCs/>
          <w:sz w:val="28"/>
          <w:szCs w:val="28"/>
          <w:lang w:eastAsia="en-US"/>
        </w:rPr>
        <w:t>VERDIPAPIRFONDENES FORENINGS BRANSJESTANDARD</w:t>
      </w:r>
    </w:p>
    <w:p w14:paraId="7126D919" w14:textId="77777777" w:rsidR="00344782" w:rsidRPr="002775D4" w:rsidRDefault="00344782" w:rsidP="00344782">
      <w:pPr>
        <w:autoSpaceDE w:val="0"/>
        <w:autoSpaceDN w:val="0"/>
        <w:adjustRightInd w:val="0"/>
        <w:rPr>
          <w:rFonts w:eastAsia="Calibri"/>
          <w:b/>
          <w:bCs/>
          <w:sz w:val="28"/>
          <w:szCs w:val="28"/>
          <w:lang w:eastAsia="en-US"/>
        </w:rPr>
      </w:pPr>
      <w:r w:rsidRPr="002775D4">
        <w:rPr>
          <w:rFonts w:eastAsia="Calibri"/>
          <w:b/>
          <w:bCs/>
          <w:sz w:val="28"/>
          <w:szCs w:val="28"/>
          <w:lang w:eastAsia="en-US"/>
        </w:rPr>
        <w:t>FOR MARKEDSFØRING:</w:t>
      </w:r>
    </w:p>
    <w:p w14:paraId="7A638ED0" w14:textId="77777777" w:rsidR="00344782" w:rsidRPr="002775D4" w:rsidRDefault="00344782" w:rsidP="00344782">
      <w:pPr>
        <w:autoSpaceDE w:val="0"/>
        <w:autoSpaceDN w:val="0"/>
        <w:adjustRightInd w:val="0"/>
        <w:rPr>
          <w:rFonts w:eastAsia="Calibri"/>
          <w:color w:val="000000"/>
          <w:szCs w:val="24"/>
          <w:lang w:eastAsia="en-US"/>
        </w:rPr>
      </w:pPr>
    </w:p>
    <w:p w14:paraId="586AAFC8" w14:textId="4A9D0EA5" w:rsidR="00344782" w:rsidRPr="002775D4" w:rsidRDefault="00344782" w:rsidP="00344782">
      <w:pPr>
        <w:autoSpaceDE w:val="0"/>
        <w:autoSpaceDN w:val="0"/>
        <w:adjustRightInd w:val="0"/>
        <w:rPr>
          <w:rFonts w:eastAsia="Calibri"/>
          <w:color w:val="000000"/>
          <w:sz w:val="23"/>
          <w:szCs w:val="23"/>
          <w:lang w:eastAsia="en-US"/>
        </w:rPr>
      </w:pPr>
      <w:r w:rsidRPr="002775D4">
        <w:rPr>
          <w:rFonts w:eastAsia="Calibri"/>
          <w:color w:val="000000"/>
          <w:sz w:val="23"/>
          <w:szCs w:val="23"/>
          <w:lang w:eastAsia="en-US"/>
        </w:rPr>
        <w:t>(Vedtatt på foreningens generalforsamling 29. november 2000</w:t>
      </w:r>
      <w:ins w:id="3" w:author="Bernt Zakariassen" w:date="2021-10-21T09:39:00Z">
        <w:r w:rsidR="00C87A46">
          <w:rPr>
            <w:rFonts w:eastAsia="Calibri"/>
            <w:color w:val="000000"/>
            <w:sz w:val="23"/>
            <w:szCs w:val="23"/>
            <w:lang w:eastAsia="en-US"/>
          </w:rPr>
          <w:t>,</w:t>
        </w:r>
      </w:ins>
      <w:r w:rsidRPr="002775D4">
        <w:rPr>
          <w:rFonts w:eastAsia="Calibri"/>
          <w:color w:val="000000"/>
          <w:sz w:val="23"/>
          <w:szCs w:val="23"/>
          <w:lang w:eastAsia="en-US"/>
        </w:rPr>
        <w:t xml:space="preserve"> sist</w:t>
      </w:r>
      <w:ins w:id="4" w:author="Bernt Zakariassen" w:date="2021-10-21T09:39:00Z">
        <w:r w:rsidR="00C87A46">
          <w:rPr>
            <w:rFonts w:eastAsia="Calibri"/>
            <w:color w:val="000000"/>
            <w:sz w:val="23"/>
            <w:szCs w:val="23"/>
            <w:lang w:eastAsia="en-US"/>
          </w:rPr>
          <w:t>e</w:t>
        </w:r>
      </w:ins>
      <w:r w:rsidRPr="002775D4">
        <w:rPr>
          <w:rFonts w:eastAsia="Calibri"/>
          <w:color w:val="000000"/>
          <w:sz w:val="23"/>
          <w:szCs w:val="23"/>
          <w:lang w:eastAsia="en-US"/>
        </w:rPr>
        <w:t xml:space="preserve"> gang endret på generalforsamling </w:t>
      </w:r>
      <w:r w:rsidR="00D840E8">
        <w:rPr>
          <w:rFonts w:eastAsia="Calibri"/>
          <w:color w:val="000000"/>
          <w:sz w:val="23"/>
          <w:szCs w:val="23"/>
          <w:lang w:eastAsia="en-US"/>
        </w:rPr>
        <w:t>31</w:t>
      </w:r>
      <w:del w:id="5" w:author="Geir-Arne Nyborg" w:date="2021-08-17T10:03:00Z">
        <w:r w:rsidR="00CD0E07">
          <w:rPr>
            <w:rFonts w:eastAsia="Calibri"/>
            <w:color w:val="000000"/>
            <w:sz w:val="23"/>
            <w:szCs w:val="23"/>
            <w:lang w:eastAsia="en-US"/>
          </w:rPr>
          <w:delText>11. mars 2021</w:delText>
        </w:r>
      </w:del>
      <w:ins w:id="6" w:author="Geir-Arne Nyborg" w:date="2021-08-17T10:03:00Z">
        <w:r w:rsidR="003E563D">
          <w:rPr>
            <w:rFonts w:eastAsia="Calibri"/>
            <w:color w:val="000000"/>
            <w:sz w:val="23"/>
            <w:szCs w:val="23"/>
            <w:lang w:eastAsia="en-US"/>
          </w:rPr>
          <w:t>.</w:t>
        </w:r>
      </w:ins>
      <w:r w:rsidR="00D840E8">
        <w:rPr>
          <w:rFonts w:eastAsia="Calibri"/>
          <w:color w:val="000000"/>
          <w:sz w:val="23"/>
          <w:szCs w:val="23"/>
          <w:lang w:eastAsia="en-US"/>
        </w:rPr>
        <w:t xml:space="preserve"> mars 2022</w:t>
      </w:r>
      <w:r w:rsidRPr="002775D4">
        <w:rPr>
          <w:rFonts w:eastAsia="Calibri"/>
          <w:color w:val="000000"/>
          <w:sz w:val="23"/>
          <w:szCs w:val="23"/>
          <w:lang w:eastAsia="en-US"/>
        </w:rPr>
        <w:t>)</w:t>
      </w:r>
    </w:p>
    <w:p w14:paraId="15EFFDE1" w14:textId="77777777" w:rsidR="00344782" w:rsidRPr="002775D4" w:rsidRDefault="00344782" w:rsidP="00344782">
      <w:pPr>
        <w:autoSpaceDE w:val="0"/>
        <w:autoSpaceDN w:val="0"/>
        <w:adjustRightInd w:val="0"/>
        <w:rPr>
          <w:rFonts w:eastAsia="Calibri"/>
          <w:b/>
          <w:bCs/>
          <w:szCs w:val="24"/>
          <w:lang w:eastAsia="en-US"/>
        </w:rPr>
      </w:pPr>
    </w:p>
    <w:p w14:paraId="32EB5DA8"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Standardens anvendelsesområde:</w:t>
      </w:r>
    </w:p>
    <w:p w14:paraId="0A74C35C" w14:textId="77777777" w:rsidR="00344782" w:rsidRPr="002775D4" w:rsidRDefault="00344782" w:rsidP="00344782">
      <w:pPr>
        <w:autoSpaceDE w:val="0"/>
        <w:autoSpaceDN w:val="0"/>
        <w:adjustRightInd w:val="0"/>
        <w:rPr>
          <w:rFonts w:eastAsia="Calibri"/>
          <w:szCs w:val="24"/>
          <w:lang w:eastAsia="en-US"/>
        </w:rPr>
      </w:pPr>
    </w:p>
    <w:p w14:paraId="3C776548" w14:textId="77777777"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Denne bransjestandarden gjelder ved markedsføring av verdipapirfond, både der verdipapirfondet fremstår som et produkt i seg selv, og der verdipapirfondet inngår som en del i et annet produkt eller investeringstjeneste. Standarden gjelder også ved markedsføring av investeringstjenesten aktiv forvaltning så langt det passer.  </w:t>
      </w:r>
    </w:p>
    <w:p w14:paraId="4B755239" w14:textId="77777777" w:rsidR="00344782" w:rsidRPr="002775D4" w:rsidRDefault="00344782" w:rsidP="00344782">
      <w:pPr>
        <w:autoSpaceDE w:val="0"/>
        <w:autoSpaceDN w:val="0"/>
        <w:adjustRightInd w:val="0"/>
        <w:ind w:left="792"/>
        <w:contextualSpacing/>
        <w:rPr>
          <w:rFonts w:eastAsia="Calibri"/>
          <w:szCs w:val="24"/>
          <w:lang w:eastAsia="en-US"/>
        </w:rPr>
      </w:pPr>
    </w:p>
    <w:p w14:paraId="6EE03117" w14:textId="4412E81E"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Bransjestandarden gjelder også profilskapende markedsføring i den grad den er relevant. </w:t>
      </w:r>
    </w:p>
    <w:p w14:paraId="29C83E23" w14:textId="77777777" w:rsidR="00344782" w:rsidRPr="002775D4" w:rsidRDefault="00344782" w:rsidP="00344782">
      <w:pPr>
        <w:spacing w:after="200"/>
        <w:ind w:left="720"/>
        <w:contextualSpacing/>
        <w:rPr>
          <w:rFonts w:eastAsia="Calibri"/>
          <w:szCs w:val="24"/>
          <w:lang w:eastAsia="en-US"/>
        </w:rPr>
      </w:pPr>
    </w:p>
    <w:p w14:paraId="02048515" w14:textId="51FB7116"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Bransjestandarden regulerer i utgangspunktet markedsføring foretatt i regi av arbeidsgiverforetaket, men vil også få anvendelse der ansatte i arbeidsgiverforetaket uttrykker salgsfremmende opplysninger om et produkt</w:t>
      </w:r>
      <w:r>
        <w:rPr>
          <w:rFonts w:eastAsia="Calibri"/>
          <w:szCs w:val="24"/>
          <w:lang w:eastAsia="en-US"/>
        </w:rPr>
        <w:t xml:space="preserve"> eller tjeneste</w:t>
      </w:r>
      <w:r w:rsidRPr="002775D4">
        <w:rPr>
          <w:rFonts w:eastAsia="Calibri"/>
          <w:szCs w:val="24"/>
          <w:lang w:eastAsia="en-US"/>
        </w:rPr>
        <w:t xml:space="preserve"> som omfattes av denne standard</w:t>
      </w:r>
      <w:commentRangeStart w:id="7"/>
      <w:ins w:id="8" w:author="Geir-Arne Nyborg" w:date="2021-09-02T12:45:00Z">
        <w:r w:rsidR="003A4B6D">
          <w:rPr>
            <w:rFonts w:eastAsia="Calibri"/>
            <w:szCs w:val="24"/>
            <w:lang w:eastAsia="en-US"/>
          </w:rPr>
          <w:t>.</w:t>
        </w:r>
      </w:ins>
      <w:del w:id="9" w:author="Geir-Arne Nyborg" w:date="2021-08-17T10:03:00Z">
        <w:r w:rsidRPr="002775D4">
          <w:rPr>
            <w:rFonts w:eastAsia="Calibri"/>
            <w:szCs w:val="24"/>
            <w:lang w:eastAsia="en-US"/>
          </w:rPr>
          <w:delText xml:space="preserve"> på en slik måte at det for mottaker fremstår som arbeidsgiverforetakets uttalelser</w:delText>
        </w:r>
      </w:del>
      <w:commentRangeEnd w:id="7"/>
      <w:r w:rsidR="00797AF7">
        <w:rPr>
          <w:rStyle w:val="Merknadsreferanse"/>
        </w:rPr>
        <w:commentReference w:id="7"/>
      </w:r>
      <w:del w:id="10" w:author="Geir-Arne Nyborg" w:date="2021-08-17T10:03:00Z">
        <w:r w:rsidRPr="002775D4">
          <w:rPr>
            <w:rFonts w:eastAsia="Calibri"/>
            <w:szCs w:val="24"/>
            <w:lang w:eastAsia="en-US"/>
          </w:rPr>
          <w:delText xml:space="preserve">. </w:delText>
        </w:r>
      </w:del>
    </w:p>
    <w:p w14:paraId="02722B3C" w14:textId="77777777" w:rsidR="00344782" w:rsidRPr="002775D4" w:rsidRDefault="00344782" w:rsidP="00344782">
      <w:pPr>
        <w:spacing w:after="200"/>
        <w:ind w:left="720"/>
        <w:contextualSpacing/>
        <w:rPr>
          <w:rFonts w:eastAsia="Calibri"/>
          <w:szCs w:val="24"/>
          <w:lang w:eastAsia="en-US"/>
        </w:rPr>
      </w:pPr>
    </w:p>
    <w:p w14:paraId="70F13D8A" w14:textId="77777777"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Bransjestandarden er bindende for medlemmer og assosierte medlemmer av Verdipapirfondenes forening.</w:t>
      </w:r>
    </w:p>
    <w:p w14:paraId="71D2D66E" w14:textId="77777777" w:rsidR="00344782" w:rsidRPr="002775D4" w:rsidRDefault="00344782" w:rsidP="00344782">
      <w:pPr>
        <w:autoSpaceDE w:val="0"/>
        <w:autoSpaceDN w:val="0"/>
        <w:adjustRightInd w:val="0"/>
        <w:rPr>
          <w:rFonts w:eastAsia="Calibri"/>
          <w:szCs w:val="24"/>
          <w:lang w:eastAsia="en-US"/>
        </w:rPr>
      </w:pPr>
    </w:p>
    <w:p w14:paraId="40792389" w14:textId="04FF4BD2"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Mulige brudd på denne standard behandles av markedsføringsutvalget i Verdipapirfondenes forening. Markedsføringsutvalgets beslutning oversendes </w:t>
      </w:r>
      <w:commentRangeStart w:id="11"/>
      <w:del w:id="12" w:author="Geir-Arne Nyborg" w:date="2021-08-17T10:03:00Z">
        <w:r w:rsidRPr="002775D4">
          <w:rPr>
            <w:rFonts w:eastAsia="Calibri"/>
            <w:szCs w:val="24"/>
            <w:lang w:eastAsia="en-US"/>
          </w:rPr>
          <w:delText>Forbrukerombudet</w:delText>
        </w:r>
      </w:del>
      <w:ins w:id="13" w:author="Geir-Arne Nyborg" w:date="2021-08-17T10:03:00Z">
        <w:r w:rsidR="00B47842" w:rsidRPr="002775D4">
          <w:rPr>
            <w:rFonts w:eastAsia="Calibri"/>
            <w:szCs w:val="24"/>
            <w:lang w:eastAsia="en-US"/>
          </w:rPr>
          <w:t>Forbruker</w:t>
        </w:r>
        <w:r w:rsidR="00B47842">
          <w:rPr>
            <w:rFonts w:eastAsia="Calibri"/>
            <w:szCs w:val="24"/>
            <w:lang w:eastAsia="en-US"/>
          </w:rPr>
          <w:t>tilsynet</w:t>
        </w:r>
      </w:ins>
      <w:r w:rsidR="00B47842" w:rsidRPr="002775D4">
        <w:rPr>
          <w:rFonts w:eastAsia="Calibri"/>
          <w:szCs w:val="24"/>
          <w:lang w:eastAsia="en-US"/>
        </w:rPr>
        <w:t xml:space="preserve"> </w:t>
      </w:r>
      <w:commentRangeEnd w:id="11"/>
      <w:r w:rsidR="000E22CB">
        <w:rPr>
          <w:rStyle w:val="Merknadsreferanse"/>
        </w:rPr>
        <w:commentReference w:id="11"/>
      </w:r>
      <w:r w:rsidRPr="002775D4">
        <w:rPr>
          <w:rFonts w:eastAsia="Calibri"/>
          <w:szCs w:val="24"/>
          <w:lang w:eastAsia="en-US"/>
        </w:rPr>
        <w:t xml:space="preserve">til orientering. Alvorlige eller gjentatte brudd på denne standarden kan i henhold til foreningens vedtekter medføre disiplinærforføyelser og i verste fall eksklusjon fra foreningen. </w:t>
      </w:r>
    </w:p>
    <w:p w14:paraId="02551611" w14:textId="77777777" w:rsidR="00344782" w:rsidRPr="002775D4" w:rsidRDefault="00344782" w:rsidP="00344782">
      <w:pPr>
        <w:autoSpaceDE w:val="0"/>
        <w:autoSpaceDN w:val="0"/>
        <w:adjustRightInd w:val="0"/>
        <w:rPr>
          <w:rFonts w:eastAsia="Calibri"/>
          <w:szCs w:val="24"/>
          <w:lang w:eastAsia="en-US"/>
        </w:rPr>
      </w:pPr>
    </w:p>
    <w:p w14:paraId="153C2EBE"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Definisjoner</w:t>
      </w:r>
    </w:p>
    <w:p w14:paraId="40D9FB14" w14:textId="77777777" w:rsidR="00344782" w:rsidRPr="002775D4" w:rsidRDefault="00344782" w:rsidP="00344782">
      <w:pPr>
        <w:autoSpaceDE w:val="0"/>
        <w:autoSpaceDN w:val="0"/>
        <w:adjustRightInd w:val="0"/>
        <w:rPr>
          <w:rFonts w:eastAsia="Calibri"/>
          <w:b/>
          <w:bCs/>
          <w:szCs w:val="24"/>
          <w:lang w:eastAsia="en-US"/>
        </w:rPr>
      </w:pPr>
    </w:p>
    <w:p w14:paraId="058206C3" w14:textId="22EAA213"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
          <w:szCs w:val="24"/>
          <w:lang w:eastAsia="en-US"/>
        </w:rPr>
        <w:t>Verdipapirfond</w:t>
      </w:r>
      <w:r w:rsidRPr="002775D4">
        <w:rPr>
          <w:rFonts w:eastAsia="Calibri"/>
          <w:szCs w:val="24"/>
          <w:lang w:eastAsia="en-US"/>
        </w:rPr>
        <w:t xml:space="preserve">: Med verdipapirfond menes verdipapirfond som definert i verdipapirfondloven § </w:t>
      </w:r>
      <w:r w:rsidR="000A366C">
        <w:rPr>
          <w:rFonts w:eastAsia="Calibri"/>
          <w:szCs w:val="24"/>
          <w:lang w:eastAsia="en-US"/>
        </w:rPr>
        <w:t>2</w:t>
      </w:r>
      <w:r w:rsidRPr="002775D4">
        <w:rPr>
          <w:rFonts w:eastAsia="Calibri"/>
          <w:szCs w:val="24"/>
          <w:lang w:eastAsia="en-US"/>
        </w:rPr>
        <w:t>-</w:t>
      </w:r>
      <w:r w:rsidR="000A366C">
        <w:rPr>
          <w:rFonts w:eastAsia="Calibri"/>
          <w:szCs w:val="24"/>
          <w:lang w:eastAsia="en-US"/>
        </w:rPr>
        <w:t xml:space="preserve">3 </w:t>
      </w:r>
      <w:r w:rsidRPr="002775D4">
        <w:rPr>
          <w:rFonts w:eastAsia="Calibri"/>
          <w:szCs w:val="24"/>
          <w:lang w:eastAsia="en-US"/>
        </w:rPr>
        <w:t>(</w:t>
      </w:r>
      <w:r w:rsidR="000A366C">
        <w:rPr>
          <w:rFonts w:eastAsia="Calibri"/>
          <w:szCs w:val="24"/>
          <w:lang w:eastAsia="en-US"/>
        </w:rPr>
        <w:t>3</w:t>
      </w:r>
      <w:r w:rsidRPr="002775D4">
        <w:rPr>
          <w:rFonts w:eastAsia="Calibri"/>
          <w:szCs w:val="24"/>
          <w:lang w:eastAsia="en-US"/>
        </w:rPr>
        <w:t xml:space="preserve">) nr. 1: </w:t>
      </w:r>
      <w:ins w:id="14" w:author="Geir-Arne Nyborg" w:date="2021-10-21T16:39:00Z">
        <w:r w:rsidR="0062738E">
          <w:rPr>
            <w:rFonts w:eastAsia="Calibri"/>
            <w:szCs w:val="24"/>
            <w:lang w:eastAsia="en-US"/>
          </w:rPr>
          <w:t>«</w:t>
        </w:r>
      </w:ins>
      <w:del w:id="15" w:author="Geir-Arne Nyborg" w:date="2021-10-21T16:39:00Z">
        <w:r w:rsidRPr="002775D4" w:rsidDel="0062738E">
          <w:rPr>
            <w:rFonts w:eastAsia="Calibri"/>
            <w:szCs w:val="24"/>
            <w:lang w:eastAsia="en-US"/>
          </w:rPr>
          <w:delText>“</w:delText>
        </w:r>
      </w:del>
      <w:r w:rsidRPr="002775D4">
        <w:rPr>
          <w:rFonts w:eastAsia="Calibri"/>
          <w:i/>
          <w:szCs w:val="24"/>
          <w:lang w:eastAsia="en-US"/>
        </w:rPr>
        <w:t>en selvstendig formuesmasse oppstått ved kapitalinnskudd fra en ubestemt krets personer mot utstedelse av andeler i fondet og som for det vesentlige består av finansielle instrumenter og/eller innskudd i kredittinstitusjon</w:t>
      </w:r>
      <w:ins w:id="16" w:author="Geir-Arne Nyborg" w:date="2021-10-21T16:39:00Z">
        <w:r w:rsidR="0062738E">
          <w:rPr>
            <w:rFonts w:eastAsia="Calibri"/>
            <w:i/>
            <w:szCs w:val="24"/>
            <w:lang w:eastAsia="en-US"/>
          </w:rPr>
          <w:t>»</w:t>
        </w:r>
      </w:ins>
      <w:del w:id="17" w:author="Geir-Arne Nyborg" w:date="2021-10-21T16:39:00Z">
        <w:r w:rsidRPr="002775D4" w:rsidDel="0062738E">
          <w:rPr>
            <w:rFonts w:eastAsia="Calibri"/>
            <w:i/>
            <w:szCs w:val="24"/>
            <w:lang w:eastAsia="en-US"/>
          </w:rPr>
          <w:delText>”</w:delText>
        </w:r>
      </w:del>
      <w:r w:rsidRPr="002775D4">
        <w:rPr>
          <w:rFonts w:eastAsia="Calibri"/>
          <w:szCs w:val="24"/>
          <w:lang w:eastAsia="en-US"/>
        </w:rPr>
        <w:t xml:space="preserve">.  </w:t>
      </w:r>
    </w:p>
    <w:p w14:paraId="684A07CE" w14:textId="77777777" w:rsidR="00344782" w:rsidRPr="002775D4" w:rsidRDefault="00344782" w:rsidP="00344782">
      <w:pPr>
        <w:autoSpaceDE w:val="0"/>
        <w:autoSpaceDN w:val="0"/>
        <w:adjustRightInd w:val="0"/>
        <w:ind w:left="716"/>
        <w:contextualSpacing/>
        <w:rPr>
          <w:rFonts w:eastAsia="Calibri"/>
          <w:szCs w:val="24"/>
          <w:lang w:eastAsia="en-US"/>
        </w:rPr>
      </w:pPr>
    </w:p>
    <w:p w14:paraId="7B1A670A" w14:textId="7405C6EC"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commentRangeStart w:id="18"/>
      <w:r w:rsidRPr="002775D4">
        <w:rPr>
          <w:rFonts w:eastAsia="Calibri"/>
          <w:b/>
          <w:szCs w:val="24"/>
          <w:lang w:eastAsia="en-US"/>
        </w:rPr>
        <w:t>Aktiv forvaltning</w:t>
      </w:r>
      <w:ins w:id="19" w:author="Bernt Zakariassen" w:date="2021-10-21T09:44:00Z">
        <w:r w:rsidR="0058749F">
          <w:rPr>
            <w:rFonts w:eastAsia="Calibri"/>
            <w:b/>
            <w:szCs w:val="24"/>
            <w:lang w:eastAsia="en-US"/>
          </w:rPr>
          <w:t xml:space="preserve"> (porteføljeforvaltning)</w:t>
        </w:r>
      </w:ins>
      <w:r w:rsidRPr="002775D4">
        <w:rPr>
          <w:rFonts w:eastAsia="Calibri"/>
          <w:szCs w:val="24"/>
          <w:lang w:eastAsia="en-US"/>
        </w:rPr>
        <w:t>: Med aktiv forvaltning</w:t>
      </w:r>
      <w:ins w:id="20" w:author="Bernt Zakariassen" w:date="2021-10-21T09:47:00Z">
        <w:r w:rsidR="0058749F">
          <w:rPr>
            <w:rFonts w:eastAsia="Calibri"/>
            <w:szCs w:val="24"/>
            <w:lang w:eastAsia="en-US"/>
          </w:rPr>
          <w:t xml:space="preserve"> (porteføljeforvaltning)</w:t>
        </w:r>
      </w:ins>
      <w:r w:rsidRPr="002775D4">
        <w:rPr>
          <w:rFonts w:eastAsia="Calibri"/>
          <w:szCs w:val="24"/>
          <w:lang w:eastAsia="en-US"/>
        </w:rPr>
        <w:t xml:space="preserve"> menes investeringstjenesten definert i verdipapirhandellovens § 2-</w:t>
      </w:r>
      <w:del w:id="21" w:author="Bernt Zakariassen" w:date="2021-10-21T09:44:00Z">
        <w:r w:rsidRPr="002775D4" w:rsidDel="0058749F">
          <w:rPr>
            <w:rFonts w:eastAsia="Calibri"/>
            <w:szCs w:val="24"/>
            <w:lang w:eastAsia="en-US"/>
          </w:rPr>
          <w:delText>1</w:delText>
        </w:r>
      </w:del>
      <w:ins w:id="22" w:author="Bernt Zakariassen" w:date="2021-10-21T09:44:00Z">
        <w:r w:rsidR="0058749F">
          <w:rPr>
            <w:rFonts w:eastAsia="Calibri"/>
            <w:szCs w:val="24"/>
            <w:lang w:eastAsia="en-US"/>
          </w:rPr>
          <w:t>3</w:t>
        </w:r>
      </w:ins>
      <w:r w:rsidRPr="002775D4">
        <w:rPr>
          <w:rFonts w:eastAsia="Calibri"/>
          <w:szCs w:val="24"/>
          <w:lang w:eastAsia="en-US"/>
        </w:rPr>
        <w:t xml:space="preserve"> </w:t>
      </w:r>
      <w:del w:id="23" w:author="Bernt Zakariassen" w:date="2021-10-21T09:45:00Z">
        <w:r w:rsidRPr="002775D4" w:rsidDel="0058749F">
          <w:rPr>
            <w:rFonts w:eastAsia="Calibri"/>
            <w:szCs w:val="24"/>
            <w:lang w:eastAsia="en-US"/>
          </w:rPr>
          <w:delText xml:space="preserve">første ledd nr. </w:delText>
        </w:r>
      </w:del>
      <w:ins w:id="24" w:author="Bernt Zakariassen" w:date="2021-10-21T09:45:00Z">
        <w:r w:rsidR="0058749F">
          <w:rPr>
            <w:rFonts w:eastAsia="Calibri"/>
            <w:szCs w:val="24"/>
            <w:lang w:eastAsia="en-US"/>
          </w:rPr>
          <w:t>(</w:t>
        </w:r>
      </w:ins>
      <w:r w:rsidRPr="002775D4">
        <w:rPr>
          <w:rFonts w:eastAsia="Calibri"/>
          <w:szCs w:val="24"/>
          <w:lang w:eastAsia="en-US"/>
        </w:rPr>
        <w:t>3</w:t>
      </w:r>
      <w:ins w:id="25" w:author="Bernt Zakariassen" w:date="2021-10-21T09:45:00Z">
        <w:r w:rsidR="0058749F">
          <w:rPr>
            <w:rFonts w:eastAsia="Calibri"/>
            <w:szCs w:val="24"/>
            <w:lang w:eastAsia="en-US"/>
          </w:rPr>
          <w:t>)</w:t>
        </w:r>
      </w:ins>
      <w:r w:rsidRPr="002775D4">
        <w:rPr>
          <w:rFonts w:eastAsia="Calibri"/>
          <w:szCs w:val="24"/>
          <w:lang w:eastAsia="en-US"/>
        </w:rPr>
        <w:t xml:space="preserve">: </w:t>
      </w:r>
      <w:ins w:id="26" w:author="Bernt Zakariassen" w:date="2021-10-21T09:46:00Z">
        <w:r w:rsidR="0058749F" w:rsidRPr="0058749F">
          <w:rPr>
            <w:rFonts w:eastAsia="Calibri"/>
            <w:i/>
            <w:iCs/>
            <w:szCs w:val="24"/>
            <w:lang w:eastAsia="en-US"/>
          </w:rPr>
          <w:t>«Med porteføljeforvaltning menes diskresjonær</w:t>
        </w:r>
      </w:ins>
      <w:ins w:id="27" w:author="Bernt Zakariassen" w:date="2021-10-21T09:47:00Z">
        <w:r w:rsidR="0058749F">
          <w:rPr>
            <w:rFonts w:eastAsia="Calibri"/>
            <w:i/>
            <w:iCs/>
            <w:szCs w:val="24"/>
            <w:lang w:eastAsia="en-US"/>
          </w:rPr>
          <w:t xml:space="preserve"> </w:t>
        </w:r>
      </w:ins>
      <w:del w:id="28" w:author="Bernt Zakariassen" w:date="2021-10-21T09:46:00Z">
        <w:r w:rsidRPr="006C56BD" w:rsidDel="0058749F">
          <w:rPr>
            <w:rFonts w:eastAsia="Calibri"/>
            <w:i/>
            <w:iCs/>
            <w:szCs w:val="24"/>
            <w:lang w:eastAsia="en-US"/>
          </w:rPr>
          <w:delText xml:space="preserve">aktiv </w:delText>
        </w:r>
      </w:del>
      <w:r w:rsidRPr="006C56BD">
        <w:rPr>
          <w:rFonts w:eastAsia="Calibri"/>
          <w:i/>
          <w:iCs/>
          <w:szCs w:val="24"/>
          <w:lang w:eastAsia="en-US"/>
        </w:rPr>
        <w:t>forvaltning</w:t>
      </w:r>
      <w:r w:rsidRPr="002775D4">
        <w:rPr>
          <w:rFonts w:eastAsia="Calibri"/>
          <w:i/>
          <w:szCs w:val="24"/>
          <w:lang w:eastAsia="en-US"/>
        </w:rPr>
        <w:t xml:space="preserve"> av investors portefølje av finansielle instrumenter på individuell basis og etter investors fullmakt</w:t>
      </w:r>
      <w:del w:id="29" w:author="Bernt Zakariassen" w:date="2021-10-21T09:46:00Z">
        <w:r w:rsidRPr="002775D4" w:rsidDel="0058749F">
          <w:rPr>
            <w:rFonts w:eastAsia="Calibri"/>
            <w:i/>
            <w:szCs w:val="24"/>
            <w:lang w:eastAsia="en-US"/>
          </w:rPr>
          <w:delText>”</w:delText>
        </w:r>
      </w:del>
      <w:ins w:id="30" w:author="Bernt Zakariassen" w:date="2021-10-21T09:47:00Z">
        <w:r w:rsidR="0058749F">
          <w:rPr>
            <w:rFonts w:eastAsia="Calibri"/>
            <w:i/>
            <w:szCs w:val="24"/>
            <w:lang w:eastAsia="en-US"/>
          </w:rPr>
          <w:t>»</w:t>
        </w:r>
      </w:ins>
      <w:r w:rsidRPr="002775D4">
        <w:rPr>
          <w:rFonts w:eastAsia="Calibri"/>
          <w:i/>
          <w:szCs w:val="24"/>
          <w:lang w:eastAsia="en-US"/>
        </w:rPr>
        <w:t>.</w:t>
      </w:r>
      <w:commentRangeEnd w:id="18"/>
      <w:r w:rsidR="00DB39B4">
        <w:rPr>
          <w:rStyle w:val="Merknadsreferanse"/>
        </w:rPr>
        <w:commentReference w:id="18"/>
      </w:r>
    </w:p>
    <w:p w14:paraId="3EEFD87A" w14:textId="77777777" w:rsidR="00344782" w:rsidRPr="002775D4" w:rsidRDefault="00344782" w:rsidP="00344782">
      <w:pPr>
        <w:autoSpaceDE w:val="0"/>
        <w:autoSpaceDN w:val="0"/>
        <w:adjustRightInd w:val="0"/>
        <w:rPr>
          <w:rFonts w:eastAsia="Calibri"/>
          <w:bCs/>
          <w:szCs w:val="24"/>
          <w:lang w:eastAsia="en-US"/>
        </w:rPr>
      </w:pPr>
    </w:p>
    <w:p w14:paraId="1250A540" w14:textId="45A787E2"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
          <w:szCs w:val="24"/>
          <w:lang w:eastAsia="en-US"/>
        </w:rPr>
        <w:t>Markedsføring</w:t>
      </w:r>
      <w:r w:rsidRPr="002775D4">
        <w:rPr>
          <w:rFonts w:eastAsia="Calibri"/>
          <w:szCs w:val="24"/>
          <w:lang w:eastAsia="en-US"/>
        </w:rPr>
        <w:t xml:space="preserve">: Med markedsføring regnes </w:t>
      </w:r>
      <w:ins w:id="31" w:author="Geir-Arne Nyborg" w:date="2021-08-17T10:03:00Z">
        <w:r w:rsidR="00875F16">
          <w:rPr>
            <w:rFonts w:eastAsia="Calibri"/>
            <w:szCs w:val="24"/>
            <w:lang w:eastAsia="en-US"/>
          </w:rPr>
          <w:t xml:space="preserve">handlinger som </w:t>
        </w:r>
        <w:r w:rsidR="00875F16" w:rsidRPr="00875F16">
          <w:rPr>
            <w:rFonts w:eastAsia="Calibri"/>
            <w:szCs w:val="24"/>
            <w:lang w:eastAsia="en-US"/>
          </w:rPr>
          <w:t xml:space="preserve">kan være med på </w:t>
        </w:r>
      </w:ins>
      <w:r w:rsidR="00875F16" w:rsidRPr="00875F16">
        <w:rPr>
          <w:rFonts w:eastAsia="Calibri"/>
          <w:szCs w:val="24"/>
          <w:lang w:eastAsia="en-US"/>
        </w:rPr>
        <w:t xml:space="preserve">å </w:t>
      </w:r>
      <w:del w:id="32" w:author="Geir-Arne Nyborg" w:date="2021-08-17T10:03:00Z">
        <w:r w:rsidRPr="002775D4">
          <w:rPr>
            <w:rFonts w:eastAsia="Calibri"/>
            <w:szCs w:val="24"/>
            <w:lang w:eastAsia="en-US"/>
          </w:rPr>
          <w:delText xml:space="preserve">invitere eller oppfordre til å investere i </w:delText>
        </w:r>
      </w:del>
      <w:ins w:id="33" w:author="Geir-Arne Nyborg" w:date="2021-08-17T10:03:00Z">
        <w:r w:rsidR="00875F16" w:rsidRPr="00875F16">
          <w:rPr>
            <w:rFonts w:eastAsia="Calibri"/>
            <w:szCs w:val="24"/>
            <w:lang w:eastAsia="en-US"/>
          </w:rPr>
          <w:t xml:space="preserve">fremme </w:t>
        </w:r>
        <w:r w:rsidR="00875F16">
          <w:rPr>
            <w:rFonts w:eastAsia="Calibri"/>
            <w:szCs w:val="24"/>
            <w:lang w:eastAsia="en-US"/>
          </w:rPr>
          <w:t>salg av</w:t>
        </w:r>
        <w:commentRangeStart w:id="34"/>
        <w:r w:rsidRPr="002775D4">
          <w:rPr>
            <w:rFonts w:eastAsia="Calibri"/>
            <w:szCs w:val="24"/>
            <w:lang w:eastAsia="en-US"/>
          </w:rPr>
          <w:t xml:space="preserve"> </w:t>
        </w:r>
        <w:commentRangeEnd w:id="34"/>
        <w:r w:rsidR="00B47842">
          <w:rPr>
            <w:rStyle w:val="Merknadsreferanse"/>
          </w:rPr>
          <w:commentReference w:id="34"/>
        </w:r>
      </w:ins>
      <w:r w:rsidRPr="002775D4">
        <w:rPr>
          <w:rFonts w:eastAsia="Calibri"/>
          <w:szCs w:val="24"/>
          <w:lang w:eastAsia="en-US"/>
        </w:rPr>
        <w:t xml:space="preserve">et produkt eller </w:t>
      </w:r>
      <w:del w:id="35" w:author="Geir-Arne Nyborg" w:date="2021-08-17T10:03:00Z">
        <w:r w:rsidRPr="002775D4">
          <w:rPr>
            <w:rFonts w:eastAsia="Calibri"/>
            <w:szCs w:val="24"/>
            <w:lang w:eastAsia="en-US"/>
          </w:rPr>
          <w:delText xml:space="preserve">inngå </w:delText>
        </w:r>
      </w:del>
      <w:r w:rsidR="00875F16">
        <w:rPr>
          <w:rFonts w:eastAsia="Calibri"/>
          <w:szCs w:val="24"/>
          <w:lang w:eastAsia="en-US"/>
        </w:rPr>
        <w:t>en</w:t>
      </w:r>
      <w:del w:id="36" w:author="Geir-Arne Nyborg" w:date="2021-08-17T10:03:00Z">
        <w:r w:rsidRPr="002775D4">
          <w:rPr>
            <w:rFonts w:eastAsia="Calibri"/>
            <w:szCs w:val="24"/>
            <w:lang w:eastAsia="en-US"/>
          </w:rPr>
          <w:delText xml:space="preserve"> avtale om</w:delText>
        </w:r>
      </w:del>
      <w:r w:rsidR="00875F16">
        <w:rPr>
          <w:rFonts w:eastAsia="Calibri"/>
          <w:szCs w:val="24"/>
          <w:lang w:eastAsia="en-US"/>
        </w:rPr>
        <w:t xml:space="preserve"> </w:t>
      </w:r>
      <w:r w:rsidRPr="002775D4">
        <w:rPr>
          <w:rFonts w:eastAsia="Calibri"/>
          <w:szCs w:val="24"/>
          <w:lang w:eastAsia="en-US"/>
        </w:rPr>
        <w:t>tjeneste som omfattes av denne bransjestandard, enten dette gjøres muntlig eller skriftlig</w:t>
      </w:r>
      <w:del w:id="37" w:author="Geir-Arne Nyborg" w:date="2021-08-17T10:03:00Z">
        <w:r w:rsidRPr="002775D4">
          <w:rPr>
            <w:rFonts w:eastAsia="Calibri"/>
            <w:szCs w:val="24"/>
            <w:lang w:eastAsia="en-US"/>
          </w:rPr>
          <w:delText>, i en presentasjon, på en webside eller i trykt materiale</w:delText>
        </w:r>
      </w:del>
      <w:r w:rsidR="00B47842">
        <w:rPr>
          <w:rFonts w:eastAsia="Calibri"/>
          <w:szCs w:val="24"/>
          <w:lang w:eastAsia="en-US"/>
        </w:rPr>
        <w:t>.</w:t>
      </w:r>
      <w:r w:rsidR="00904A61">
        <w:rPr>
          <w:rFonts w:eastAsia="Calibri"/>
          <w:szCs w:val="24"/>
          <w:lang w:eastAsia="en-US"/>
        </w:rPr>
        <w:t xml:space="preserve"> </w:t>
      </w:r>
      <w:r w:rsidRPr="002775D4">
        <w:rPr>
          <w:rFonts w:eastAsia="Calibri"/>
          <w:szCs w:val="24"/>
          <w:lang w:eastAsia="en-US"/>
        </w:rPr>
        <w:t xml:space="preserve">Det vil også f.eks. kunne omfatte salgsfremmende opplysninger som er inntatt i et forvaltningsselskaps lovpålagte rapportering til andelseiere, utover de opplysningskrav som framgår av lov eller forskrift. </w:t>
      </w:r>
    </w:p>
    <w:p w14:paraId="3AE0556D" w14:textId="77777777" w:rsidR="00344782" w:rsidRPr="002775D4" w:rsidRDefault="00344782" w:rsidP="00344782">
      <w:pPr>
        <w:autoSpaceDE w:val="0"/>
        <w:autoSpaceDN w:val="0"/>
        <w:adjustRightInd w:val="0"/>
        <w:ind w:left="360"/>
        <w:contextualSpacing/>
        <w:rPr>
          <w:rFonts w:eastAsia="Calibri"/>
          <w:szCs w:val="24"/>
          <w:lang w:eastAsia="en-US"/>
        </w:rPr>
      </w:pPr>
    </w:p>
    <w:p w14:paraId="4B3A13E2"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
          <w:szCs w:val="24"/>
          <w:lang w:eastAsia="en-US"/>
        </w:rPr>
        <w:t>Profilskapende markedsføring:</w:t>
      </w:r>
      <w:r w:rsidRPr="002775D4">
        <w:rPr>
          <w:rFonts w:eastAsia="Calibri"/>
          <w:szCs w:val="24"/>
          <w:lang w:eastAsia="en-US"/>
        </w:rPr>
        <w:t xml:space="preserve"> Med profilskapende markedsføring menes formidling av informasjon om forvaltningsselskapet eller verdipapirforetaket som ikke i seg selv oppfattes som en oppfordring til å erverve et produkt eller tjeneste som omfattes av denne standard.</w:t>
      </w:r>
    </w:p>
    <w:p w14:paraId="0E19A46A" w14:textId="77777777" w:rsidR="00344782" w:rsidRPr="002775D4" w:rsidRDefault="00344782" w:rsidP="00344782">
      <w:pPr>
        <w:autoSpaceDE w:val="0"/>
        <w:autoSpaceDN w:val="0"/>
        <w:adjustRightInd w:val="0"/>
        <w:rPr>
          <w:rFonts w:eastAsia="Calibri"/>
          <w:szCs w:val="24"/>
          <w:lang w:eastAsia="en-US"/>
        </w:rPr>
      </w:pPr>
    </w:p>
    <w:p w14:paraId="08C52BC9"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Generelt</w:t>
      </w:r>
    </w:p>
    <w:p w14:paraId="0F2D771E" w14:textId="77777777" w:rsidR="00344782" w:rsidRPr="002775D4" w:rsidRDefault="00344782" w:rsidP="00344782">
      <w:pPr>
        <w:autoSpaceDE w:val="0"/>
        <w:autoSpaceDN w:val="0"/>
        <w:adjustRightInd w:val="0"/>
        <w:rPr>
          <w:rFonts w:eastAsia="Calibri"/>
          <w:szCs w:val="24"/>
          <w:lang w:eastAsia="en-US"/>
        </w:rPr>
      </w:pPr>
    </w:p>
    <w:p w14:paraId="5E3F7D1C" w14:textId="3C8B9319" w:rsidR="00344782"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All markedsføring skal utøves i samsvar med lover, forskrifter, domstolspraksis, bransjepraksis og god forretningsskikk</w:t>
      </w:r>
      <w:del w:id="38" w:author="Geir-Arne Nyborg" w:date="2021-08-17T10:03:00Z">
        <w:r w:rsidRPr="002775D4">
          <w:rPr>
            <w:rFonts w:eastAsia="Calibri"/>
            <w:szCs w:val="24"/>
            <w:lang w:eastAsia="en-US"/>
          </w:rPr>
          <w:delText xml:space="preserve">. </w:delText>
        </w:r>
      </w:del>
      <w:ins w:id="39" w:author="Geir-Arne Nyborg" w:date="2021-08-17T10:03:00Z">
        <w:r w:rsidR="00B47842">
          <w:rPr>
            <w:rFonts w:eastAsia="Calibri"/>
            <w:szCs w:val="24"/>
            <w:lang w:eastAsia="en-US"/>
          </w:rPr>
          <w:t xml:space="preserve">, og i samsvar med ESMAS </w:t>
        </w:r>
        <w:r w:rsidR="00B47842" w:rsidRPr="00B47842">
          <w:rPr>
            <w:rFonts w:eastAsia="Calibri"/>
            <w:szCs w:val="24"/>
            <w:lang w:eastAsia="en-US"/>
          </w:rPr>
          <w:t>Guidelines on marketing communications</w:t>
        </w:r>
      </w:ins>
      <w:ins w:id="40" w:author="Geir-Arne Nyborg" w:date="2021-10-21T16:16:00Z">
        <w:r w:rsidR="007F33C3">
          <w:rPr>
            <w:rStyle w:val="Fotnotereferanse"/>
            <w:rFonts w:eastAsia="Calibri"/>
            <w:szCs w:val="24"/>
            <w:lang w:eastAsia="en-US"/>
          </w:rPr>
          <w:footnoteReference w:id="2"/>
        </w:r>
      </w:ins>
      <w:ins w:id="47" w:author="Geir-Arne Nyborg" w:date="2021-08-17T10:03:00Z">
        <w:r w:rsidR="00904A61">
          <w:rPr>
            <w:rFonts w:eastAsia="Calibri"/>
            <w:szCs w:val="24"/>
            <w:lang w:eastAsia="en-US"/>
          </w:rPr>
          <w:t>.</w:t>
        </w:r>
        <w:r w:rsidR="00F7031A">
          <w:rPr>
            <w:rFonts w:eastAsia="Calibri"/>
            <w:szCs w:val="24"/>
            <w:lang w:eastAsia="en-US"/>
          </w:rPr>
          <w:br/>
        </w:r>
      </w:ins>
    </w:p>
    <w:p w14:paraId="3A9A353C" w14:textId="2CDC7C7C" w:rsidR="00F7031A" w:rsidRPr="002775D4" w:rsidRDefault="00F7031A" w:rsidP="00344782">
      <w:pPr>
        <w:numPr>
          <w:ilvl w:val="1"/>
          <w:numId w:val="1"/>
        </w:numPr>
        <w:autoSpaceDE w:val="0"/>
        <w:autoSpaceDN w:val="0"/>
        <w:adjustRightInd w:val="0"/>
        <w:spacing w:after="200"/>
        <w:contextualSpacing/>
        <w:rPr>
          <w:ins w:id="48" w:author="Geir-Arne Nyborg" w:date="2021-08-17T10:03:00Z"/>
          <w:rFonts w:eastAsia="Calibri"/>
          <w:szCs w:val="24"/>
          <w:lang w:eastAsia="en-US"/>
        </w:rPr>
      </w:pPr>
      <w:ins w:id="49" w:author="Geir-Arne Nyborg" w:date="2021-08-17T10:03:00Z">
        <w:r>
          <w:rPr>
            <w:rFonts w:eastAsia="Calibri"/>
            <w:szCs w:val="24"/>
            <w:lang w:eastAsia="en-US"/>
          </w:rPr>
          <w:t>Markedsføring skal være på et offisielt</w:t>
        </w:r>
      </w:ins>
      <w:r w:rsidR="00382264">
        <w:rPr>
          <w:rFonts w:eastAsia="Calibri"/>
          <w:szCs w:val="24"/>
          <w:lang w:eastAsia="en-US"/>
        </w:rPr>
        <w:t xml:space="preserve"> </w:t>
      </w:r>
      <w:ins w:id="50" w:author="Geir-Arne Nyborg" w:date="2021-08-17T10:03:00Z">
        <w:r>
          <w:rPr>
            <w:rFonts w:eastAsia="Calibri"/>
            <w:szCs w:val="24"/>
            <w:lang w:eastAsia="en-US"/>
          </w:rPr>
          <w:t>språk</w:t>
        </w:r>
      </w:ins>
      <w:ins w:id="51" w:author="Geir-Arne Nyborg" w:date="2021-09-02T10:27:00Z">
        <w:r w:rsidR="00382264">
          <w:rPr>
            <w:rFonts w:eastAsia="Calibri"/>
            <w:szCs w:val="24"/>
            <w:lang w:eastAsia="en-US"/>
          </w:rPr>
          <w:t>,</w:t>
        </w:r>
      </w:ins>
      <w:ins w:id="52" w:author="Geir-Arne Nyborg" w:date="2021-08-17T10:03:00Z">
        <w:r>
          <w:rPr>
            <w:rFonts w:eastAsia="Calibri"/>
            <w:szCs w:val="24"/>
            <w:lang w:eastAsia="en-US"/>
          </w:rPr>
          <w:t xml:space="preserve"> </w:t>
        </w:r>
      </w:ins>
      <w:ins w:id="53" w:author="Geir-Arne Nyborg" w:date="2021-09-02T10:26:00Z">
        <w:r w:rsidR="00382264">
          <w:rPr>
            <w:rFonts w:eastAsia="Calibri"/>
            <w:szCs w:val="24"/>
            <w:lang w:eastAsia="en-US"/>
          </w:rPr>
          <w:t xml:space="preserve">eller språk som er godkjent av </w:t>
        </w:r>
      </w:ins>
      <w:ins w:id="54" w:author="Geir-Arne Nyborg" w:date="2022-02-07T14:11:00Z">
        <w:r w:rsidR="00106094">
          <w:rPr>
            <w:rFonts w:eastAsia="Calibri"/>
            <w:szCs w:val="24"/>
            <w:lang w:eastAsia="en-US"/>
          </w:rPr>
          <w:t>myndighetene</w:t>
        </w:r>
      </w:ins>
      <w:ins w:id="55" w:author="Geir-Arne Nyborg" w:date="2021-09-02T10:27:00Z">
        <w:r w:rsidR="00382264">
          <w:rPr>
            <w:rFonts w:eastAsia="Calibri"/>
            <w:szCs w:val="24"/>
            <w:lang w:eastAsia="en-US"/>
          </w:rPr>
          <w:t>,</w:t>
        </w:r>
      </w:ins>
      <w:ins w:id="56" w:author="Geir-Arne Nyborg" w:date="2021-09-02T10:26:00Z">
        <w:r w:rsidR="00382264">
          <w:rPr>
            <w:rFonts w:eastAsia="Calibri"/>
            <w:szCs w:val="24"/>
            <w:lang w:eastAsia="en-US"/>
          </w:rPr>
          <w:t xml:space="preserve"> </w:t>
        </w:r>
      </w:ins>
      <w:ins w:id="57" w:author="Geir-Arne Nyborg" w:date="2021-08-17T10:03:00Z">
        <w:r>
          <w:rPr>
            <w:rFonts w:eastAsia="Calibri"/>
            <w:szCs w:val="24"/>
            <w:lang w:eastAsia="en-US"/>
          </w:rPr>
          <w:t xml:space="preserve">i </w:t>
        </w:r>
        <w:r w:rsidR="006D047E">
          <w:rPr>
            <w:rFonts w:eastAsia="Calibri"/>
            <w:szCs w:val="24"/>
            <w:lang w:eastAsia="en-US"/>
          </w:rPr>
          <w:t xml:space="preserve">det </w:t>
        </w:r>
        <w:r>
          <w:rPr>
            <w:rFonts w:eastAsia="Calibri"/>
            <w:szCs w:val="24"/>
            <w:lang w:eastAsia="en-US"/>
          </w:rPr>
          <w:t xml:space="preserve">landet </w:t>
        </w:r>
        <w:r w:rsidR="001536F4">
          <w:rPr>
            <w:rFonts w:eastAsia="Calibri"/>
            <w:szCs w:val="24"/>
            <w:lang w:eastAsia="en-US"/>
          </w:rPr>
          <w:t>som er mål for</w:t>
        </w:r>
        <w:r>
          <w:rPr>
            <w:rFonts w:eastAsia="Calibri"/>
            <w:szCs w:val="24"/>
            <w:lang w:eastAsia="en-US"/>
          </w:rPr>
          <w:t xml:space="preserve"> markedsføringen.</w:t>
        </w:r>
      </w:ins>
    </w:p>
    <w:p w14:paraId="44AF7263" w14:textId="77777777" w:rsidR="00344782" w:rsidRPr="002775D4" w:rsidRDefault="00344782" w:rsidP="00344782">
      <w:pPr>
        <w:autoSpaceDE w:val="0"/>
        <w:autoSpaceDN w:val="0"/>
        <w:adjustRightInd w:val="0"/>
        <w:ind w:left="360"/>
        <w:contextualSpacing/>
        <w:rPr>
          <w:rFonts w:eastAsia="Calibri"/>
          <w:szCs w:val="24"/>
          <w:lang w:eastAsia="en-US"/>
        </w:rPr>
      </w:pPr>
    </w:p>
    <w:p w14:paraId="19C42A4A" w14:textId="7430F4AB"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I markedsføringen skal det gis relevant og saklig informasjon. Markedsfører skal påse at all informasjon til kunder eller potensielle kunder er korrekt, klar</w:t>
      </w:r>
      <w:ins w:id="58" w:author="Geir-Arne Nyborg" w:date="2021-09-02T11:36:00Z">
        <w:r w:rsidR="008C18A0">
          <w:rPr>
            <w:rFonts w:eastAsia="Calibri"/>
            <w:szCs w:val="24"/>
            <w:lang w:eastAsia="en-US"/>
          </w:rPr>
          <w:t>, forståelig</w:t>
        </w:r>
      </w:ins>
      <w:r w:rsidRPr="002775D4">
        <w:rPr>
          <w:rFonts w:eastAsia="Calibri"/>
          <w:szCs w:val="24"/>
          <w:lang w:eastAsia="en-US"/>
        </w:rPr>
        <w:t xml:space="preserve"> og </w:t>
      </w:r>
      <w:r w:rsidR="00904A61" w:rsidRPr="002775D4">
        <w:rPr>
          <w:rFonts w:eastAsia="Calibri"/>
          <w:szCs w:val="24"/>
          <w:lang w:eastAsia="en-US"/>
        </w:rPr>
        <w:t>ikke villedende.</w:t>
      </w:r>
      <w:ins w:id="59" w:author="Geir-Arne Nyborg" w:date="2021-08-17T10:03:00Z">
        <w:r w:rsidR="00904A61" w:rsidRPr="002775D4">
          <w:rPr>
            <w:rFonts w:eastAsia="Calibri"/>
            <w:szCs w:val="24"/>
            <w:lang w:eastAsia="en-US"/>
          </w:rPr>
          <w:t xml:space="preserve"> </w:t>
        </w:r>
        <w:r w:rsidR="00904A61">
          <w:rPr>
            <w:rFonts w:eastAsia="Calibri"/>
            <w:szCs w:val="24"/>
            <w:lang w:eastAsia="en-US"/>
          </w:rPr>
          <w:t>All</w:t>
        </w:r>
        <w:r w:rsidR="00F7031A">
          <w:rPr>
            <w:rFonts w:eastAsia="Calibri"/>
            <w:szCs w:val="24"/>
            <w:lang w:eastAsia="en-US"/>
          </w:rPr>
          <w:t xml:space="preserve"> informasjon skal være lett lesbar eller hørbar.</w:t>
        </w:r>
      </w:ins>
    </w:p>
    <w:p w14:paraId="1597290F" w14:textId="77777777" w:rsidR="00344782" w:rsidRPr="002775D4" w:rsidRDefault="00344782" w:rsidP="00344782">
      <w:pPr>
        <w:autoSpaceDE w:val="0"/>
        <w:autoSpaceDN w:val="0"/>
        <w:adjustRightInd w:val="0"/>
        <w:ind w:left="720"/>
        <w:contextualSpacing/>
        <w:rPr>
          <w:rFonts w:eastAsia="Calibri"/>
          <w:szCs w:val="24"/>
          <w:lang w:eastAsia="en-US"/>
        </w:rPr>
      </w:pPr>
    </w:p>
    <w:p w14:paraId="630EE58F" w14:textId="1B59331B" w:rsidR="00344782" w:rsidRPr="00212981"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Alt markedsføringsmateriell skal utformes og presenteres slik at det tydelig fremstår som markedsføring</w:t>
      </w:r>
      <w:ins w:id="60" w:author="Geir-Arne Nyborg" w:date="2021-09-02T10:33:00Z">
        <w:r w:rsidR="009320E7">
          <w:rPr>
            <w:rFonts w:eastAsia="Calibri"/>
            <w:szCs w:val="24"/>
            <w:lang w:eastAsia="en-US"/>
          </w:rPr>
          <w:t xml:space="preserve"> </w:t>
        </w:r>
      </w:ins>
      <w:ins w:id="61" w:author="Geir-Arne Nyborg" w:date="2021-09-02T10:32:00Z">
        <w:r w:rsidR="009320E7">
          <w:rPr>
            <w:rFonts w:eastAsia="Calibri"/>
            <w:szCs w:val="24"/>
            <w:lang w:eastAsia="en-US"/>
          </w:rPr>
          <w:t xml:space="preserve">ved bruk av begreper som </w:t>
        </w:r>
      </w:ins>
      <w:del w:id="62" w:author="Geir-Arne Nyborg" w:date="2021-09-02T10:32:00Z">
        <w:r w:rsidRPr="002775D4" w:rsidDel="009320E7">
          <w:rPr>
            <w:rFonts w:eastAsia="Calibri"/>
            <w:szCs w:val="24"/>
            <w:lang w:eastAsia="en-US"/>
          </w:rPr>
          <w:delText>.</w:delText>
        </w:r>
      </w:del>
      <w:ins w:id="63" w:author="Geir-Arne Nyborg" w:date="2021-08-17T10:03:00Z">
        <w:r w:rsidR="00F52A8D">
          <w:rPr>
            <w:rFonts w:eastAsia="Calibri"/>
            <w:szCs w:val="24"/>
            <w:lang w:eastAsia="en-US"/>
          </w:rPr>
          <w:t xml:space="preserve">«dette er </w:t>
        </w:r>
        <w:r w:rsidR="00904A61">
          <w:rPr>
            <w:rFonts w:eastAsia="Calibri"/>
            <w:szCs w:val="24"/>
            <w:lang w:eastAsia="en-US"/>
          </w:rPr>
          <w:t>markedsføring</w:t>
        </w:r>
        <w:r w:rsidR="00F52A8D">
          <w:rPr>
            <w:rFonts w:eastAsia="Calibri"/>
            <w:szCs w:val="24"/>
            <w:lang w:eastAsia="en-US"/>
          </w:rPr>
          <w:t>»</w:t>
        </w:r>
      </w:ins>
      <w:ins w:id="64" w:author="Geir-Arne Nyborg" w:date="2021-09-02T10:33:00Z">
        <w:r w:rsidR="009320E7">
          <w:rPr>
            <w:rFonts w:eastAsia="Calibri"/>
            <w:szCs w:val="24"/>
            <w:lang w:eastAsia="en-US"/>
          </w:rPr>
          <w:t>,</w:t>
        </w:r>
      </w:ins>
      <w:ins w:id="65" w:author="Geir-Arne Nyborg" w:date="2021-09-02T10:32:00Z">
        <w:r w:rsidR="009320E7">
          <w:rPr>
            <w:rFonts w:eastAsia="Calibri"/>
            <w:szCs w:val="24"/>
            <w:lang w:eastAsia="en-US"/>
          </w:rPr>
          <w:t xml:space="preserve"> «annonse» eller tilsvarende.</w:t>
        </w:r>
      </w:ins>
      <w:ins w:id="66" w:author="Geir-Arne Nyborg" w:date="2021-08-17T10:03:00Z">
        <w:r w:rsidR="00F52A8D" w:rsidRPr="00F52A8D">
          <w:rPr>
            <w:rFonts w:eastAsia="Calibri"/>
            <w:szCs w:val="24"/>
            <w:lang w:eastAsia="en-US"/>
          </w:rPr>
          <w:t xml:space="preserve"> </w:t>
        </w:r>
      </w:ins>
      <w:ins w:id="67" w:author="Geir-Arne Nyborg" w:date="2021-09-02T10:33:00Z">
        <w:r w:rsidR="009320E7">
          <w:rPr>
            <w:rFonts w:eastAsia="Calibri"/>
            <w:szCs w:val="24"/>
            <w:lang w:eastAsia="en-US"/>
          </w:rPr>
          <w:t xml:space="preserve">I tillegg skal det gis en </w:t>
        </w:r>
      </w:ins>
      <w:ins w:id="68" w:author="Geir-Arne Nyborg" w:date="2021-08-17T10:03:00Z">
        <w:r w:rsidR="00F52A8D" w:rsidRPr="00F52A8D">
          <w:rPr>
            <w:rFonts w:eastAsia="Calibri"/>
            <w:szCs w:val="24"/>
            <w:lang w:eastAsia="en-US"/>
          </w:rPr>
          <w:t xml:space="preserve">oppfordring om å lese </w:t>
        </w:r>
        <w:r w:rsidR="002729FA" w:rsidRPr="002775D4">
          <w:rPr>
            <w:rFonts w:eastAsia="Calibri"/>
            <w:szCs w:val="24"/>
            <w:lang w:eastAsia="en-US"/>
          </w:rPr>
          <w:t xml:space="preserve">fondets nøkkelinformasjon og prospekt, samt </w:t>
        </w:r>
        <w:r w:rsidR="002729FA">
          <w:rPr>
            <w:rFonts w:eastAsia="Calibri"/>
            <w:szCs w:val="24"/>
            <w:lang w:eastAsia="en-US"/>
          </w:rPr>
          <w:t xml:space="preserve">informasjon om </w:t>
        </w:r>
        <w:r w:rsidR="002729FA" w:rsidRPr="002775D4">
          <w:rPr>
            <w:rFonts w:eastAsia="Calibri"/>
            <w:szCs w:val="24"/>
            <w:lang w:eastAsia="en-US"/>
          </w:rPr>
          <w:t xml:space="preserve">hvor og hvordan denne informasjonen kan innhentes (jf. </w:t>
        </w:r>
        <w:r w:rsidR="003E563D">
          <w:rPr>
            <w:rFonts w:eastAsia="Calibri"/>
            <w:szCs w:val="24"/>
            <w:lang w:eastAsia="en-US"/>
          </w:rPr>
          <w:t>v</w:t>
        </w:r>
        <w:r w:rsidR="002729FA" w:rsidRPr="002775D4">
          <w:rPr>
            <w:rFonts w:eastAsia="Calibri"/>
            <w:szCs w:val="24"/>
            <w:lang w:eastAsia="en-US"/>
          </w:rPr>
          <w:t xml:space="preserve">erdipapirfondloven § 8-4 </w:t>
        </w:r>
      </w:ins>
      <w:ins w:id="69" w:author="Geir-Arne Nyborg" w:date="2021-10-21T16:47:00Z">
        <w:r w:rsidR="00797AF7">
          <w:rPr>
            <w:rFonts w:eastAsia="Calibri"/>
            <w:szCs w:val="24"/>
            <w:lang w:eastAsia="en-US"/>
          </w:rPr>
          <w:t>første ledd</w:t>
        </w:r>
      </w:ins>
      <w:ins w:id="70" w:author="Geir-Arne Nyborg" w:date="2021-08-17T10:03:00Z">
        <w:r w:rsidR="003E563D">
          <w:rPr>
            <w:rFonts w:eastAsia="Calibri"/>
            <w:szCs w:val="24"/>
            <w:lang w:eastAsia="en-US"/>
          </w:rPr>
          <w:t>)</w:t>
        </w:r>
        <w:r w:rsidR="002729FA">
          <w:rPr>
            <w:rFonts w:eastAsia="Calibri"/>
            <w:szCs w:val="24"/>
            <w:lang w:eastAsia="en-US"/>
          </w:rPr>
          <w:t xml:space="preserve">. </w:t>
        </w:r>
        <w:r w:rsidR="00F7031A">
          <w:rPr>
            <w:rFonts w:eastAsia="Calibri"/>
            <w:szCs w:val="24"/>
            <w:lang w:eastAsia="en-US"/>
          </w:rPr>
          <w:t xml:space="preserve">I plassbegrensede annonser i digitale flater kan </w:t>
        </w:r>
        <w:r w:rsidR="001536F4">
          <w:rPr>
            <w:rFonts w:eastAsia="Calibri"/>
            <w:szCs w:val="24"/>
            <w:lang w:eastAsia="en-US"/>
          </w:rPr>
          <w:t xml:space="preserve">man </w:t>
        </w:r>
        <w:r w:rsidR="008918A1">
          <w:rPr>
            <w:rFonts w:eastAsia="Calibri"/>
            <w:szCs w:val="24"/>
            <w:lang w:eastAsia="en-US"/>
          </w:rPr>
          <w:t>utelate</w:t>
        </w:r>
        <w:r w:rsidR="001536F4">
          <w:rPr>
            <w:rFonts w:eastAsia="Calibri"/>
            <w:szCs w:val="24"/>
            <w:lang w:eastAsia="en-US"/>
          </w:rPr>
          <w:t xml:space="preserve"> oppfordringen om å lese nøkkelinformasjon og prospekt.</w:t>
        </w:r>
        <w:r w:rsidR="008918A1">
          <w:rPr>
            <w:rFonts w:eastAsia="Calibri"/>
            <w:szCs w:val="24"/>
            <w:lang w:eastAsia="en-US"/>
          </w:rPr>
          <w:t xml:space="preserve"> Slik</w:t>
        </w:r>
      </w:ins>
      <w:ins w:id="71" w:author="Ida Aamodt-Hansen" w:date="2021-08-18T11:27:00Z">
        <w:r w:rsidR="006C585B">
          <w:rPr>
            <w:rFonts w:eastAsia="Calibri"/>
            <w:szCs w:val="24"/>
            <w:lang w:eastAsia="en-US"/>
          </w:rPr>
          <w:t>e</w:t>
        </w:r>
      </w:ins>
      <w:ins w:id="72" w:author="Geir-Arne Nyborg" w:date="2021-08-17T10:03:00Z">
        <w:r w:rsidR="008918A1">
          <w:rPr>
            <w:rFonts w:eastAsia="Calibri"/>
            <w:szCs w:val="24"/>
            <w:lang w:eastAsia="en-US"/>
          </w:rPr>
          <w:t xml:space="preserve"> p</w:t>
        </w:r>
        <w:r w:rsidR="00F7031A">
          <w:t>lassbegrensede annonser skal være så nøytrale som mulig, og angi hvor mer informasjon er tilgjengelig, ved en lenke til en nettside, der informasjonsdokumentene også er tilgjengelige.</w:t>
        </w:r>
      </w:ins>
    </w:p>
    <w:p w14:paraId="0C05D28E" w14:textId="77777777" w:rsidR="001536F4" w:rsidRPr="00645909" w:rsidRDefault="001536F4" w:rsidP="00DE11D3">
      <w:pPr>
        <w:rPr>
          <w:rFonts w:eastAsia="Calibri"/>
          <w:szCs w:val="24"/>
          <w:lang w:eastAsia="en-US"/>
        </w:rPr>
      </w:pPr>
    </w:p>
    <w:p w14:paraId="451E2E1A" w14:textId="77777777" w:rsidR="00344782" w:rsidRPr="002775D4" w:rsidRDefault="00344782" w:rsidP="00344782">
      <w:pPr>
        <w:numPr>
          <w:ilvl w:val="1"/>
          <w:numId w:val="1"/>
        </w:numPr>
        <w:autoSpaceDE w:val="0"/>
        <w:autoSpaceDN w:val="0"/>
        <w:adjustRightInd w:val="0"/>
        <w:spacing w:after="200"/>
        <w:contextualSpacing/>
        <w:rPr>
          <w:del w:id="73" w:author="Geir-Arne Nyborg" w:date="2021-08-17T10:03:00Z"/>
          <w:rFonts w:eastAsia="Calibri"/>
          <w:szCs w:val="24"/>
          <w:lang w:eastAsia="en-US"/>
        </w:rPr>
      </w:pPr>
      <w:del w:id="74" w:author="Geir-Arne Nyborg" w:date="2021-08-17T10:03:00Z">
        <w:r w:rsidRPr="002775D4">
          <w:rPr>
            <w:rFonts w:eastAsia="Calibri"/>
            <w:szCs w:val="24"/>
            <w:lang w:eastAsia="en-US"/>
          </w:rPr>
          <w:delText xml:space="preserve">Denne standarden pålegger ulike standardformularer (“disclaimer”), jf. pkt. 5, 6 og 12 nedenfor. Disclaimeren bør stå i umiddelbar tilknytning til forholdet den er ment å dekke. Teksten kan stå i fotnote og kan stå sammen med annen relevant informasjon, men den skal være godt synlig.  </w:delText>
        </w:r>
      </w:del>
    </w:p>
    <w:p w14:paraId="27EEB797" w14:textId="180F5453" w:rsidR="001536F4" w:rsidRDefault="001536F4" w:rsidP="00344782">
      <w:pPr>
        <w:numPr>
          <w:ilvl w:val="1"/>
          <w:numId w:val="1"/>
        </w:numPr>
        <w:autoSpaceDE w:val="0"/>
        <w:autoSpaceDN w:val="0"/>
        <w:adjustRightInd w:val="0"/>
        <w:spacing w:after="200"/>
        <w:contextualSpacing/>
        <w:rPr>
          <w:ins w:id="75" w:author="Geir-Arne Nyborg" w:date="2021-09-02T10:42:00Z"/>
          <w:rFonts w:eastAsia="Calibri"/>
          <w:szCs w:val="24"/>
          <w:lang w:eastAsia="en-US"/>
        </w:rPr>
      </w:pPr>
      <w:ins w:id="76" w:author="Geir-Arne Nyborg" w:date="2021-08-17T10:03:00Z">
        <w:r w:rsidRPr="001536F4">
          <w:rPr>
            <w:rFonts w:eastAsia="Calibri"/>
            <w:szCs w:val="24"/>
            <w:lang w:eastAsia="en-US"/>
          </w:rPr>
          <w:t>Hvis man informerer detaljer</w:t>
        </w:r>
        <w:r w:rsidR="0034308A">
          <w:rPr>
            <w:rFonts w:eastAsia="Calibri"/>
            <w:szCs w:val="24"/>
            <w:lang w:eastAsia="en-US"/>
          </w:rPr>
          <w:t>t om fondets egenskaper</w:t>
        </w:r>
        <w:r w:rsidRPr="001536F4">
          <w:rPr>
            <w:rFonts w:eastAsia="Calibri"/>
            <w:szCs w:val="24"/>
            <w:lang w:eastAsia="en-US"/>
          </w:rPr>
          <w:t xml:space="preserve">, skal man informere om at </w:t>
        </w:r>
        <w:r w:rsidR="00421F40">
          <w:rPr>
            <w:rFonts w:eastAsia="Calibri"/>
            <w:szCs w:val="24"/>
            <w:lang w:eastAsia="en-US"/>
          </w:rPr>
          <w:t xml:space="preserve">man </w:t>
        </w:r>
        <w:r w:rsidRPr="001536F4">
          <w:rPr>
            <w:rFonts w:eastAsia="Calibri"/>
            <w:szCs w:val="24"/>
            <w:lang w:eastAsia="en-US"/>
          </w:rPr>
          <w:t>ved kjøp får en andel i fondet, ikke direkte i de underliggende eierandelene, og gi i det minste en kort beskrivelse av investeringsmandatet.</w:t>
        </w:r>
      </w:ins>
      <w:ins w:id="77" w:author="Geir-Arne Nyborg" w:date="2021-09-02T10:42:00Z">
        <w:r w:rsidR="0091759B">
          <w:rPr>
            <w:rFonts w:eastAsia="Calibri"/>
            <w:szCs w:val="24"/>
            <w:lang w:eastAsia="en-US"/>
          </w:rPr>
          <w:br/>
        </w:r>
      </w:ins>
    </w:p>
    <w:p w14:paraId="253C8013" w14:textId="760A63E2" w:rsidR="0091759B" w:rsidRDefault="00614FE0" w:rsidP="00344782">
      <w:pPr>
        <w:numPr>
          <w:ilvl w:val="1"/>
          <w:numId w:val="1"/>
        </w:numPr>
        <w:autoSpaceDE w:val="0"/>
        <w:autoSpaceDN w:val="0"/>
        <w:adjustRightInd w:val="0"/>
        <w:spacing w:after="200"/>
        <w:contextualSpacing/>
        <w:rPr>
          <w:ins w:id="78" w:author="Geir-Arne Nyborg" w:date="2021-08-17T10:03:00Z"/>
          <w:rFonts w:eastAsia="Calibri"/>
          <w:szCs w:val="24"/>
          <w:lang w:eastAsia="en-US"/>
        </w:rPr>
      </w:pPr>
      <w:ins w:id="79" w:author="Geir-Arne Nyborg" w:date="2021-10-08T15:26:00Z">
        <w:r>
          <w:rPr>
            <w:rFonts w:eastAsia="Calibri"/>
            <w:szCs w:val="24"/>
            <w:lang w:eastAsia="en-US"/>
          </w:rPr>
          <w:t xml:space="preserve">Når fondets investeringsmandat </w:t>
        </w:r>
      </w:ins>
      <w:ins w:id="80" w:author="Geir-Arne Nyborg" w:date="2021-10-08T15:29:00Z">
        <w:r>
          <w:rPr>
            <w:rFonts w:eastAsia="Calibri"/>
            <w:szCs w:val="24"/>
            <w:lang w:eastAsia="en-US"/>
          </w:rPr>
          <w:t>omtales, skal det ang</w:t>
        </w:r>
      </w:ins>
      <w:ins w:id="81" w:author="Geir-Arne Nyborg" w:date="2021-10-08T15:30:00Z">
        <w:r>
          <w:rPr>
            <w:rFonts w:eastAsia="Calibri"/>
            <w:szCs w:val="24"/>
            <w:lang w:eastAsia="en-US"/>
          </w:rPr>
          <w:t>is om fondet er aktivt forvaltet</w:t>
        </w:r>
      </w:ins>
      <w:ins w:id="82" w:author="Geir-Arne Nyborg" w:date="2021-10-08T15:35:00Z">
        <w:r>
          <w:rPr>
            <w:rFonts w:eastAsia="Calibri"/>
            <w:szCs w:val="24"/>
            <w:lang w:eastAsia="en-US"/>
          </w:rPr>
          <w:t xml:space="preserve">, eller </w:t>
        </w:r>
      </w:ins>
      <w:ins w:id="83" w:author="Geir-Arne Nyborg" w:date="2021-10-08T15:36:00Z">
        <w:r>
          <w:rPr>
            <w:rFonts w:eastAsia="Calibri"/>
            <w:szCs w:val="24"/>
            <w:lang w:eastAsia="en-US"/>
          </w:rPr>
          <w:t xml:space="preserve">er </w:t>
        </w:r>
      </w:ins>
      <w:ins w:id="84" w:author="Geir-Arne Nyborg" w:date="2021-10-08T15:35:00Z">
        <w:r>
          <w:rPr>
            <w:rFonts w:eastAsia="Calibri"/>
            <w:szCs w:val="24"/>
            <w:lang w:eastAsia="en-US"/>
          </w:rPr>
          <w:t>et indeksfond</w:t>
        </w:r>
      </w:ins>
      <w:ins w:id="85" w:author="Geir-Arne Nyborg" w:date="2021-10-08T15:36:00Z">
        <w:r>
          <w:rPr>
            <w:rFonts w:eastAsia="Calibri"/>
            <w:szCs w:val="24"/>
            <w:lang w:eastAsia="en-US"/>
          </w:rPr>
          <w:t xml:space="preserve">. </w:t>
        </w:r>
      </w:ins>
      <w:ins w:id="86" w:author="Geir-Arne Nyborg" w:date="2021-10-08T15:30:00Z">
        <w:r>
          <w:rPr>
            <w:rFonts w:eastAsia="Calibri"/>
            <w:szCs w:val="24"/>
            <w:lang w:eastAsia="en-US"/>
          </w:rPr>
          <w:t>Begrepe</w:t>
        </w:r>
      </w:ins>
      <w:ins w:id="87" w:author="Geir-Arne Nyborg" w:date="2021-10-08T15:36:00Z">
        <w:r>
          <w:rPr>
            <w:rFonts w:eastAsia="Calibri"/>
            <w:szCs w:val="24"/>
            <w:lang w:eastAsia="en-US"/>
          </w:rPr>
          <w:t>t</w:t>
        </w:r>
      </w:ins>
      <w:ins w:id="88" w:author="Geir-Arne Nyborg" w:date="2021-10-08T15:30:00Z">
        <w:r>
          <w:rPr>
            <w:rFonts w:eastAsia="Calibri"/>
            <w:szCs w:val="24"/>
            <w:lang w:eastAsia="en-US"/>
          </w:rPr>
          <w:t xml:space="preserve"> «indeksnært fond» eller tilsvarende kan</w:t>
        </w:r>
      </w:ins>
      <w:ins w:id="89" w:author="Geir-Arne Nyborg" w:date="2021-10-08T15:36:00Z">
        <w:r>
          <w:rPr>
            <w:rFonts w:eastAsia="Calibri"/>
            <w:szCs w:val="24"/>
            <w:lang w:eastAsia="en-US"/>
          </w:rPr>
          <w:t xml:space="preserve"> også benyttes.</w:t>
        </w:r>
      </w:ins>
      <w:ins w:id="90" w:author="Geir-Arne Nyborg" w:date="2021-10-08T15:31:00Z">
        <w:r>
          <w:rPr>
            <w:rFonts w:eastAsia="Calibri"/>
            <w:szCs w:val="24"/>
            <w:lang w:eastAsia="en-US"/>
          </w:rPr>
          <w:t xml:space="preserve"> Man bør angi hvilken indeks </w:t>
        </w:r>
      </w:ins>
      <w:ins w:id="91" w:author="Geir-Arne Nyborg" w:date="2021-10-08T15:32:00Z">
        <w:r>
          <w:rPr>
            <w:rFonts w:eastAsia="Calibri"/>
            <w:szCs w:val="24"/>
            <w:lang w:eastAsia="en-US"/>
          </w:rPr>
          <w:t xml:space="preserve">et </w:t>
        </w:r>
      </w:ins>
      <w:ins w:id="92" w:author="Geir-Arne Nyborg" w:date="2021-10-08T15:31:00Z">
        <w:r>
          <w:rPr>
            <w:rFonts w:eastAsia="Calibri"/>
            <w:szCs w:val="24"/>
            <w:lang w:eastAsia="en-US"/>
          </w:rPr>
          <w:t xml:space="preserve">fond benytter, </w:t>
        </w:r>
      </w:ins>
      <w:ins w:id="93" w:author="Geir-Arne Nyborg" w:date="2021-10-08T15:32:00Z">
        <w:r>
          <w:rPr>
            <w:rFonts w:eastAsia="Calibri"/>
            <w:szCs w:val="24"/>
            <w:lang w:eastAsia="en-US"/>
          </w:rPr>
          <w:t xml:space="preserve">alternativt angi at et aktivt </w:t>
        </w:r>
      </w:ins>
      <w:ins w:id="94" w:author="Geir-Arne Nyborg" w:date="2021-10-08T15:36:00Z">
        <w:r w:rsidR="00600B41">
          <w:rPr>
            <w:rFonts w:eastAsia="Calibri"/>
            <w:szCs w:val="24"/>
            <w:lang w:eastAsia="en-US"/>
          </w:rPr>
          <w:t xml:space="preserve">forvaltet </w:t>
        </w:r>
      </w:ins>
      <w:ins w:id="95" w:author="Geir-Arne Nyborg" w:date="2021-10-08T15:32:00Z">
        <w:r>
          <w:rPr>
            <w:rFonts w:eastAsia="Calibri"/>
            <w:szCs w:val="24"/>
            <w:lang w:eastAsia="en-US"/>
          </w:rPr>
          <w:t>fond ikke har en indeks.</w:t>
        </w:r>
      </w:ins>
    </w:p>
    <w:p w14:paraId="4AC0A022" w14:textId="77777777" w:rsidR="00344782" w:rsidRPr="002775D4" w:rsidRDefault="00344782" w:rsidP="00344782">
      <w:pPr>
        <w:autoSpaceDE w:val="0"/>
        <w:autoSpaceDN w:val="0"/>
        <w:adjustRightInd w:val="0"/>
        <w:rPr>
          <w:rFonts w:eastAsia="Calibri"/>
          <w:szCs w:val="24"/>
          <w:lang w:eastAsia="en-US"/>
        </w:rPr>
      </w:pPr>
    </w:p>
    <w:p w14:paraId="61757863" w14:textId="37D1DC46" w:rsidR="00344782" w:rsidRPr="002775D4" w:rsidRDefault="0078200B" w:rsidP="00190617">
      <w:pPr>
        <w:spacing w:after="200" w:line="276" w:lineRule="auto"/>
        <w:rPr>
          <w:rFonts w:eastAsia="Calibri"/>
          <w:b/>
          <w:bCs/>
          <w:szCs w:val="24"/>
          <w:lang w:eastAsia="en-US"/>
        </w:rPr>
      </w:pPr>
      <w:ins w:id="96" w:author="Geir-Arne Nyborg" w:date="2021-11-05T14:13:00Z">
        <w:r>
          <w:rPr>
            <w:rFonts w:eastAsia="Calibri"/>
            <w:b/>
            <w:bCs/>
            <w:szCs w:val="24"/>
            <w:lang w:eastAsia="en-US"/>
          </w:rPr>
          <w:br w:type="page"/>
        </w:r>
      </w:ins>
      <w:r w:rsidR="00344782" w:rsidRPr="002775D4">
        <w:rPr>
          <w:rFonts w:eastAsia="Calibri"/>
          <w:b/>
          <w:bCs/>
          <w:szCs w:val="24"/>
          <w:lang w:eastAsia="en-US"/>
        </w:rPr>
        <w:lastRenderedPageBreak/>
        <w:t>Historisk avkastning</w:t>
      </w:r>
    </w:p>
    <w:p w14:paraId="5D305D27" w14:textId="23728A72" w:rsidR="00212981" w:rsidRDefault="00344782" w:rsidP="00DE11D3">
      <w:pPr>
        <w:numPr>
          <w:ilvl w:val="1"/>
          <w:numId w:val="1"/>
        </w:numPr>
        <w:autoSpaceDE w:val="0"/>
        <w:autoSpaceDN w:val="0"/>
        <w:adjustRightInd w:val="0"/>
        <w:spacing w:after="200"/>
        <w:contextualSpacing/>
        <w:rPr>
          <w:rFonts w:eastAsia="Calibri"/>
          <w:szCs w:val="24"/>
          <w:lang w:eastAsia="en-US"/>
        </w:rPr>
      </w:pPr>
      <w:r w:rsidRPr="00891423">
        <w:rPr>
          <w:rFonts w:eastAsia="Calibri"/>
          <w:szCs w:val="24"/>
          <w:lang w:eastAsia="en-US"/>
        </w:rPr>
        <w:t>Dersom informasjon om historisk avkastning brukes i markedsføringen skal avkastningen være beregnet i samsvar med god bransjepraksis, herunder være i henhold til de prinsipper som er fastsatt i Verdipapirfondenes forenings bransjestandarder for informasjon</w:t>
      </w:r>
      <w:r w:rsidRPr="007B6AE2">
        <w:rPr>
          <w:rFonts w:eastAsia="Calibri"/>
          <w:szCs w:val="24"/>
          <w:lang w:eastAsia="en-US"/>
        </w:rPr>
        <w:t xml:space="preserve"> og klassifisering av verdipapirfond. Det betyr bl.a. at avkastningstall som presenteres skal være beregnet netto, altså fratrukket alle løpende kostnader, og at avkastningstall for kortere periode enn ett år ikke skal annualiseres.</w:t>
      </w:r>
      <w:ins w:id="97" w:author="Geir-Arne Nyborg" w:date="2021-08-17T10:03:00Z">
        <w:r w:rsidR="00891423">
          <w:rPr>
            <w:rFonts w:eastAsia="Calibri"/>
            <w:szCs w:val="24"/>
            <w:lang w:eastAsia="en-US"/>
          </w:rPr>
          <w:t xml:space="preserve"> </w:t>
        </w:r>
        <w:r w:rsidR="00212981">
          <w:rPr>
            <w:rFonts w:eastAsia="Calibri"/>
            <w:szCs w:val="24"/>
            <w:lang w:eastAsia="en-US"/>
          </w:rPr>
          <w:br/>
        </w:r>
      </w:ins>
    </w:p>
    <w:p w14:paraId="31DB6A6C" w14:textId="77777777" w:rsidR="00344782" w:rsidRPr="002775D4" w:rsidRDefault="00344782" w:rsidP="00344782">
      <w:pPr>
        <w:autoSpaceDE w:val="0"/>
        <w:autoSpaceDN w:val="0"/>
        <w:adjustRightInd w:val="0"/>
        <w:rPr>
          <w:del w:id="98" w:author="Geir-Arne Nyborg" w:date="2021-08-17T10:03:00Z"/>
          <w:rFonts w:eastAsia="Calibri"/>
          <w:szCs w:val="24"/>
          <w:lang w:eastAsia="en-US"/>
        </w:rPr>
      </w:pPr>
    </w:p>
    <w:p w14:paraId="053571DF" w14:textId="1DDD45B5" w:rsidR="00344782" w:rsidRPr="002775D4" w:rsidRDefault="00344782" w:rsidP="00344782">
      <w:pPr>
        <w:numPr>
          <w:ilvl w:val="1"/>
          <w:numId w:val="1"/>
        </w:numPr>
        <w:autoSpaceDE w:val="0"/>
        <w:autoSpaceDN w:val="0"/>
        <w:adjustRightInd w:val="0"/>
        <w:spacing w:after="200"/>
        <w:contextualSpacing/>
        <w:rPr>
          <w:del w:id="99" w:author="Geir-Arne Nyborg" w:date="2021-08-17T10:03:00Z"/>
          <w:rFonts w:eastAsia="Calibri"/>
          <w:szCs w:val="24"/>
          <w:lang w:eastAsia="en-US"/>
        </w:rPr>
      </w:pPr>
      <w:del w:id="100" w:author="Geir-Arne Nyborg" w:date="2021-08-17T10:03:00Z">
        <w:r w:rsidRPr="002775D4">
          <w:rPr>
            <w:rFonts w:eastAsia="Calibri"/>
            <w:szCs w:val="24"/>
            <w:lang w:eastAsia="en-US"/>
          </w:rPr>
          <w:delText xml:space="preserve">Historisk avkastning skal framstilles på en balansert måte. </w:delText>
        </w:r>
      </w:del>
      <w:bookmarkStart w:id="101" w:name="_Hlk80084752"/>
      <w:r w:rsidR="00212981">
        <w:rPr>
          <w:rFonts w:eastAsia="Calibri"/>
          <w:szCs w:val="24"/>
          <w:lang w:eastAsia="en-US"/>
        </w:rPr>
        <w:t xml:space="preserve">Det </w:t>
      </w:r>
      <w:del w:id="102" w:author="Geir-Arne Nyborg" w:date="2021-08-17T10:03:00Z">
        <w:r w:rsidRPr="002775D4">
          <w:rPr>
            <w:rFonts w:eastAsia="Calibri"/>
            <w:szCs w:val="24"/>
            <w:lang w:eastAsia="en-US"/>
          </w:rPr>
          <w:delText xml:space="preserve">innebærer bl.a. at </w:delText>
        </w:r>
      </w:del>
      <w:ins w:id="103" w:author="Geir-Arne Nyborg" w:date="2021-08-17T10:03:00Z">
        <w:r w:rsidR="00212981">
          <w:rPr>
            <w:rFonts w:eastAsia="Calibri"/>
            <w:szCs w:val="24"/>
            <w:lang w:eastAsia="en-US"/>
          </w:rPr>
          <w:t xml:space="preserve">skal angis </w:t>
        </w:r>
      </w:ins>
      <w:del w:id="104" w:author="Geir-Arne Nyborg" w:date="2021-09-02T10:55:00Z">
        <w:r w:rsidR="007E6D54" w:rsidDel="003552C1">
          <w:rPr>
            <w:rFonts w:eastAsia="Calibri"/>
            <w:szCs w:val="24"/>
            <w:lang w:eastAsia="en-US"/>
          </w:rPr>
          <w:delText>h</w:delText>
        </w:r>
        <w:bookmarkStart w:id="105" w:name="_Hlk80084741"/>
        <w:r w:rsidR="000D3753" w:rsidRPr="00891423" w:rsidDel="003552C1">
          <w:rPr>
            <w:rFonts w:eastAsia="Calibri"/>
            <w:szCs w:val="24"/>
            <w:lang w:eastAsia="en-US"/>
          </w:rPr>
          <w:delText xml:space="preserve">istorisk </w:delText>
        </w:r>
      </w:del>
      <w:ins w:id="106" w:author="Geir-Arne Nyborg" w:date="2021-09-02T10:55:00Z">
        <w:r w:rsidR="003552C1">
          <w:rPr>
            <w:rFonts w:eastAsia="Calibri"/>
            <w:szCs w:val="24"/>
            <w:lang w:eastAsia="en-US"/>
          </w:rPr>
          <w:t xml:space="preserve">gjennomsnittlig årlig </w:t>
        </w:r>
      </w:ins>
      <w:r w:rsidR="000D3753" w:rsidRPr="00891423">
        <w:rPr>
          <w:rFonts w:eastAsia="Calibri"/>
          <w:szCs w:val="24"/>
          <w:lang w:eastAsia="en-US"/>
        </w:rPr>
        <w:t xml:space="preserve">avkastning </w:t>
      </w:r>
      <w:del w:id="107" w:author="Geir-Arne Nyborg" w:date="2021-08-17T10:03:00Z">
        <w:r w:rsidRPr="002775D4">
          <w:rPr>
            <w:rFonts w:eastAsia="Calibri"/>
            <w:szCs w:val="24"/>
            <w:lang w:eastAsia="en-US"/>
          </w:rPr>
          <w:delText>ikke</w:delText>
        </w:r>
      </w:del>
      <w:ins w:id="108" w:author="Geir-Arne Nyborg" w:date="2021-08-17T10:03:00Z">
        <w:r w:rsidR="00212981">
          <w:rPr>
            <w:rFonts w:eastAsia="Calibri"/>
            <w:szCs w:val="24"/>
            <w:lang w:eastAsia="en-US"/>
          </w:rPr>
          <w:t xml:space="preserve">for de </w:t>
        </w:r>
        <w:r w:rsidR="00771C78">
          <w:rPr>
            <w:rFonts w:eastAsia="Calibri"/>
            <w:szCs w:val="24"/>
            <w:lang w:eastAsia="en-US"/>
          </w:rPr>
          <w:t>siste</w:t>
        </w:r>
        <w:r w:rsidR="000D3753" w:rsidRPr="00891423">
          <w:rPr>
            <w:rFonts w:eastAsia="Calibri"/>
            <w:szCs w:val="24"/>
            <w:lang w:eastAsia="en-US"/>
          </w:rPr>
          <w:t xml:space="preserve"> 10 år</w:t>
        </w:r>
        <w:r w:rsidR="00771C78">
          <w:rPr>
            <w:rFonts w:eastAsia="Calibri"/>
            <w:szCs w:val="24"/>
            <w:lang w:eastAsia="en-US"/>
          </w:rPr>
          <w:t>. Hvis fondets historikk er kortere,</w:t>
        </w:r>
      </w:ins>
      <w:r w:rsidR="00771C78">
        <w:rPr>
          <w:rFonts w:eastAsia="Calibri"/>
          <w:szCs w:val="24"/>
          <w:lang w:eastAsia="en-US"/>
        </w:rPr>
        <w:t xml:space="preserve"> skal </w:t>
      </w:r>
      <w:del w:id="109" w:author="Geir-Arne Nyborg" w:date="2021-08-17T10:03:00Z">
        <w:r w:rsidRPr="002775D4">
          <w:rPr>
            <w:rFonts w:eastAsia="Calibri"/>
            <w:szCs w:val="24"/>
            <w:lang w:eastAsia="en-US"/>
          </w:rPr>
          <w:delText xml:space="preserve">angis ved selektivt å trekke fram en god periode. </w:delText>
        </w:r>
      </w:del>
    </w:p>
    <w:p w14:paraId="6E5E2019" w14:textId="77777777" w:rsidR="00344782" w:rsidRPr="002775D4" w:rsidRDefault="00344782" w:rsidP="00344782">
      <w:pPr>
        <w:autoSpaceDE w:val="0"/>
        <w:autoSpaceDN w:val="0"/>
        <w:adjustRightInd w:val="0"/>
        <w:rPr>
          <w:del w:id="110" w:author="Geir-Arne Nyborg" w:date="2021-08-17T10:03:00Z"/>
          <w:rFonts w:eastAsia="Calibri"/>
          <w:szCs w:val="24"/>
          <w:lang w:eastAsia="en-US"/>
        </w:rPr>
      </w:pPr>
    </w:p>
    <w:p w14:paraId="6D541BC9" w14:textId="77777777" w:rsidR="00344782" w:rsidRPr="002775D4" w:rsidRDefault="00344782" w:rsidP="00344782">
      <w:pPr>
        <w:numPr>
          <w:ilvl w:val="1"/>
          <w:numId w:val="1"/>
        </w:numPr>
        <w:autoSpaceDE w:val="0"/>
        <w:autoSpaceDN w:val="0"/>
        <w:adjustRightInd w:val="0"/>
        <w:spacing w:after="200"/>
        <w:contextualSpacing/>
        <w:rPr>
          <w:del w:id="111" w:author="Geir-Arne Nyborg" w:date="2021-08-17T10:03:00Z"/>
          <w:rFonts w:eastAsia="Calibri"/>
          <w:szCs w:val="24"/>
          <w:lang w:eastAsia="en-US"/>
        </w:rPr>
      </w:pPr>
      <w:del w:id="112" w:author="Geir-Arne Nyborg" w:date="2021-08-17T10:03:00Z">
        <w:r w:rsidRPr="002775D4">
          <w:rPr>
            <w:rFonts w:eastAsia="Calibri"/>
            <w:szCs w:val="24"/>
            <w:lang w:eastAsia="en-US"/>
          </w:rPr>
          <w:delText xml:space="preserve">Når det gis informasjon om historisk </w:delText>
        </w:r>
      </w:del>
      <w:ins w:id="113" w:author="Geir-Arne Nyborg" w:date="2021-08-17T10:03:00Z">
        <w:r w:rsidR="000D3753" w:rsidRPr="00891423">
          <w:rPr>
            <w:rFonts w:eastAsia="Calibri"/>
            <w:szCs w:val="24"/>
            <w:lang w:eastAsia="en-US"/>
          </w:rPr>
          <w:t>avkastning for hele perioden fondet har eksistert</w:t>
        </w:r>
        <w:r w:rsidR="00771C78">
          <w:rPr>
            <w:rFonts w:eastAsia="Calibri"/>
            <w:szCs w:val="24"/>
            <w:lang w:eastAsia="en-US"/>
          </w:rPr>
          <w:t xml:space="preserve"> angis</w:t>
        </w:r>
        <w:r w:rsidR="000D3753" w:rsidRPr="00891423">
          <w:rPr>
            <w:rFonts w:eastAsia="Calibri"/>
            <w:szCs w:val="24"/>
            <w:lang w:eastAsia="en-US"/>
          </w:rPr>
          <w:t xml:space="preserve">. I tillegg kan </w:t>
        </w:r>
      </w:ins>
      <w:r w:rsidR="000D3753" w:rsidRPr="00891423">
        <w:rPr>
          <w:rFonts w:eastAsia="Calibri"/>
          <w:szCs w:val="24"/>
          <w:lang w:eastAsia="en-US"/>
        </w:rPr>
        <w:t xml:space="preserve">avkastning i </w:t>
      </w:r>
      <w:del w:id="114" w:author="Geir-Arne Nyborg" w:date="2021-08-17T10:03:00Z">
        <w:r w:rsidRPr="002775D4">
          <w:rPr>
            <w:rFonts w:eastAsia="Calibri"/>
            <w:szCs w:val="24"/>
            <w:lang w:eastAsia="en-US"/>
          </w:rPr>
          <w:delText xml:space="preserve">markedsføringen skal det minst oppgis avkastning for den periode som stemmer overens med produktets anbefalte plasseringshorisont. </w:delText>
        </w:r>
      </w:del>
    </w:p>
    <w:p w14:paraId="4EBADDF6" w14:textId="77777777" w:rsidR="00344782" w:rsidRPr="002775D4" w:rsidRDefault="00344782" w:rsidP="00344782">
      <w:pPr>
        <w:autoSpaceDE w:val="0"/>
        <w:autoSpaceDN w:val="0"/>
        <w:adjustRightInd w:val="0"/>
        <w:ind w:left="720"/>
        <w:rPr>
          <w:del w:id="115" w:author="Geir-Arne Nyborg" w:date="2021-08-17T10:03:00Z"/>
          <w:rFonts w:eastAsia="Calibri"/>
          <w:szCs w:val="24"/>
          <w:lang w:eastAsia="en-US"/>
        </w:rPr>
      </w:pPr>
    </w:p>
    <w:p w14:paraId="0856AA19" w14:textId="77777777" w:rsidR="00344782" w:rsidRPr="002775D4" w:rsidRDefault="00344782" w:rsidP="00344782">
      <w:pPr>
        <w:numPr>
          <w:ilvl w:val="1"/>
          <w:numId w:val="1"/>
        </w:numPr>
        <w:autoSpaceDE w:val="0"/>
        <w:autoSpaceDN w:val="0"/>
        <w:adjustRightInd w:val="0"/>
        <w:spacing w:after="200"/>
        <w:contextualSpacing/>
        <w:rPr>
          <w:del w:id="116" w:author="Geir-Arne Nyborg" w:date="2021-08-17T10:03:00Z"/>
          <w:rFonts w:eastAsia="Calibri"/>
          <w:szCs w:val="24"/>
          <w:lang w:eastAsia="en-US"/>
        </w:rPr>
      </w:pPr>
      <w:del w:id="117" w:author="Geir-Arne Nyborg" w:date="2021-08-17T10:03:00Z">
        <w:r w:rsidRPr="002775D4">
          <w:rPr>
            <w:rFonts w:eastAsia="Calibri"/>
            <w:szCs w:val="24"/>
            <w:lang w:eastAsia="en-US"/>
          </w:rPr>
          <w:delText>Opplysningen skal enten være ”rullerende” eller referere til siste kalenderår. Det skal tydelig framgå hvilken periode som vises. Sluttdato for måleperioden skal angis, og denne skal være mest mulig</w:delText>
        </w:r>
      </w:del>
      <w:ins w:id="118" w:author="Geir-Arne Nyborg" w:date="2021-08-17T10:03:00Z">
        <w:r w:rsidR="000D3753" w:rsidRPr="00891423">
          <w:rPr>
            <w:rFonts w:eastAsia="Calibri"/>
            <w:szCs w:val="24"/>
            <w:lang w:eastAsia="en-US"/>
          </w:rPr>
          <w:t>inneværende år,</w:t>
        </w:r>
      </w:ins>
      <w:r w:rsidR="000D3753" w:rsidRPr="00891423">
        <w:rPr>
          <w:rFonts w:eastAsia="Calibri"/>
          <w:szCs w:val="24"/>
          <w:lang w:eastAsia="en-US"/>
        </w:rPr>
        <w:t xml:space="preserve"> oppdatert i </w:t>
      </w:r>
      <w:del w:id="119" w:author="Geir-Arne Nyborg" w:date="2021-08-17T10:03:00Z">
        <w:r w:rsidRPr="002775D4">
          <w:rPr>
            <w:rFonts w:eastAsia="Calibri"/>
            <w:szCs w:val="24"/>
            <w:lang w:eastAsia="en-US"/>
          </w:rPr>
          <w:delText>forhold til markedsføringstidspunktet.  Et produkt med kortere historikk enn anbefalt plasseringshorisont kan gi oversikt over oppnådd avkastning fra produktets startdato.</w:delText>
        </w:r>
      </w:del>
    </w:p>
    <w:p w14:paraId="7FC842A4" w14:textId="77777777" w:rsidR="00344782" w:rsidRPr="002775D4" w:rsidRDefault="00344782" w:rsidP="00344782">
      <w:pPr>
        <w:autoSpaceDE w:val="0"/>
        <w:autoSpaceDN w:val="0"/>
        <w:adjustRightInd w:val="0"/>
        <w:ind w:left="1224"/>
        <w:contextualSpacing/>
        <w:rPr>
          <w:del w:id="120" w:author="Geir-Arne Nyborg" w:date="2021-08-17T10:03:00Z"/>
          <w:rFonts w:eastAsia="Calibri"/>
          <w:szCs w:val="24"/>
          <w:lang w:eastAsia="en-US"/>
        </w:rPr>
      </w:pPr>
    </w:p>
    <w:p w14:paraId="2C0647B8" w14:textId="2A2BC618" w:rsidR="00600B41" w:rsidRDefault="000D3753" w:rsidP="00212981">
      <w:pPr>
        <w:numPr>
          <w:ilvl w:val="1"/>
          <w:numId w:val="1"/>
        </w:numPr>
        <w:autoSpaceDE w:val="0"/>
        <w:autoSpaceDN w:val="0"/>
        <w:adjustRightInd w:val="0"/>
        <w:spacing w:after="200"/>
        <w:contextualSpacing/>
        <w:rPr>
          <w:ins w:id="121" w:author="Geir-Arne Nyborg" w:date="2021-10-08T15:38:00Z"/>
          <w:rFonts w:eastAsia="Calibri"/>
          <w:szCs w:val="24"/>
          <w:lang w:eastAsia="en-US"/>
        </w:rPr>
      </w:pPr>
      <w:ins w:id="122" w:author="Geir-Arne Nyborg" w:date="2021-08-17T10:03:00Z">
        <w:r w:rsidRPr="00891423">
          <w:rPr>
            <w:rFonts w:eastAsia="Calibri"/>
            <w:szCs w:val="24"/>
            <w:lang w:eastAsia="en-US"/>
          </w:rPr>
          <w:t>slutten av siste kvartal, benyttes.</w:t>
        </w:r>
        <w:r w:rsidR="00212981">
          <w:rPr>
            <w:rFonts w:eastAsia="Calibri"/>
            <w:szCs w:val="24"/>
            <w:lang w:eastAsia="en-US"/>
          </w:rPr>
          <w:t xml:space="preserve"> </w:t>
        </w:r>
      </w:ins>
      <w:del w:id="123" w:author="Geir-Arne Nyborg" w:date="2021-08-18T17:12:00Z">
        <w:r w:rsidR="00212981" w:rsidRPr="00212981" w:rsidDel="00FC2232">
          <w:rPr>
            <w:rFonts w:eastAsia="Calibri"/>
            <w:szCs w:val="24"/>
            <w:lang w:eastAsia="en-US"/>
          </w:rPr>
          <w:delText xml:space="preserve">Dersom </w:delText>
        </w:r>
      </w:del>
      <w:ins w:id="124" w:author="Geir-Arne Nyborg" w:date="2021-08-18T17:12:00Z">
        <w:r w:rsidR="00FC2232">
          <w:rPr>
            <w:rFonts w:eastAsia="Calibri"/>
            <w:szCs w:val="24"/>
            <w:lang w:eastAsia="en-US"/>
          </w:rPr>
          <w:t>Når</w:t>
        </w:r>
        <w:r w:rsidR="00FC2232" w:rsidRPr="00212981">
          <w:rPr>
            <w:rFonts w:eastAsia="Calibri"/>
            <w:szCs w:val="24"/>
            <w:lang w:eastAsia="en-US"/>
          </w:rPr>
          <w:t xml:space="preserve"> </w:t>
        </w:r>
      </w:ins>
      <w:r w:rsidR="00212981" w:rsidRPr="00212981">
        <w:rPr>
          <w:rFonts w:eastAsia="Calibri"/>
          <w:szCs w:val="24"/>
          <w:lang w:eastAsia="en-US"/>
        </w:rPr>
        <w:t xml:space="preserve">det presenteres totalavkasting over en periode lengre enn ett år, skal </w:t>
      </w:r>
      <w:del w:id="125" w:author="Geir-Arne Nyborg" w:date="2021-08-17T10:03:00Z">
        <w:r w:rsidR="00344782" w:rsidRPr="002775D4">
          <w:rPr>
            <w:rFonts w:eastAsia="Calibri"/>
            <w:szCs w:val="24"/>
            <w:lang w:eastAsia="en-US"/>
          </w:rPr>
          <w:delText xml:space="preserve">enten årlige geometriske gjennomsnitt eller </w:delText>
        </w:r>
      </w:del>
      <w:r w:rsidR="00212981" w:rsidRPr="00212981">
        <w:rPr>
          <w:rFonts w:eastAsia="Calibri"/>
          <w:szCs w:val="24"/>
          <w:lang w:eastAsia="en-US"/>
        </w:rPr>
        <w:t>avkastningstall for hvert enkelt år oppgis i tillegg.</w:t>
      </w:r>
      <w:bookmarkEnd w:id="101"/>
      <w:bookmarkEnd w:id="105"/>
      <w:ins w:id="126" w:author="Geir-Arne Nyborg" w:date="2021-10-08T15:38:00Z">
        <w:r w:rsidR="00600B41">
          <w:rPr>
            <w:rFonts w:eastAsia="Calibri"/>
            <w:szCs w:val="24"/>
            <w:lang w:eastAsia="en-US"/>
          </w:rPr>
          <w:br/>
        </w:r>
      </w:ins>
    </w:p>
    <w:p w14:paraId="30106638" w14:textId="77777777" w:rsidR="00212981" w:rsidRPr="00212981" w:rsidRDefault="000D4A8D" w:rsidP="00212981">
      <w:pPr>
        <w:numPr>
          <w:ilvl w:val="1"/>
          <w:numId w:val="1"/>
        </w:numPr>
        <w:autoSpaceDE w:val="0"/>
        <w:autoSpaceDN w:val="0"/>
        <w:adjustRightInd w:val="0"/>
        <w:spacing w:after="200"/>
        <w:contextualSpacing/>
        <w:rPr>
          <w:rFonts w:eastAsia="Calibri"/>
          <w:szCs w:val="24"/>
          <w:lang w:eastAsia="en-US"/>
        </w:rPr>
      </w:pPr>
      <w:ins w:id="127" w:author="Geir-Arne Nyborg" w:date="2021-10-08T16:13:00Z">
        <w:r>
          <w:rPr>
            <w:rFonts w:eastAsia="Calibri"/>
            <w:szCs w:val="24"/>
          </w:rPr>
          <w:t xml:space="preserve">Punkt 4.2 er ikke til hinder for at det i tillegg </w:t>
        </w:r>
      </w:ins>
      <w:ins w:id="128" w:author="Bernt Zakariassen" w:date="2021-10-21T10:04:00Z">
        <w:r w:rsidR="00645F6C">
          <w:rPr>
            <w:rFonts w:eastAsia="Calibri"/>
            <w:szCs w:val="24"/>
          </w:rPr>
          <w:t xml:space="preserve">kan </w:t>
        </w:r>
      </w:ins>
      <w:ins w:id="129" w:author="Geir-Arne Nyborg" w:date="2021-10-08T16:13:00Z">
        <w:r>
          <w:rPr>
            <w:rFonts w:eastAsia="Calibri"/>
            <w:szCs w:val="24"/>
          </w:rPr>
          <w:t xml:space="preserve">angis avkastning for andre perioder i rapporter </w:t>
        </w:r>
      </w:ins>
      <w:ins w:id="130" w:author="Geir-Arne Nyborg" w:date="2021-10-21T15:26:00Z">
        <w:r w:rsidR="00FC738F">
          <w:rPr>
            <w:rFonts w:eastAsia="Calibri"/>
            <w:szCs w:val="24"/>
          </w:rPr>
          <w:t xml:space="preserve">til andelseiere </w:t>
        </w:r>
      </w:ins>
      <w:ins w:id="131" w:author="Geir-Arne Nyborg" w:date="2021-10-08T16:13:00Z">
        <w:r>
          <w:rPr>
            <w:rFonts w:eastAsia="Calibri"/>
            <w:szCs w:val="24"/>
          </w:rPr>
          <w:t>eller annet informasjonsmateriell, forutsatt at dette gjøres nøytralt og saklig.</w:t>
        </w:r>
      </w:ins>
      <w:del w:id="132" w:author="Geir-Arne Nyborg" w:date="2021-08-17T10:03:00Z">
        <w:r w:rsidR="00344782" w:rsidRPr="002775D4">
          <w:rPr>
            <w:rFonts w:eastAsia="Calibri"/>
            <w:szCs w:val="24"/>
            <w:lang w:eastAsia="en-US"/>
          </w:rPr>
          <w:delText xml:space="preserve"> Datoen for siste kursnotering skal angis.</w:delText>
        </w:r>
      </w:del>
      <w:ins w:id="133" w:author="Geir-Arne Nyborg" w:date="2021-08-17T10:03:00Z">
        <w:r w:rsidR="00212981">
          <w:rPr>
            <w:rFonts w:eastAsia="Calibri"/>
            <w:szCs w:val="24"/>
            <w:lang w:eastAsia="en-US"/>
          </w:rPr>
          <w:br/>
        </w:r>
      </w:ins>
    </w:p>
    <w:p w14:paraId="7BF7BDBE" w14:textId="77777777" w:rsidR="00344782" w:rsidRPr="002775D4" w:rsidRDefault="00344782" w:rsidP="00190617">
      <w:pPr>
        <w:autoSpaceDE w:val="0"/>
        <w:autoSpaceDN w:val="0"/>
        <w:adjustRightInd w:val="0"/>
        <w:ind w:left="709" w:hanging="567"/>
        <w:rPr>
          <w:del w:id="134" w:author="Geir-Arne Nyborg" w:date="2021-08-17T10:03:00Z"/>
          <w:rFonts w:eastAsia="Calibri"/>
          <w:szCs w:val="24"/>
          <w:lang w:eastAsia="en-US"/>
        </w:rPr>
      </w:pPr>
    </w:p>
    <w:p w14:paraId="01839826" w14:textId="610A1E36" w:rsidR="00344782" w:rsidRPr="002775D4" w:rsidRDefault="00344782" w:rsidP="00190617">
      <w:pPr>
        <w:numPr>
          <w:ilvl w:val="1"/>
          <w:numId w:val="1"/>
        </w:numPr>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Dersom det påløper tegnings- og/eller innløsningshonorar, skal det tydelig fremgå at dette ikke er inkludert i avkastningen og hvilke</w:t>
      </w:r>
      <w:ins w:id="135" w:author="Ida Aamodt-Hansen" w:date="2021-08-18T12:45:00Z">
        <w:r w:rsidR="005A78AD">
          <w:rPr>
            <w:rFonts w:eastAsia="Calibri"/>
            <w:szCs w:val="24"/>
            <w:lang w:eastAsia="en-US"/>
          </w:rPr>
          <w:t>n</w:t>
        </w:r>
      </w:ins>
      <w:r w:rsidRPr="002775D4">
        <w:rPr>
          <w:rFonts w:eastAsia="Calibri"/>
          <w:szCs w:val="24"/>
          <w:lang w:eastAsia="en-US"/>
        </w:rPr>
        <w:t xml:space="preserve"> betydning slike honorarer har for kundenes faktiske avkastning</w:t>
      </w:r>
      <w:del w:id="136" w:author="Geir-Arne Nyborg" w:date="2021-08-17T10:03:00Z">
        <w:r w:rsidRPr="002775D4">
          <w:rPr>
            <w:rFonts w:eastAsia="Calibri"/>
            <w:szCs w:val="24"/>
            <w:lang w:eastAsia="en-US"/>
          </w:rPr>
          <w:delText>.</w:delText>
        </w:r>
      </w:del>
      <w:ins w:id="137" w:author="Geir-Arne Nyborg" w:date="2021-08-17T10:03:00Z">
        <w:r w:rsidR="000D3753">
          <w:rPr>
            <w:rFonts w:eastAsia="Calibri"/>
            <w:szCs w:val="24"/>
            <w:lang w:eastAsia="en-US"/>
          </w:rPr>
          <w:t>, samt at tegningsgebyr påvirker størrelsen på det investerte beløpet</w:t>
        </w:r>
        <w:r w:rsidRPr="002775D4">
          <w:rPr>
            <w:rFonts w:eastAsia="Calibri"/>
            <w:szCs w:val="24"/>
            <w:lang w:eastAsia="en-US"/>
          </w:rPr>
          <w:t>.</w:t>
        </w:r>
      </w:ins>
    </w:p>
    <w:p w14:paraId="3070A693" w14:textId="77777777" w:rsidR="00344782" w:rsidRPr="002775D4" w:rsidRDefault="00344782" w:rsidP="00344782">
      <w:pPr>
        <w:spacing w:after="200"/>
        <w:ind w:left="720"/>
        <w:contextualSpacing/>
        <w:rPr>
          <w:rFonts w:eastAsia="Calibri"/>
          <w:szCs w:val="24"/>
          <w:lang w:eastAsia="en-US"/>
        </w:rPr>
      </w:pPr>
    </w:p>
    <w:p w14:paraId="6F445DA0" w14:textId="606AF9EA" w:rsidR="00D860A8" w:rsidRPr="007E6D54" w:rsidRDefault="00344782" w:rsidP="00190617">
      <w:pPr>
        <w:numPr>
          <w:ilvl w:val="1"/>
          <w:numId w:val="1"/>
        </w:numPr>
        <w:autoSpaceDE w:val="0"/>
        <w:autoSpaceDN w:val="0"/>
        <w:adjustRightInd w:val="0"/>
        <w:spacing w:after="200"/>
        <w:ind w:hanging="574"/>
        <w:contextualSpacing/>
        <w:rPr>
          <w:rFonts w:eastAsia="Calibri"/>
          <w:szCs w:val="24"/>
          <w:lang w:eastAsia="en-US"/>
        </w:rPr>
      </w:pPr>
      <w:r w:rsidRPr="007E6D54">
        <w:rPr>
          <w:rFonts w:eastAsia="Calibri"/>
          <w:szCs w:val="24"/>
          <w:lang w:eastAsia="en-US"/>
        </w:rPr>
        <w:t>Avkastningstall skal oppgis i norske kroner. Dersom markedsføringen retter seg mot et kundesegment som ikke er kronebasert, eller det foreligger annen saklig grunn, kan avkastningen oppgis i annen valuta.</w:t>
      </w:r>
      <w:del w:id="138" w:author="Geir-Arne Nyborg" w:date="2021-08-17T10:03:00Z">
        <w:r w:rsidRPr="002775D4">
          <w:rPr>
            <w:rFonts w:eastAsia="Calibri"/>
            <w:szCs w:val="24"/>
            <w:lang w:eastAsia="en-US"/>
          </w:rPr>
          <w:delText xml:space="preserve"> </w:delText>
        </w:r>
      </w:del>
      <w:ins w:id="139" w:author="Geir-Arne Nyborg" w:date="2021-08-17T10:03:00Z">
        <w:r w:rsidR="007E6D54">
          <w:rPr>
            <w:rFonts w:eastAsia="Calibri"/>
            <w:szCs w:val="24"/>
            <w:lang w:eastAsia="en-US"/>
          </w:rPr>
          <w:br/>
        </w:r>
      </w:ins>
    </w:p>
    <w:p w14:paraId="5D400E46" w14:textId="052AECE0" w:rsidR="002951C3" w:rsidRPr="007E6D54" w:rsidRDefault="00D860A8" w:rsidP="00190617">
      <w:pPr>
        <w:numPr>
          <w:ilvl w:val="1"/>
          <w:numId w:val="1"/>
        </w:numPr>
        <w:autoSpaceDE w:val="0"/>
        <w:autoSpaceDN w:val="0"/>
        <w:adjustRightInd w:val="0"/>
        <w:spacing w:after="200"/>
        <w:ind w:hanging="574"/>
        <w:contextualSpacing/>
        <w:rPr>
          <w:ins w:id="140" w:author="Geir-Arne Nyborg" w:date="2021-08-17T10:03:00Z"/>
          <w:rFonts w:eastAsia="Calibri"/>
          <w:szCs w:val="24"/>
          <w:lang w:eastAsia="en-US"/>
        </w:rPr>
      </w:pPr>
      <w:ins w:id="141" w:author="Geir-Arne Nyborg" w:date="2021-08-17T10:03:00Z">
        <w:r w:rsidRPr="00457724">
          <w:t>Hvis</w:t>
        </w:r>
        <w:r w:rsidR="00FF1411">
          <w:t xml:space="preserve"> </w:t>
        </w:r>
      </w:ins>
      <w:ins w:id="142" w:author="Geir-Arne Nyborg" w:date="2021-09-02T11:05:00Z">
        <w:r w:rsidR="003D215A">
          <w:t>fondet</w:t>
        </w:r>
      </w:ins>
      <w:ins w:id="143" w:author="Geir-Arne Nyborg" w:date="2021-09-02T11:07:00Z">
        <w:r w:rsidR="003D215A">
          <w:t xml:space="preserve">s NAV beregnes </w:t>
        </w:r>
      </w:ins>
      <w:ins w:id="144" w:author="Geir-Arne Nyborg" w:date="2021-09-02T11:06:00Z">
        <w:r w:rsidR="003D215A">
          <w:t xml:space="preserve">i en </w:t>
        </w:r>
      </w:ins>
      <w:ins w:id="145" w:author="Geir-Arne Nyborg" w:date="2021-09-02T11:07:00Z">
        <w:r w:rsidR="003D215A">
          <w:t xml:space="preserve">fremmed </w:t>
        </w:r>
      </w:ins>
      <w:ins w:id="146" w:author="Geir-Arne Nyborg" w:date="2021-09-02T11:06:00Z">
        <w:r w:rsidR="003D215A">
          <w:t xml:space="preserve">valuta, skal </w:t>
        </w:r>
      </w:ins>
      <w:ins w:id="147" w:author="Geir-Arne Nyborg" w:date="2021-10-21T15:38:00Z">
        <w:r w:rsidR="00834B21">
          <w:t>det opplyses om dette,</w:t>
        </w:r>
      </w:ins>
      <w:ins w:id="148" w:author="Geir-Arne Nyborg" w:date="2021-08-17T10:03:00Z">
        <w:r>
          <w:t xml:space="preserve"> sammen med en advarsel om at avkastning kan variere som følge av valutasvingninger</w:t>
        </w:r>
        <w:r w:rsidR="007E6D54">
          <w:t>.</w:t>
        </w:r>
        <w:r w:rsidR="007E6D54">
          <w:rPr>
            <w:rFonts w:eastAsia="Calibri"/>
            <w:szCs w:val="24"/>
            <w:lang w:eastAsia="en-US"/>
          </w:rPr>
          <w:br/>
        </w:r>
      </w:ins>
    </w:p>
    <w:p w14:paraId="2D31885A" w14:textId="4ED29789" w:rsidR="00344782" w:rsidRPr="008C7C2D" w:rsidRDefault="00891423" w:rsidP="00190617">
      <w:pPr>
        <w:numPr>
          <w:ilvl w:val="1"/>
          <w:numId w:val="1"/>
        </w:numPr>
        <w:autoSpaceDE w:val="0"/>
        <w:autoSpaceDN w:val="0"/>
        <w:adjustRightInd w:val="0"/>
        <w:spacing w:after="200"/>
        <w:ind w:hanging="574"/>
        <w:contextualSpacing/>
        <w:rPr>
          <w:rFonts w:eastAsia="Calibri"/>
          <w:szCs w:val="24"/>
          <w:lang w:eastAsia="en-US"/>
        </w:rPr>
      </w:pPr>
      <w:ins w:id="149" w:author="Geir-Arne Nyborg" w:date="2021-08-17T10:03:00Z">
        <w:r w:rsidRPr="008C7C2D">
          <w:rPr>
            <w:rFonts w:eastAsia="Calibri"/>
            <w:szCs w:val="24"/>
            <w:lang w:eastAsia="en-US"/>
          </w:rPr>
          <w:t xml:space="preserve">Endringer </w:t>
        </w:r>
        <w:r w:rsidR="002951C3" w:rsidRPr="008C7C2D">
          <w:rPr>
            <w:rFonts w:eastAsia="Calibri"/>
            <w:szCs w:val="24"/>
            <w:lang w:eastAsia="en-US"/>
          </w:rPr>
          <w:t xml:space="preserve">som </w:t>
        </w:r>
        <w:r w:rsidR="002951C3" w:rsidRPr="00DC04CC">
          <w:t>ha</w:t>
        </w:r>
        <w:r w:rsidR="007E6D54">
          <w:t>r hatt</w:t>
        </w:r>
        <w:r w:rsidR="002951C3" w:rsidRPr="00DC04CC">
          <w:t xml:space="preserve"> betydelig påvirkning p</w:t>
        </w:r>
        <w:r w:rsidR="002951C3">
          <w:t xml:space="preserve">å historisk </w:t>
        </w:r>
        <w:r w:rsidR="00904A61">
          <w:t>avkastning,</w:t>
        </w:r>
        <w:r w:rsidR="002951C3">
          <w:t xml:space="preserve"> skal tydelig angis. </w:t>
        </w:r>
      </w:ins>
      <w:ins w:id="150" w:author="Geir-Arne Nyborg" w:date="2021-10-21T15:41:00Z">
        <w:r w:rsidR="00834B21">
          <w:br/>
        </w:r>
      </w:ins>
    </w:p>
    <w:p w14:paraId="6048A369"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Forventet framtidig avkastning</w:t>
      </w:r>
    </w:p>
    <w:p w14:paraId="5DB1CE41" w14:textId="77777777" w:rsidR="00344782" w:rsidRPr="002775D4" w:rsidRDefault="00344782" w:rsidP="00344782">
      <w:pPr>
        <w:autoSpaceDE w:val="0"/>
        <w:autoSpaceDN w:val="0"/>
        <w:adjustRightInd w:val="0"/>
        <w:ind w:left="792"/>
        <w:contextualSpacing/>
        <w:rPr>
          <w:rFonts w:eastAsia="Calibri"/>
          <w:szCs w:val="24"/>
          <w:lang w:eastAsia="en-US"/>
        </w:rPr>
      </w:pPr>
    </w:p>
    <w:p w14:paraId="344C6794" w14:textId="4DA94473" w:rsidR="00DD4802" w:rsidRPr="00DD4802" w:rsidRDefault="006C34B5" w:rsidP="00344782">
      <w:pPr>
        <w:numPr>
          <w:ilvl w:val="1"/>
          <w:numId w:val="1"/>
        </w:numPr>
        <w:autoSpaceDE w:val="0"/>
        <w:autoSpaceDN w:val="0"/>
        <w:adjustRightInd w:val="0"/>
        <w:spacing w:after="200"/>
        <w:contextualSpacing/>
        <w:rPr>
          <w:ins w:id="151" w:author="Geir-Arne Nyborg" w:date="2021-08-17T10:03:00Z"/>
          <w:rFonts w:eastAsia="Calibri"/>
          <w:szCs w:val="24"/>
          <w:lang w:eastAsia="en-US"/>
        </w:rPr>
      </w:pPr>
      <w:ins w:id="152" w:author="Geir-Arne Nyborg" w:date="2021-08-17T10:03:00Z">
        <w:r>
          <w:t xml:space="preserve">Når </w:t>
        </w:r>
        <w:r w:rsidR="00DD4802">
          <w:t xml:space="preserve">man gir opplysninger om forventet avkastning, skal man </w:t>
        </w:r>
        <w:r w:rsidR="00FF1411">
          <w:t>innledningsvis opplyse</w:t>
        </w:r>
        <w:r w:rsidR="007B02D1">
          <w:t xml:space="preserve"> </w:t>
        </w:r>
        <w:r w:rsidR="00DD4802">
          <w:t>om at forventet avkastning kun er et anslag</w:t>
        </w:r>
        <w:r w:rsidR="00AC7A59">
          <w:t xml:space="preserve"> som</w:t>
        </w:r>
        <w:r w:rsidR="00DD4802">
          <w:t xml:space="preserve"> vil variere med utviklingen i markedet</w:t>
        </w:r>
        <w:r>
          <w:t>, og ikke er noen garanti for fremtidig avkastning</w:t>
        </w:r>
        <w:r w:rsidR="00DD4802">
          <w:t>. I tillegg skal man opplyse om hva anslaget er basert på.</w:t>
        </w:r>
        <w:r w:rsidR="00DD4802">
          <w:rPr>
            <w:rFonts w:eastAsia="Calibri"/>
            <w:szCs w:val="24"/>
            <w:lang w:eastAsia="en-US"/>
          </w:rPr>
          <w:t xml:space="preserve"> </w:t>
        </w:r>
        <w:r w:rsidR="001D6CB1">
          <w:rPr>
            <w:rFonts w:eastAsia="Calibri"/>
            <w:szCs w:val="24"/>
            <w:lang w:eastAsia="en-US"/>
          </w:rPr>
          <w:t xml:space="preserve">Informasjon om at det er en tapsrisiko ved produktet (jf. punkt 12.2) skal </w:t>
        </w:r>
      </w:ins>
      <w:ins w:id="153" w:author="Geir-Arne Nyborg" w:date="2021-09-02T11:15:00Z">
        <w:r w:rsidR="00152692">
          <w:rPr>
            <w:rFonts w:eastAsia="Calibri"/>
            <w:szCs w:val="24"/>
            <w:lang w:eastAsia="en-US"/>
          </w:rPr>
          <w:t xml:space="preserve">stå sammen med </w:t>
        </w:r>
      </w:ins>
      <w:ins w:id="154" w:author="Geir-Arne Nyborg" w:date="2021-08-17T10:03:00Z">
        <w:r w:rsidR="001D6CB1">
          <w:rPr>
            <w:rFonts w:eastAsia="Calibri"/>
            <w:szCs w:val="24"/>
            <w:lang w:eastAsia="en-US"/>
          </w:rPr>
          <w:t>informasjon om forventet avkastning.</w:t>
        </w:r>
        <w:r w:rsidR="00DD4802">
          <w:br/>
        </w:r>
      </w:ins>
    </w:p>
    <w:p w14:paraId="09428F06" w14:textId="224C4690" w:rsidR="00344782"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Cs/>
          <w:szCs w:val="24"/>
          <w:lang w:eastAsia="en-US"/>
        </w:rPr>
        <w:t xml:space="preserve">Anslag på forventet framtidig </w:t>
      </w:r>
      <w:r w:rsidRPr="002775D4">
        <w:rPr>
          <w:rFonts w:eastAsia="Calibri"/>
          <w:szCs w:val="24"/>
          <w:lang w:eastAsia="en-US"/>
        </w:rPr>
        <w:t>avkastning skal baseres på relevante og realistiske forutsetninger. Framstillingen skal vise forventet nettoavkastning, være troverdig og ikke gi et villedende inntrykk. Dette innebærer bl.a. at det bør gis informasjon om effekten av inflasjon og skatt, dersom dette ikke er tatt med i beregningen.</w:t>
      </w:r>
      <w:r w:rsidR="00D860A8">
        <w:rPr>
          <w:rFonts w:eastAsia="Calibri"/>
          <w:szCs w:val="24"/>
          <w:lang w:eastAsia="en-US"/>
        </w:rPr>
        <w:t xml:space="preserve"> </w:t>
      </w:r>
      <w:ins w:id="155" w:author="Geir-Arne Nyborg" w:date="2021-08-17T10:03:00Z">
        <w:r w:rsidR="00D860A8">
          <w:rPr>
            <w:rFonts w:eastAsia="Calibri"/>
            <w:szCs w:val="24"/>
            <w:lang w:eastAsia="en-US"/>
          </w:rPr>
          <w:t>Det skal informeres</w:t>
        </w:r>
        <w:r w:rsidRPr="002775D4">
          <w:rPr>
            <w:rFonts w:eastAsia="Calibri"/>
            <w:szCs w:val="24"/>
            <w:lang w:eastAsia="en-US"/>
          </w:rPr>
          <w:t xml:space="preserve"> </w:t>
        </w:r>
        <w:r w:rsidR="00D860A8">
          <w:rPr>
            <w:rFonts w:eastAsia="Calibri"/>
            <w:szCs w:val="24"/>
            <w:lang w:eastAsia="en-US"/>
          </w:rPr>
          <w:t>om at gevinst er skat</w:t>
        </w:r>
      </w:ins>
      <w:ins w:id="156" w:author="Geir-Arne Nyborg" w:date="2021-11-05T14:03:00Z">
        <w:r w:rsidR="00271157">
          <w:rPr>
            <w:rFonts w:eastAsia="Calibri"/>
            <w:szCs w:val="24"/>
            <w:lang w:eastAsia="en-US"/>
          </w:rPr>
          <w:t>tepliktig</w:t>
        </w:r>
      </w:ins>
      <w:ins w:id="157" w:author="Geir-Arne Nyborg" w:date="2021-08-17T10:03:00Z">
        <w:r w:rsidR="00D860A8">
          <w:rPr>
            <w:rFonts w:eastAsia="Calibri"/>
            <w:szCs w:val="24"/>
            <w:lang w:eastAsia="en-US"/>
          </w:rPr>
          <w:t>.</w:t>
        </w:r>
        <w:r w:rsidR="00D16732">
          <w:rPr>
            <w:rFonts w:eastAsia="Calibri"/>
            <w:szCs w:val="24"/>
            <w:lang w:eastAsia="en-US"/>
          </w:rPr>
          <w:br/>
        </w:r>
      </w:ins>
    </w:p>
    <w:p w14:paraId="030281A5" w14:textId="77777777" w:rsidR="00344782" w:rsidRPr="002775D4" w:rsidRDefault="00344782" w:rsidP="00344782">
      <w:pPr>
        <w:autoSpaceDE w:val="0"/>
        <w:autoSpaceDN w:val="0"/>
        <w:adjustRightInd w:val="0"/>
        <w:ind w:left="792"/>
        <w:contextualSpacing/>
        <w:rPr>
          <w:del w:id="158" w:author="Geir-Arne Nyborg" w:date="2021-08-17T10:03:00Z"/>
          <w:rFonts w:eastAsia="Calibri"/>
          <w:szCs w:val="24"/>
          <w:lang w:eastAsia="en-US"/>
        </w:rPr>
      </w:pPr>
      <w:del w:id="159" w:author="Geir-Arne Nyborg" w:date="2021-08-17T10:03:00Z">
        <w:r w:rsidRPr="002775D4">
          <w:rPr>
            <w:rFonts w:eastAsia="Calibri"/>
            <w:szCs w:val="24"/>
            <w:lang w:eastAsia="en-US"/>
          </w:rPr>
          <w:lastRenderedPageBreak/>
          <w:delText xml:space="preserve"> </w:delText>
        </w:r>
      </w:del>
    </w:p>
    <w:p w14:paraId="12343F2E" w14:textId="77777777" w:rsidR="00344782" w:rsidRPr="002775D4" w:rsidRDefault="00344782" w:rsidP="00344782">
      <w:pPr>
        <w:numPr>
          <w:ilvl w:val="1"/>
          <w:numId w:val="1"/>
        </w:numPr>
        <w:autoSpaceDE w:val="0"/>
        <w:autoSpaceDN w:val="0"/>
        <w:adjustRightInd w:val="0"/>
        <w:spacing w:after="200"/>
        <w:contextualSpacing/>
        <w:rPr>
          <w:del w:id="160" w:author="Geir-Arne Nyborg" w:date="2021-08-17T10:03:00Z"/>
          <w:rFonts w:eastAsia="Calibri"/>
          <w:szCs w:val="24"/>
          <w:lang w:eastAsia="en-US"/>
        </w:rPr>
      </w:pPr>
      <w:del w:id="161" w:author="Geir-Arne Nyborg" w:date="2021-08-17T10:03:00Z">
        <w:r w:rsidRPr="002775D4">
          <w:rPr>
            <w:rFonts w:eastAsia="Calibri"/>
            <w:szCs w:val="24"/>
            <w:lang w:eastAsia="en-US"/>
          </w:rPr>
          <w:delText>Det skal tydelig framgå at anslaget ikke er noen garanti på forventet avkastning.</w:delText>
        </w:r>
      </w:del>
    </w:p>
    <w:p w14:paraId="79688FF1" w14:textId="77777777" w:rsidR="00344782" w:rsidRPr="002775D4" w:rsidRDefault="00344782" w:rsidP="00344782">
      <w:pPr>
        <w:autoSpaceDE w:val="0"/>
        <w:autoSpaceDN w:val="0"/>
        <w:adjustRightInd w:val="0"/>
        <w:ind w:left="716"/>
        <w:contextualSpacing/>
        <w:rPr>
          <w:del w:id="162" w:author="Geir-Arne Nyborg" w:date="2021-08-17T10:03:00Z"/>
          <w:rFonts w:eastAsia="Calibri"/>
          <w:szCs w:val="24"/>
          <w:lang w:eastAsia="en-US"/>
        </w:rPr>
      </w:pPr>
    </w:p>
    <w:p w14:paraId="597592E0" w14:textId="3B67054A" w:rsidR="00344782" w:rsidRPr="003C26E6" w:rsidRDefault="00344782" w:rsidP="00DA2B00">
      <w:pPr>
        <w:numPr>
          <w:ilvl w:val="1"/>
          <w:numId w:val="1"/>
        </w:numPr>
        <w:autoSpaceDE w:val="0"/>
        <w:autoSpaceDN w:val="0"/>
        <w:adjustRightInd w:val="0"/>
        <w:spacing w:after="200"/>
        <w:ind w:left="709"/>
        <w:contextualSpacing/>
        <w:rPr>
          <w:ins w:id="163" w:author="Geir-Arne Nyborg" w:date="2021-08-17T10:03:00Z"/>
          <w:rFonts w:eastAsia="Calibri"/>
          <w:szCs w:val="24"/>
          <w:lang w:eastAsia="en-US"/>
        </w:rPr>
      </w:pPr>
      <w:del w:id="164" w:author="Geir-Arne Nyborg" w:date="2021-08-17T10:03:00Z">
        <w:r w:rsidRPr="002775D4">
          <w:rPr>
            <w:rFonts w:eastAsia="Calibri"/>
            <w:szCs w:val="24"/>
            <w:lang w:eastAsia="en-US"/>
          </w:rPr>
          <w:delText xml:space="preserve"> </w:delText>
        </w:r>
      </w:del>
      <w:ins w:id="165" w:author="Geir-Arne Nyborg" w:date="2021-08-17T10:03:00Z">
        <w:r w:rsidR="00D16732">
          <w:t>Forventet avkastning skal angis for en tidsperiode som samsvarer med den anbefalte plasseringshorisonten</w:t>
        </w:r>
        <w:r w:rsidR="008E1A4B">
          <w:t>.</w:t>
        </w:r>
        <w:r w:rsidRPr="003C26E6">
          <w:rPr>
            <w:rFonts w:eastAsia="Calibri"/>
            <w:szCs w:val="24"/>
            <w:lang w:eastAsia="en-US"/>
          </w:rPr>
          <w:t xml:space="preserve"> </w:t>
        </w:r>
      </w:ins>
    </w:p>
    <w:p w14:paraId="562459B4" w14:textId="77777777" w:rsidR="00344782" w:rsidRPr="002775D4" w:rsidRDefault="00344782" w:rsidP="00344782">
      <w:pPr>
        <w:autoSpaceDE w:val="0"/>
        <w:autoSpaceDN w:val="0"/>
        <w:adjustRightInd w:val="0"/>
        <w:ind w:left="716"/>
        <w:contextualSpacing/>
        <w:rPr>
          <w:ins w:id="166" w:author="Geir-Arne Nyborg" w:date="2021-08-17T10:03:00Z"/>
          <w:rFonts w:eastAsia="Calibri"/>
          <w:szCs w:val="24"/>
          <w:lang w:eastAsia="en-US"/>
        </w:rPr>
      </w:pPr>
    </w:p>
    <w:p w14:paraId="4B923BB6" w14:textId="6B5EDF9A"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Ved markedsføring av et rentefonds effektive rente skal følgende standardformulering (eller tekst med tilsvarende innhold) alltid være med:</w:t>
      </w:r>
    </w:p>
    <w:p w14:paraId="44098F7B" w14:textId="77777777" w:rsidR="00344782" w:rsidRPr="002775D4" w:rsidRDefault="00344782" w:rsidP="00344782">
      <w:pPr>
        <w:autoSpaceDE w:val="0"/>
        <w:autoSpaceDN w:val="0"/>
        <w:adjustRightInd w:val="0"/>
        <w:ind w:left="792"/>
        <w:contextualSpacing/>
        <w:rPr>
          <w:rFonts w:eastAsia="Calibri"/>
          <w:szCs w:val="24"/>
          <w:lang w:eastAsia="en-US"/>
        </w:rPr>
      </w:pPr>
    </w:p>
    <w:p w14:paraId="3DD23DC5" w14:textId="4C5D5243" w:rsidR="00344782" w:rsidRPr="002775D4" w:rsidRDefault="0062738E" w:rsidP="00344782">
      <w:pPr>
        <w:autoSpaceDE w:val="0"/>
        <w:autoSpaceDN w:val="0"/>
        <w:adjustRightInd w:val="0"/>
        <w:ind w:left="792"/>
        <w:contextualSpacing/>
        <w:rPr>
          <w:rFonts w:eastAsia="Calibri"/>
          <w:szCs w:val="24"/>
          <w:lang w:eastAsia="en-US"/>
        </w:rPr>
      </w:pPr>
      <w:ins w:id="167" w:author="Geir-Arne Nyborg" w:date="2021-10-21T16:39:00Z">
        <w:r>
          <w:rPr>
            <w:rFonts w:eastAsia="Calibri"/>
            <w:szCs w:val="24"/>
            <w:lang w:eastAsia="en-US"/>
          </w:rPr>
          <w:t>«</w:t>
        </w:r>
      </w:ins>
      <w:del w:id="168" w:author="Geir-Arne Nyborg" w:date="2021-10-21T16:39:00Z">
        <w:r w:rsidR="00344782" w:rsidRPr="002775D4" w:rsidDel="0062738E">
          <w:rPr>
            <w:rFonts w:eastAsia="Calibri"/>
            <w:szCs w:val="24"/>
            <w:lang w:eastAsia="en-US"/>
          </w:rPr>
          <w:delText>”</w:delText>
        </w:r>
      </w:del>
      <w:r w:rsidR="00344782" w:rsidRPr="002775D4">
        <w:rPr>
          <w:rFonts w:eastAsia="Calibri"/>
          <w:i/>
          <w:szCs w:val="24"/>
          <w:lang w:eastAsia="en-US"/>
        </w:rPr>
        <w:t>Effektiv rente vil kunne endres fra dag til dag, og er derfor ingen garanti for avkastningen i perioden den er beregnet for</w:t>
      </w:r>
      <w:ins w:id="169" w:author="Geir-Arne Nyborg" w:date="2021-10-21T16:39:00Z">
        <w:r>
          <w:rPr>
            <w:rFonts w:eastAsia="Calibri"/>
            <w:szCs w:val="24"/>
            <w:lang w:eastAsia="en-US"/>
          </w:rPr>
          <w:t>»</w:t>
        </w:r>
      </w:ins>
      <w:del w:id="170" w:author="Geir-Arne Nyborg" w:date="2021-10-21T16:39:00Z">
        <w:r w:rsidR="00344782" w:rsidRPr="002775D4" w:rsidDel="0062738E">
          <w:rPr>
            <w:rFonts w:eastAsia="Calibri"/>
            <w:szCs w:val="24"/>
            <w:lang w:eastAsia="en-US"/>
          </w:rPr>
          <w:delText>”</w:delText>
        </w:r>
      </w:del>
      <w:r w:rsidR="00344782" w:rsidRPr="002775D4">
        <w:rPr>
          <w:rFonts w:eastAsia="Calibri"/>
          <w:szCs w:val="24"/>
          <w:lang w:eastAsia="en-US"/>
        </w:rPr>
        <w:t>.</w:t>
      </w:r>
    </w:p>
    <w:p w14:paraId="45989179" w14:textId="77777777" w:rsidR="00344782" w:rsidRPr="002775D4" w:rsidRDefault="00344782" w:rsidP="00344782">
      <w:pPr>
        <w:autoSpaceDE w:val="0"/>
        <w:autoSpaceDN w:val="0"/>
        <w:adjustRightInd w:val="0"/>
        <w:ind w:left="792"/>
        <w:contextualSpacing/>
        <w:rPr>
          <w:rFonts w:eastAsia="Calibri"/>
          <w:szCs w:val="24"/>
          <w:lang w:eastAsia="en-US"/>
        </w:rPr>
      </w:pPr>
    </w:p>
    <w:p w14:paraId="09119FCF"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Regneeksempler</w:t>
      </w:r>
    </w:p>
    <w:p w14:paraId="042C7B4E" w14:textId="77777777" w:rsidR="00344782" w:rsidRPr="002775D4" w:rsidRDefault="00344782" w:rsidP="00344782">
      <w:pPr>
        <w:autoSpaceDE w:val="0"/>
        <w:autoSpaceDN w:val="0"/>
        <w:adjustRightInd w:val="0"/>
        <w:ind w:left="360"/>
        <w:contextualSpacing/>
        <w:rPr>
          <w:rFonts w:eastAsia="Calibri"/>
          <w:b/>
          <w:bCs/>
          <w:szCs w:val="24"/>
          <w:lang w:eastAsia="en-US"/>
        </w:rPr>
      </w:pPr>
    </w:p>
    <w:p w14:paraId="39830E2B"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Dersom det benyttes regneeksempler for å illustrere framtidig avkastning, skal det opplyses om de forutsetninger som ligger bak utregningen. </w:t>
      </w:r>
    </w:p>
    <w:p w14:paraId="73C34F40" w14:textId="77777777" w:rsidR="00344782" w:rsidRPr="002775D4" w:rsidRDefault="00344782" w:rsidP="00344782">
      <w:pPr>
        <w:autoSpaceDE w:val="0"/>
        <w:autoSpaceDN w:val="0"/>
        <w:adjustRightInd w:val="0"/>
        <w:ind w:left="716"/>
        <w:contextualSpacing/>
        <w:rPr>
          <w:rFonts w:eastAsia="Calibri"/>
          <w:szCs w:val="24"/>
          <w:lang w:eastAsia="en-US"/>
        </w:rPr>
      </w:pPr>
    </w:p>
    <w:p w14:paraId="26C43CF8"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Generell informasjon om konsekvenser av inflasjonen skal oppgis når det har betydning for å gi et riktig inntrykk. Dersom regnekalkulator eller andre tilsvarende verktøy benyttes som eksempel, skal inflasjonen inntas i utregningen.</w:t>
      </w:r>
    </w:p>
    <w:p w14:paraId="5163AD2A" w14:textId="77777777" w:rsidR="00344782" w:rsidRPr="002775D4" w:rsidRDefault="00344782" w:rsidP="00344782">
      <w:pPr>
        <w:autoSpaceDE w:val="0"/>
        <w:autoSpaceDN w:val="0"/>
        <w:adjustRightInd w:val="0"/>
        <w:rPr>
          <w:rFonts w:eastAsia="Calibri"/>
          <w:szCs w:val="24"/>
          <w:lang w:eastAsia="en-US"/>
        </w:rPr>
      </w:pPr>
    </w:p>
    <w:p w14:paraId="77F71180"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Ved bruk av regneeksempler, hvor skatteeffekten ikke er tatt hensyn til, skal følgende standardformulering (eller tekst med tilsvarende innhold) alltid være med:</w:t>
      </w:r>
    </w:p>
    <w:p w14:paraId="5C675542" w14:textId="77777777" w:rsidR="00344782" w:rsidRPr="002775D4" w:rsidRDefault="00344782" w:rsidP="00344782">
      <w:pPr>
        <w:spacing w:after="200"/>
        <w:ind w:left="720"/>
        <w:contextualSpacing/>
        <w:rPr>
          <w:rFonts w:eastAsia="Calibri"/>
          <w:szCs w:val="24"/>
          <w:lang w:eastAsia="en-US"/>
        </w:rPr>
      </w:pPr>
    </w:p>
    <w:p w14:paraId="033EA543" w14:textId="493199DB" w:rsidR="00344782" w:rsidRPr="002775D4" w:rsidRDefault="0062738E" w:rsidP="00344782">
      <w:pPr>
        <w:autoSpaceDE w:val="0"/>
        <w:autoSpaceDN w:val="0"/>
        <w:adjustRightInd w:val="0"/>
        <w:ind w:left="792"/>
        <w:contextualSpacing/>
        <w:rPr>
          <w:rFonts w:eastAsia="Calibri"/>
          <w:i/>
          <w:szCs w:val="24"/>
          <w:lang w:eastAsia="en-US"/>
        </w:rPr>
      </w:pPr>
      <w:ins w:id="171" w:author="Geir-Arne Nyborg" w:date="2021-10-21T16:39:00Z">
        <w:r>
          <w:rPr>
            <w:rFonts w:eastAsia="Calibri"/>
            <w:szCs w:val="24"/>
            <w:lang w:eastAsia="en-US"/>
          </w:rPr>
          <w:t>«</w:t>
        </w:r>
      </w:ins>
      <w:del w:id="172" w:author="Geir-Arne Nyborg" w:date="2021-10-21T16:39:00Z">
        <w:r w:rsidR="00344782" w:rsidRPr="002775D4" w:rsidDel="0062738E">
          <w:rPr>
            <w:rFonts w:eastAsia="Calibri"/>
            <w:szCs w:val="24"/>
            <w:lang w:eastAsia="en-US"/>
          </w:rPr>
          <w:delText>“</w:delText>
        </w:r>
      </w:del>
      <w:r w:rsidR="00344782" w:rsidRPr="002775D4">
        <w:rPr>
          <w:rFonts w:eastAsia="Calibri"/>
          <w:i/>
          <w:szCs w:val="24"/>
          <w:lang w:eastAsia="en-US"/>
        </w:rPr>
        <w:t>Eksempelet har ikke hensyntatt eventuell skatt som vil kunne påhvile produktet og/eller kunden. Den skattemessige virkningen avhenger av den enkelte kundes individuelle situasjon og kan komme til å endre seg.</w:t>
      </w:r>
      <w:ins w:id="173" w:author="Geir-Arne Nyborg" w:date="2021-10-21T16:39:00Z">
        <w:r>
          <w:rPr>
            <w:rFonts w:eastAsia="Calibri"/>
            <w:i/>
            <w:szCs w:val="24"/>
            <w:lang w:eastAsia="en-US"/>
          </w:rPr>
          <w:t>»</w:t>
        </w:r>
      </w:ins>
      <w:del w:id="174" w:author="Geir-Arne Nyborg" w:date="2021-10-21T16:39:00Z">
        <w:r w:rsidR="00344782" w:rsidRPr="002775D4" w:rsidDel="0062738E">
          <w:rPr>
            <w:rFonts w:eastAsia="Calibri"/>
            <w:i/>
            <w:szCs w:val="24"/>
            <w:lang w:eastAsia="en-US"/>
          </w:rPr>
          <w:delText>”</w:delText>
        </w:r>
      </w:del>
      <w:r w:rsidR="00344782" w:rsidRPr="002775D4">
        <w:rPr>
          <w:rFonts w:eastAsia="Calibri"/>
          <w:i/>
          <w:szCs w:val="24"/>
          <w:lang w:eastAsia="en-US"/>
        </w:rPr>
        <w:t xml:space="preserve"> </w:t>
      </w:r>
    </w:p>
    <w:p w14:paraId="1556BE7B" w14:textId="77777777" w:rsidR="00344782" w:rsidRPr="002775D4" w:rsidRDefault="00344782" w:rsidP="00344782">
      <w:pPr>
        <w:autoSpaceDE w:val="0"/>
        <w:autoSpaceDN w:val="0"/>
        <w:adjustRightInd w:val="0"/>
        <w:rPr>
          <w:rFonts w:eastAsia="Calibri"/>
          <w:i/>
          <w:szCs w:val="24"/>
          <w:lang w:eastAsia="en-US"/>
        </w:rPr>
      </w:pPr>
    </w:p>
    <w:p w14:paraId="3BD61E92"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Dersom regneeksempel brukes for å illustrere framtidig verdiøkning skal det gjøres oppmerksom på at det kun er ment som et illustrerende eksempel.</w:t>
      </w:r>
    </w:p>
    <w:p w14:paraId="205FA620" w14:textId="77777777" w:rsidR="00344782" w:rsidRPr="002775D4" w:rsidRDefault="00344782" w:rsidP="00344782">
      <w:pPr>
        <w:autoSpaceDE w:val="0"/>
        <w:autoSpaceDN w:val="0"/>
        <w:adjustRightInd w:val="0"/>
        <w:ind w:left="792"/>
        <w:contextualSpacing/>
        <w:rPr>
          <w:rFonts w:eastAsia="Calibri"/>
          <w:szCs w:val="24"/>
          <w:lang w:eastAsia="en-US"/>
        </w:rPr>
      </w:pPr>
    </w:p>
    <w:p w14:paraId="1074E05C"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Grafisk framstilling</w:t>
      </w:r>
    </w:p>
    <w:p w14:paraId="6ECFEEE1" w14:textId="77777777" w:rsidR="00344782" w:rsidRPr="002775D4" w:rsidRDefault="00344782" w:rsidP="00344782">
      <w:pPr>
        <w:autoSpaceDE w:val="0"/>
        <w:autoSpaceDN w:val="0"/>
        <w:adjustRightInd w:val="0"/>
        <w:rPr>
          <w:rFonts w:eastAsia="Calibri"/>
          <w:b/>
          <w:bCs/>
          <w:szCs w:val="24"/>
          <w:lang w:eastAsia="en-US"/>
        </w:rPr>
      </w:pPr>
    </w:p>
    <w:p w14:paraId="3A0C1630"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Presentasjon av historisk avkastning eller forventet avkastning i form av kurver eller gjengitt på annen grafisk måte, må gi et korrekt visuelt bilde og være relevant. Ved lange tidsserier bør logaritmisk skala vurderes.</w:t>
      </w:r>
    </w:p>
    <w:p w14:paraId="7CBC115E" w14:textId="77777777" w:rsidR="00344782" w:rsidRPr="002775D4" w:rsidRDefault="00344782" w:rsidP="00344782">
      <w:pPr>
        <w:autoSpaceDE w:val="0"/>
        <w:autoSpaceDN w:val="0"/>
        <w:adjustRightInd w:val="0"/>
        <w:ind w:left="716"/>
        <w:contextualSpacing/>
        <w:rPr>
          <w:rFonts w:eastAsia="Calibri"/>
          <w:szCs w:val="24"/>
          <w:lang w:eastAsia="en-US"/>
        </w:rPr>
      </w:pPr>
    </w:p>
    <w:p w14:paraId="55F32C7F"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bookmarkStart w:id="175" w:name="_Hlk85636364"/>
      <w:r w:rsidRPr="002775D4">
        <w:rPr>
          <w:rFonts w:eastAsia="Calibri"/>
          <w:b/>
          <w:bCs/>
          <w:szCs w:val="24"/>
          <w:lang w:eastAsia="en-US"/>
        </w:rPr>
        <w:t xml:space="preserve">Nye produkter </w:t>
      </w:r>
    </w:p>
    <w:p w14:paraId="6CFEECF5" w14:textId="77777777" w:rsidR="00344782" w:rsidRPr="002775D4" w:rsidRDefault="00344782" w:rsidP="00344782">
      <w:pPr>
        <w:autoSpaceDE w:val="0"/>
        <w:autoSpaceDN w:val="0"/>
        <w:adjustRightInd w:val="0"/>
        <w:ind w:left="360"/>
        <w:contextualSpacing/>
        <w:rPr>
          <w:rFonts w:eastAsia="Calibri"/>
          <w:b/>
          <w:bCs/>
          <w:szCs w:val="24"/>
          <w:lang w:eastAsia="en-US"/>
        </w:rPr>
      </w:pPr>
    </w:p>
    <w:p w14:paraId="414A09A1" w14:textId="77777777" w:rsidR="007950E9" w:rsidRDefault="00344782" w:rsidP="008C7C2D">
      <w:pPr>
        <w:numPr>
          <w:ilvl w:val="1"/>
          <w:numId w:val="1"/>
        </w:numPr>
        <w:autoSpaceDE w:val="0"/>
        <w:autoSpaceDN w:val="0"/>
        <w:adjustRightInd w:val="0"/>
        <w:spacing w:after="200"/>
        <w:ind w:left="709"/>
        <w:contextualSpacing/>
        <w:rPr>
          <w:ins w:id="176" w:author="Geir-Arne Nyborg" w:date="2021-10-21T16:31:00Z"/>
          <w:rFonts w:eastAsia="Calibri"/>
          <w:szCs w:val="24"/>
          <w:lang w:eastAsia="en-US"/>
        </w:rPr>
      </w:pPr>
      <w:r w:rsidRPr="008A5219">
        <w:rPr>
          <w:rFonts w:eastAsia="Calibri"/>
          <w:szCs w:val="24"/>
          <w:lang w:eastAsia="en-US"/>
        </w:rPr>
        <w:t>Nye produkter uten historikk, kan</w:t>
      </w:r>
      <w:del w:id="177" w:author="Bernt Zakariassen" w:date="2021-10-21T10:33:00Z">
        <w:r w:rsidRPr="008A5219" w:rsidDel="006322A0">
          <w:rPr>
            <w:rFonts w:eastAsia="Calibri"/>
            <w:szCs w:val="24"/>
            <w:lang w:eastAsia="en-US"/>
          </w:rPr>
          <w:delText xml:space="preserve"> </w:delText>
        </w:r>
      </w:del>
      <w:commentRangeStart w:id="178"/>
      <w:del w:id="179" w:author="Geir-Arne Nyborg" w:date="2021-08-17T10:03:00Z">
        <w:r w:rsidRPr="002775D4">
          <w:rPr>
            <w:rFonts w:eastAsia="Calibri"/>
            <w:szCs w:val="24"/>
            <w:lang w:eastAsia="en-US"/>
          </w:rPr>
          <w:delText>benytte</w:delText>
        </w:r>
      </w:del>
      <w:ins w:id="180" w:author="Geir-Arne Nyborg" w:date="2021-08-17T10:03:00Z">
        <w:del w:id="181" w:author="Ida Aamodt-Hansen" w:date="2021-08-18T13:42:00Z">
          <w:r w:rsidR="001D3FDD" w:rsidDel="001E61CF">
            <w:rPr>
              <w:rFonts w:eastAsia="Calibri"/>
              <w:szCs w:val="24"/>
              <w:lang w:eastAsia="en-US"/>
            </w:rPr>
            <w:delText>også</w:delText>
          </w:r>
        </w:del>
        <w:r w:rsidR="001D3FDD">
          <w:rPr>
            <w:rFonts w:eastAsia="Calibri"/>
            <w:szCs w:val="24"/>
            <w:lang w:eastAsia="en-US"/>
          </w:rPr>
          <w:t xml:space="preserve"> vise til</w:t>
        </w:r>
      </w:ins>
      <w:r w:rsidR="001D3FDD">
        <w:rPr>
          <w:rFonts w:eastAsia="Calibri"/>
          <w:szCs w:val="24"/>
          <w:lang w:eastAsia="en-US"/>
        </w:rPr>
        <w:t xml:space="preserve"> </w:t>
      </w:r>
      <w:commentRangeEnd w:id="178"/>
      <w:r w:rsidR="00932EA3">
        <w:rPr>
          <w:rStyle w:val="Merknadsreferanse"/>
        </w:rPr>
        <w:commentReference w:id="178"/>
      </w:r>
      <w:r w:rsidRPr="008A5219">
        <w:rPr>
          <w:rFonts w:eastAsia="Calibri"/>
          <w:szCs w:val="24"/>
          <w:lang w:eastAsia="en-US"/>
        </w:rPr>
        <w:t>sin referanseindeks for å illustrere historisk utvikling i det(de) aktuelle markedet(ene) som produktet, i henhold til sitt investeringsmandat, skal investere i</w:t>
      </w:r>
      <w:ins w:id="182" w:author="Geir-Arne Nyborg" w:date="2021-10-20T15:14:00Z">
        <w:r w:rsidR="00797CB1">
          <w:rPr>
            <w:rFonts w:eastAsia="Calibri"/>
            <w:szCs w:val="24"/>
            <w:lang w:eastAsia="en-US"/>
          </w:rPr>
          <w:t>.</w:t>
        </w:r>
      </w:ins>
      <w:del w:id="183" w:author="Geir-Arne Nyborg" w:date="2021-10-20T15:14:00Z">
        <w:r w:rsidRPr="008A5219" w:rsidDel="00797CB1">
          <w:rPr>
            <w:rFonts w:eastAsia="Calibri"/>
            <w:szCs w:val="24"/>
            <w:lang w:eastAsia="en-US"/>
          </w:rPr>
          <w:delText>.</w:delText>
        </w:r>
      </w:del>
      <w:r w:rsidRPr="008A5219">
        <w:rPr>
          <w:rFonts w:eastAsia="Calibri"/>
          <w:szCs w:val="24"/>
          <w:lang w:eastAsia="en-US"/>
        </w:rPr>
        <w:t xml:space="preserve"> </w:t>
      </w:r>
      <w:r w:rsidRPr="008A5219" w:rsidDel="008A5219">
        <w:rPr>
          <w:rFonts w:eastAsia="Calibri"/>
          <w:szCs w:val="24"/>
          <w:lang w:eastAsia="en-US"/>
        </w:rPr>
        <w:t xml:space="preserve">Det skal tydelig framgå at dette bare er ment for å illustrere markedsutviklingen, og ikke er et uttrykk for hvilken avkastning produktet eventuelt ville hatt. </w:t>
      </w:r>
      <w:r w:rsidRPr="008A5219">
        <w:rPr>
          <w:rFonts w:eastAsia="Calibri"/>
          <w:szCs w:val="24"/>
          <w:lang w:eastAsia="en-US"/>
        </w:rPr>
        <w:t>Framstillingen bør for øvrig følge prinsippene i kapittel 4, herunder kravet om at løpende kostnader bør trekkes fra i illustrasjonen av den historiske utviklingen i de aktuelle markedene.</w:t>
      </w:r>
    </w:p>
    <w:p w14:paraId="6B2C8C93" w14:textId="31B92148" w:rsidR="00797CB1" w:rsidRPr="008A5219" w:rsidDel="008C7C2D" w:rsidRDefault="00344782" w:rsidP="00797AF7">
      <w:pPr>
        <w:numPr>
          <w:ilvl w:val="1"/>
          <w:numId w:val="1"/>
        </w:numPr>
        <w:autoSpaceDE w:val="0"/>
        <w:autoSpaceDN w:val="0"/>
        <w:adjustRightInd w:val="0"/>
        <w:spacing w:after="200"/>
        <w:ind w:left="277"/>
        <w:contextualSpacing/>
        <w:rPr>
          <w:del w:id="184" w:author="Bernt Zakariassen" w:date="2021-10-21T12:45:00Z"/>
          <w:rFonts w:eastAsia="Calibri"/>
          <w:szCs w:val="24"/>
          <w:lang w:eastAsia="en-US"/>
        </w:rPr>
      </w:pPr>
      <w:del w:id="185" w:author="Geir-Arne Nyborg" w:date="2021-10-21T16:31:00Z">
        <w:r w:rsidRPr="008A5219" w:rsidDel="007950E9">
          <w:rPr>
            <w:rFonts w:eastAsia="Calibri"/>
            <w:szCs w:val="24"/>
            <w:lang w:eastAsia="en-US"/>
          </w:rPr>
          <w:delText xml:space="preserve">  </w:delText>
        </w:r>
      </w:del>
    </w:p>
    <w:p w14:paraId="3A5B2272" w14:textId="0EF5806A" w:rsidR="00344782" w:rsidRPr="008A5219" w:rsidRDefault="00344782" w:rsidP="00FC2232">
      <w:pPr>
        <w:autoSpaceDE w:val="0"/>
        <w:autoSpaceDN w:val="0"/>
        <w:adjustRightInd w:val="0"/>
        <w:spacing w:after="200"/>
        <w:ind w:left="792"/>
        <w:contextualSpacing/>
        <w:rPr>
          <w:rFonts w:eastAsia="Calibri"/>
          <w:szCs w:val="24"/>
          <w:lang w:eastAsia="en-US"/>
        </w:rPr>
      </w:pPr>
    </w:p>
    <w:p w14:paraId="554549C7" w14:textId="7382C3AB"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E32847">
        <w:rPr>
          <w:rFonts w:eastAsia="Calibri"/>
          <w:szCs w:val="24"/>
          <w:lang w:eastAsia="en-US"/>
        </w:rPr>
        <w:t xml:space="preserve">Nystartede fond i fond som plasserer sine midler i ett underfond kan benytte dette underfondets historikk for å illustrere den historiske avkastningen. </w:t>
      </w:r>
      <w:r w:rsidRPr="002775D4">
        <w:rPr>
          <w:rFonts w:eastAsia="Calibri"/>
          <w:szCs w:val="24"/>
          <w:lang w:eastAsia="en-US"/>
        </w:rPr>
        <w:t>Avkastningsberegningene skal samsvare med reglene i kapittel 4 over.</w:t>
      </w:r>
    </w:p>
    <w:bookmarkEnd w:id="175"/>
    <w:p w14:paraId="5E2C3361" w14:textId="77777777" w:rsidR="00344782" w:rsidRPr="002775D4" w:rsidRDefault="00344782" w:rsidP="00344782">
      <w:pPr>
        <w:autoSpaceDE w:val="0"/>
        <w:autoSpaceDN w:val="0"/>
        <w:adjustRightInd w:val="0"/>
        <w:rPr>
          <w:rFonts w:eastAsia="Calibri"/>
          <w:szCs w:val="24"/>
          <w:lang w:eastAsia="en-US"/>
        </w:rPr>
      </w:pPr>
    </w:p>
    <w:p w14:paraId="60BBF324" w14:textId="77777777" w:rsidR="00344782" w:rsidRPr="002775D4" w:rsidRDefault="00344782" w:rsidP="00344782">
      <w:pPr>
        <w:numPr>
          <w:ilvl w:val="0"/>
          <w:numId w:val="1"/>
        </w:numPr>
        <w:autoSpaceDE w:val="0"/>
        <w:autoSpaceDN w:val="0"/>
        <w:adjustRightInd w:val="0"/>
        <w:spacing w:after="200"/>
        <w:contextualSpacing/>
        <w:rPr>
          <w:rFonts w:eastAsia="Calibri"/>
          <w:b/>
          <w:szCs w:val="24"/>
          <w:lang w:eastAsia="en-US"/>
        </w:rPr>
      </w:pPr>
      <w:r w:rsidRPr="002775D4">
        <w:rPr>
          <w:rFonts w:eastAsia="Calibri"/>
          <w:b/>
          <w:szCs w:val="24"/>
          <w:lang w:eastAsia="en-US"/>
        </w:rPr>
        <w:t>Andelsklasser</w:t>
      </w:r>
    </w:p>
    <w:p w14:paraId="256BA34A" w14:textId="77777777" w:rsidR="00344782" w:rsidRPr="002775D4" w:rsidRDefault="00344782" w:rsidP="00344782">
      <w:pPr>
        <w:autoSpaceDE w:val="0"/>
        <w:autoSpaceDN w:val="0"/>
        <w:adjustRightInd w:val="0"/>
        <w:ind w:left="360"/>
        <w:contextualSpacing/>
        <w:rPr>
          <w:rFonts w:eastAsia="Calibri"/>
          <w:b/>
          <w:szCs w:val="24"/>
          <w:lang w:eastAsia="en-US"/>
        </w:rPr>
      </w:pPr>
    </w:p>
    <w:p w14:paraId="2D642759"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lastRenderedPageBreak/>
        <w:t xml:space="preserve">Dersom et verdipapirfond er inndelt i andelsklasser, må det klart fremgå hvilken andelsklasse som markedsføres. </w:t>
      </w:r>
    </w:p>
    <w:p w14:paraId="76465686" w14:textId="77777777" w:rsidR="00344782" w:rsidRPr="002775D4" w:rsidRDefault="00344782" w:rsidP="00344782">
      <w:pPr>
        <w:autoSpaceDE w:val="0"/>
        <w:autoSpaceDN w:val="0"/>
        <w:adjustRightInd w:val="0"/>
        <w:ind w:left="792"/>
        <w:contextualSpacing/>
        <w:rPr>
          <w:rFonts w:eastAsia="Calibri"/>
          <w:szCs w:val="24"/>
          <w:lang w:eastAsia="en-US"/>
        </w:rPr>
      </w:pPr>
    </w:p>
    <w:p w14:paraId="037240AE" w14:textId="643D85F8" w:rsidR="00344782" w:rsidRPr="002775D4" w:rsidRDefault="008C7C2D" w:rsidP="00344782">
      <w:pPr>
        <w:numPr>
          <w:ilvl w:val="1"/>
          <w:numId w:val="1"/>
        </w:numPr>
        <w:autoSpaceDE w:val="0"/>
        <w:autoSpaceDN w:val="0"/>
        <w:adjustRightInd w:val="0"/>
        <w:spacing w:after="200"/>
        <w:contextualSpacing/>
        <w:rPr>
          <w:rFonts w:eastAsia="Calibri"/>
          <w:szCs w:val="24"/>
          <w:lang w:eastAsia="en-US"/>
        </w:rPr>
      </w:pPr>
      <w:commentRangeStart w:id="186"/>
      <w:ins w:id="187" w:author="Bernt Zakariassen" w:date="2021-10-21T12:46:00Z">
        <w:r>
          <w:rPr>
            <w:rFonts w:eastAsia="Calibri"/>
            <w:szCs w:val="24"/>
            <w:lang w:eastAsia="en-US"/>
          </w:rPr>
          <w:t xml:space="preserve">Nyopprettede andelsklasser i et verdipapirfond kan i tråd med foreningens praksis for klassifisering av nye andelsklasser, benytte det samme fondets eksisterende historikk dersom gitte betingelser er oppfylt. </w:t>
        </w:r>
      </w:ins>
      <w:commentRangeEnd w:id="186"/>
      <w:r w:rsidR="00797AF7">
        <w:rPr>
          <w:rStyle w:val="Merknadsreferanse"/>
        </w:rPr>
        <w:commentReference w:id="186"/>
      </w:r>
      <w:r w:rsidR="00344782" w:rsidRPr="002775D4">
        <w:rPr>
          <w:rFonts w:eastAsia="Calibri"/>
          <w:szCs w:val="24"/>
          <w:lang w:eastAsia="en-US"/>
        </w:rPr>
        <w:t xml:space="preserve">Nyopprettede andelsklasser, uten historikk, kan benytte avkastningshistorikk til verdipapirfondet fra før opprettelsen av andelsklasser, eller avkastningshistorikk til en annen andelsklasse i samme verdipapirfond, for å simulere historisk utvikling. Det skal tydelig framgå at dette bare er ment som en illustrasjon. Avkastningshistorikken som benyttes skal justeres for å ta høyde for alle relevante forskjeller, herunder kostnadsforskjeller, mellom den nye andelsklassen og den andelsklassen som benyttes til illustrasjon. Dersom en andelsklasse inneholder særegenskaper som det ikke er mulig å justere for på en meningsfylt måte, skal det ikke benyttes noen simulert historikk.       </w:t>
      </w:r>
    </w:p>
    <w:p w14:paraId="5127F933" w14:textId="77777777" w:rsidR="00344782" w:rsidRPr="002775D4" w:rsidRDefault="00344782" w:rsidP="00344782">
      <w:pPr>
        <w:autoSpaceDE w:val="0"/>
        <w:autoSpaceDN w:val="0"/>
        <w:adjustRightInd w:val="0"/>
        <w:rPr>
          <w:rFonts w:eastAsia="Calibri"/>
          <w:szCs w:val="24"/>
          <w:lang w:eastAsia="en-US"/>
        </w:rPr>
      </w:pPr>
    </w:p>
    <w:p w14:paraId="058FF6E4" w14:textId="77777777" w:rsidR="00344782" w:rsidRPr="002775D4" w:rsidRDefault="00344782" w:rsidP="00344782">
      <w:pPr>
        <w:keepNext/>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Sammenligninger</w:t>
      </w:r>
    </w:p>
    <w:p w14:paraId="7EFF48BD" w14:textId="77777777" w:rsidR="00344782" w:rsidRPr="002775D4" w:rsidRDefault="00344782" w:rsidP="00344782">
      <w:pPr>
        <w:keepNext/>
        <w:autoSpaceDE w:val="0"/>
        <w:autoSpaceDN w:val="0"/>
        <w:adjustRightInd w:val="0"/>
        <w:rPr>
          <w:rFonts w:eastAsia="Calibri"/>
          <w:b/>
          <w:bCs/>
          <w:szCs w:val="24"/>
          <w:lang w:eastAsia="en-US"/>
        </w:rPr>
      </w:pPr>
    </w:p>
    <w:p w14:paraId="2296788B" w14:textId="77777777" w:rsidR="00344782" w:rsidRPr="002775D4" w:rsidRDefault="00344782" w:rsidP="00344782">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 xml:space="preserve">Dersom avkastningen i et produkt sammenlignes med avkastningen i en referanseindeks eller annen referanse, skal presentasjonen være utformet slik at sammenligningen i sin helhet stemmer overens med god bransjepraksis og ikke er villedende. </w:t>
      </w:r>
    </w:p>
    <w:p w14:paraId="019B25F8" w14:textId="77777777" w:rsidR="00344782" w:rsidRPr="002775D4" w:rsidRDefault="00344782" w:rsidP="00344782">
      <w:pPr>
        <w:tabs>
          <w:tab w:val="left" w:pos="709"/>
        </w:tabs>
        <w:autoSpaceDE w:val="0"/>
        <w:autoSpaceDN w:val="0"/>
        <w:adjustRightInd w:val="0"/>
        <w:ind w:left="709"/>
        <w:rPr>
          <w:rFonts w:eastAsia="Calibri"/>
          <w:szCs w:val="24"/>
          <w:lang w:eastAsia="en-US"/>
        </w:rPr>
      </w:pPr>
    </w:p>
    <w:p w14:paraId="380C5AC9" w14:textId="77777777" w:rsidR="00344782" w:rsidRPr="002775D4" w:rsidRDefault="00344782" w:rsidP="00344782">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Ved sammenligning med referanseindeks skal det klart framgå hvilken indeks som benyttes. Den valgte indeksen skal være relevant og skal gjenspeile det investeringsunivers som produktet har. Dette betyr bl.a. at sammenligningen ikke kan skje med referanseindeks som ikke er justert for utbytte. Avkastningen i produktet og i indeksen skal angis i samme valuta og beregnes på lik måte.</w:t>
      </w:r>
    </w:p>
    <w:p w14:paraId="4D0393A2" w14:textId="77777777" w:rsidR="00344782" w:rsidRPr="002775D4" w:rsidRDefault="00344782" w:rsidP="00344782">
      <w:pPr>
        <w:tabs>
          <w:tab w:val="left" w:pos="709"/>
        </w:tabs>
        <w:autoSpaceDE w:val="0"/>
        <w:autoSpaceDN w:val="0"/>
        <w:adjustRightInd w:val="0"/>
        <w:ind w:left="709"/>
        <w:contextualSpacing/>
        <w:rPr>
          <w:rFonts w:eastAsia="Calibri"/>
          <w:szCs w:val="24"/>
          <w:lang w:eastAsia="en-US"/>
        </w:rPr>
      </w:pPr>
    </w:p>
    <w:p w14:paraId="1D437F27" w14:textId="434B3C47" w:rsidR="00344782" w:rsidRPr="002775D4" w:rsidRDefault="00344782" w:rsidP="00344782">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Dersom et produkt sammenlignes med andre konkurrerende produkt som omfattes av denne standarden, skal prinsippene for sammenligningen angis, og det skal framgå hvordan utvalget av konkurrerende produkter er gjort. Sammenligningen må være relevant og rettferdig, noe som bl.a. innebærer at produktene som sammenlignes må være tiltenkt samme målgruppe</w:t>
      </w:r>
      <w:del w:id="188" w:author="Geir-Arne Nyborg" w:date="2021-08-17T10:03:00Z">
        <w:r w:rsidRPr="002775D4">
          <w:rPr>
            <w:rFonts w:eastAsia="Calibri"/>
            <w:szCs w:val="24"/>
            <w:lang w:eastAsia="en-US"/>
          </w:rPr>
          <w:delText>.</w:delText>
        </w:r>
      </w:del>
      <w:ins w:id="189" w:author="Geir-Arne Nyborg" w:date="2021-08-17T10:03:00Z">
        <w:r w:rsidR="001D0077">
          <w:rPr>
            <w:rFonts w:eastAsia="Calibri"/>
            <w:szCs w:val="24"/>
            <w:lang w:eastAsia="en-US"/>
          </w:rPr>
          <w:t>, og ha</w:t>
        </w:r>
        <w:r w:rsidR="001D0077" w:rsidRPr="001D0077">
          <w:rPr>
            <w:rFonts w:eastAsia="Calibri"/>
            <w:szCs w:val="24"/>
            <w:lang w:eastAsia="en-US"/>
          </w:rPr>
          <w:t xml:space="preserve"> tilsvarende investeringsmandat og risiko/avkastningsprofil. Sammenlikningsperioden skal være minst 12 måneder, og</w:t>
        </w:r>
        <w:r w:rsidR="003C26E6">
          <w:rPr>
            <w:rFonts w:eastAsia="Calibri"/>
            <w:szCs w:val="24"/>
            <w:lang w:eastAsia="en-US"/>
          </w:rPr>
          <w:t xml:space="preserve"> bestå av</w:t>
        </w:r>
        <w:r w:rsidR="001D0077" w:rsidRPr="001D0077">
          <w:rPr>
            <w:rFonts w:eastAsia="Calibri"/>
            <w:szCs w:val="24"/>
            <w:lang w:eastAsia="en-US"/>
          </w:rPr>
          <w:t xml:space="preserve"> hele 12</w:t>
        </w:r>
        <w:r w:rsidR="001D0077">
          <w:rPr>
            <w:rFonts w:eastAsia="Calibri"/>
            <w:szCs w:val="24"/>
            <w:lang w:eastAsia="en-US"/>
          </w:rPr>
          <w:t>-</w:t>
        </w:r>
        <w:r w:rsidR="001D0077" w:rsidRPr="001D0077">
          <w:rPr>
            <w:rFonts w:eastAsia="Calibri"/>
            <w:szCs w:val="24"/>
            <w:lang w:eastAsia="en-US"/>
          </w:rPr>
          <w:t>måneders perioder</w:t>
        </w:r>
        <w:r w:rsidRPr="002775D4">
          <w:rPr>
            <w:rFonts w:eastAsia="Calibri"/>
            <w:szCs w:val="24"/>
            <w:lang w:eastAsia="en-US"/>
          </w:rPr>
          <w:t>.</w:t>
        </w:r>
      </w:ins>
      <w:r w:rsidRPr="002775D4">
        <w:rPr>
          <w:rFonts w:eastAsia="Calibri"/>
          <w:szCs w:val="24"/>
          <w:lang w:eastAsia="en-US"/>
        </w:rPr>
        <w:t xml:space="preserve"> Beregningen av avkastning for produktene som sammenlignes skal gjøres på lik måte. I den grad produktene som sammenlignes har ulik honorarstruktur, skal virkningene av dette tydelig fremgå.</w:t>
      </w:r>
      <w:del w:id="190" w:author="Geir-Arne Nyborg" w:date="2021-08-17T10:03:00Z">
        <w:r w:rsidRPr="002775D4">
          <w:rPr>
            <w:rFonts w:eastAsia="Calibri"/>
            <w:szCs w:val="24"/>
            <w:lang w:eastAsia="en-US"/>
          </w:rPr>
          <w:delText xml:space="preserve"> Det skal videre klart framgå dersom det er forskjellig risiko knyttet til de ulike produktene. </w:delText>
        </w:r>
      </w:del>
    </w:p>
    <w:p w14:paraId="4171B1B7" w14:textId="77777777" w:rsidR="00344782" w:rsidRPr="002775D4" w:rsidRDefault="00344782" w:rsidP="00344782">
      <w:pPr>
        <w:spacing w:after="200"/>
        <w:ind w:left="720"/>
        <w:contextualSpacing/>
        <w:rPr>
          <w:rFonts w:eastAsia="Calibri"/>
          <w:szCs w:val="24"/>
          <w:lang w:eastAsia="en-US"/>
        </w:rPr>
      </w:pPr>
    </w:p>
    <w:p w14:paraId="41BB9C50" w14:textId="77777777" w:rsidR="00344782" w:rsidRPr="002775D4" w:rsidRDefault="00344782" w:rsidP="00344782">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 xml:space="preserve">Ved sammenligning med verdipapirfond forvaltet av konkurrerende selskaper, må fondene være klassifisert i samme gruppe (jf. bransjestandarden for informasjon og klassifisering av verdipapirfond). </w:t>
      </w:r>
    </w:p>
    <w:p w14:paraId="556872F1" w14:textId="77777777" w:rsidR="00344782" w:rsidRPr="002775D4" w:rsidRDefault="00344782" w:rsidP="00344782">
      <w:pPr>
        <w:autoSpaceDE w:val="0"/>
        <w:autoSpaceDN w:val="0"/>
        <w:adjustRightInd w:val="0"/>
        <w:ind w:left="708"/>
        <w:rPr>
          <w:rFonts w:eastAsia="Calibri"/>
          <w:szCs w:val="24"/>
          <w:lang w:eastAsia="en-US"/>
        </w:rPr>
      </w:pPr>
      <w:r w:rsidRPr="002775D4">
        <w:rPr>
          <w:rFonts w:eastAsia="Calibri"/>
          <w:szCs w:val="24"/>
          <w:lang w:eastAsia="en-US"/>
        </w:rPr>
        <w:t xml:space="preserve"> </w:t>
      </w:r>
    </w:p>
    <w:p w14:paraId="230E6523" w14:textId="77777777" w:rsidR="00344782" w:rsidRPr="002775D4" w:rsidRDefault="00344782" w:rsidP="00344782">
      <w:pPr>
        <w:autoSpaceDE w:val="0"/>
        <w:autoSpaceDN w:val="0"/>
        <w:adjustRightInd w:val="0"/>
        <w:ind w:left="709"/>
        <w:rPr>
          <w:rFonts w:eastAsia="Calibri"/>
          <w:szCs w:val="24"/>
          <w:lang w:eastAsia="en-US"/>
        </w:rPr>
      </w:pPr>
      <w:r w:rsidRPr="002775D4">
        <w:rPr>
          <w:rFonts w:eastAsia="Calibri"/>
          <w:szCs w:val="24"/>
          <w:lang w:eastAsia="en-US"/>
        </w:rPr>
        <w:t>Dersom sammenligningen skjer med et gjennomsnitt av andre verdipapirfond, skal det angis om gjennomsnittet er veiet eller ikke. I tillegg skal høyeste og laveste avkastning blant de utvalgte verdipapirfondene oppgis.</w:t>
      </w:r>
    </w:p>
    <w:p w14:paraId="7A4AC488" w14:textId="77777777" w:rsidR="00344782" w:rsidRPr="002775D4" w:rsidRDefault="00344782" w:rsidP="00344782">
      <w:pPr>
        <w:autoSpaceDE w:val="0"/>
        <w:autoSpaceDN w:val="0"/>
        <w:adjustRightInd w:val="0"/>
        <w:rPr>
          <w:rFonts w:eastAsia="Calibri"/>
          <w:szCs w:val="24"/>
          <w:lang w:eastAsia="en-US"/>
        </w:rPr>
      </w:pPr>
    </w:p>
    <w:p w14:paraId="216286ED"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Påstander</w:t>
      </w:r>
    </w:p>
    <w:p w14:paraId="122DFDA9" w14:textId="1CD4BA99" w:rsidR="00344782" w:rsidRPr="00FC2232" w:rsidRDefault="00344782" w:rsidP="00FC2232">
      <w:pPr>
        <w:tabs>
          <w:tab w:val="left" w:pos="709"/>
        </w:tabs>
        <w:autoSpaceDE w:val="0"/>
        <w:autoSpaceDN w:val="0"/>
        <w:adjustRightInd w:val="0"/>
        <w:spacing w:after="200"/>
        <w:ind w:left="709"/>
        <w:contextualSpacing/>
        <w:rPr>
          <w:rFonts w:eastAsia="Calibri"/>
        </w:rPr>
      </w:pPr>
    </w:p>
    <w:p w14:paraId="38544C08" w14:textId="77777777" w:rsidR="00344782" w:rsidRPr="002775D4" w:rsidRDefault="00344782" w:rsidP="00344782">
      <w:pPr>
        <w:numPr>
          <w:ilvl w:val="1"/>
          <w:numId w:val="1"/>
        </w:numPr>
        <w:tabs>
          <w:tab w:val="left" w:pos="709"/>
        </w:tabs>
        <w:autoSpaceDE w:val="0"/>
        <w:autoSpaceDN w:val="0"/>
        <w:adjustRightInd w:val="0"/>
        <w:spacing w:after="200"/>
        <w:ind w:left="709" w:hanging="567"/>
        <w:contextualSpacing/>
        <w:rPr>
          <w:del w:id="191" w:author="Geir-Arne Nyborg" w:date="2021-08-17T10:03:00Z"/>
          <w:rFonts w:eastAsia="Calibri"/>
          <w:szCs w:val="24"/>
          <w:lang w:eastAsia="en-US"/>
        </w:rPr>
      </w:pPr>
      <w:del w:id="192" w:author="Geir-Arne Nyborg" w:date="2021-08-17T10:03:00Z">
        <w:r w:rsidRPr="002775D4">
          <w:rPr>
            <w:rFonts w:eastAsia="Calibri"/>
            <w:szCs w:val="24"/>
            <w:lang w:eastAsia="en-US"/>
          </w:rPr>
          <w:delText xml:space="preserve">Påstander om historisk avkastning må være korrekt og kunne verifiseres. </w:delText>
        </w:r>
      </w:del>
    </w:p>
    <w:p w14:paraId="14F59963" w14:textId="77777777" w:rsidR="00344782" w:rsidRPr="002775D4" w:rsidRDefault="00344782" w:rsidP="00344782">
      <w:pPr>
        <w:tabs>
          <w:tab w:val="left" w:pos="709"/>
        </w:tabs>
        <w:autoSpaceDE w:val="0"/>
        <w:autoSpaceDN w:val="0"/>
        <w:adjustRightInd w:val="0"/>
        <w:ind w:left="709"/>
        <w:contextualSpacing/>
        <w:rPr>
          <w:del w:id="193" w:author="Geir-Arne Nyborg" w:date="2021-08-17T10:03:00Z"/>
          <w:rFonts w:eastAsia="Calibri"/>
          <w:szCs w:val="24"/>
          <w:lang w:eastAsia="en-US"/>
        </w:rPr>
      </w:pPr>
    </w:p>
    <w:p w14:paraId="1DA9A2F0" w14:textId="524CD565" w:rsidR="00344782" w:rsidRPr="000D3753" w:rsidRDefault="00344782" w:rsidP="000D3753">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0D3753">
        <w:rPr>
          <w:rFonts w:eastAsia="Calibri"/>
          <w:szCs w:val="24"/>
          <w:lang w:eastAsia="en-US"/>
        </w:rPr>
        <w:t xml:space="preserve">Det må utøves varsomhet ved bruk av adjektiver og superlativer eller ord som kan gi assosiasjoner til garantier for fremtidig avkastning.  F.eks. skal uttrykk som </w:t>
      </w:r>
      <w:del w:id="194" w:author="Geir-Arne Nyborg" w:date="2021-10-21T16:39:00Z">
        <w:r w:rsidRPr="000D3753" w:rsidDel="0062738E">
          <w:rPr>
            <w:rFonts w:eastAsia="Calibri"/>
            <w:szCs w:val="24"/>
            <w:lang w:eastAsia="en-US"/>
          </w:rPr>
          <w:delText>“</w:delText>
        </w:r>
      </w:del>
      <w:ins w:id="195" w:author="Geir-Arne Nyborg" w:date="2021-10-21T16:39:00Z">
        <w:r w:rsidR="0062738E">
          <w:rPr>
            <w:rFonts w:eastAsia="Calibri"/>
            <w:szCs w:val="24"/>
            <w:lang w:eastAsia="en-US"/>
          </w:rPr>
          <w:t>«</w:t>
        </w:r>
      </w:ins>
      <w:r w:rsidRPr="000D3753">
        <w:rPr>
          <w:rFonts w:eastAsia="Calibri"/>
          <w:szCs w:val="24"/>
          <w:lang w:eastAsia="en-US"/>
        </w:rPr>
        <w:t>sikker</w:t>
      </w:r>
      <w:del w:id="196" w:author="Geir-Arne Nyborg" w:date="2021-10-21T16:39:00Z">
        <w:r w:rsidRPr="000D3753" w:rsidDel="0062738E">
          <w:rPr>
            <w:rFonts w:eastAsia="Calibri"/>
            <w:szCs w:val="24"/>
            <w:lang w:eastAsia="en-US"/>
          </w:rPr>
          <w:delText>”</w:delText>
        </w:r>
      </w:del>
      <w:ins w:id="197" w:author="Geir-Arne Nyborg" w:date="2021-10-21T16:39:00Z">
        <w:r w:rsidR="0062738E">
          <w:rPr>
            <w:rFonts w:eastAsia="Calibri"/>
            <w:szCs w:val="24"/>
            <w:lang w:eastAsia="en-US"/>
          </w:rPr>
          <w:t>»</w:t>
        </w:r>
      </w:ins>
      <w:r w:rsidRPr="000D3753">
        <w:rPr>
          <w:rFonts w:eastAsia="Calibri"/>
          <w:szCs w:val="24"/>
          <w:lang w:eastAsia="en-US"/>
        </w:rPr>
        <w:t xml:space="preserve">, </w:t>
      </w:r>
      <w:ins w:id="198" w:author="Geir-Arne Nyborg" w:date="2021-10-21T16:38:00Z">
        <w:r w:rsidR="0062738E">
          <w:rPr>
            <w:rFonts w:eastAsia="Calibri"/>
            <w:szCs w:val="24"/>
            <w:lang w:eastAsia="en-US"/>
          </w:rPr>
          <w:lastRenderedPageBreak/>
          <w:t>«</w:t>
        </w:r>
      </w:ins>
      <w:del w:id="199" w:author="Geir-Arne Nyborg" w:date="2021-10-21T16:38:00Z">
        <w:r w:rsidRPr="000D3753" w:rsidDel="0062738E">
          <w:rPr>
            <w:rFonts w:eastAsia="Calibri"/>
            <w:szCs w:val="24"/>
            <w:lang w:eastAsia="en-US"/>
          </w:rPr>
          <w:delText>“</w:delText>
        </w:r>
      </w:del>
      <w:r w:rsidRPr="000D3753">
        <w:rPr>
          <w:rFonts w:eastAsia="Calibri"/>
          <w:szCs w:val="24"/>
          <w:lang w:eastAsia="en-US"/>
        </w:rPr>
        <w:t>garantert</w:t>
      </w:r>
      <w:del w:id="200" w:author="Geir-Arne Nyborg" w:date="2021-10-21T16:38:00Z">
        <w:r w:rsidRPr="000D3753" w:rsidDel="0062738E">
          <w:rPr>
            <w:rFonts w:eastAsia="Calibri"/>
            <w:szCs w:val="24"/>
            <w:lang w:eastAsia="en-US"/>
          </w:rPr>
          <w:delText>”</w:delText>
        </w:r>
      </w:del>
      <w:ins w:id="201" w:author="Geir-Arne Nyborg" w:date="2021-10-21T16:38:00Z">
        <w:r w:rsidR="0062738E">
          <w:rPr>
            <w:rFonts w:eastAsia="Calibri"/>
            <w:szCs w:val="24"/>
            <w:lang w:eastAsia="en-US"/>
          </w:rPr>
          <w:t>»</w:t>
        </w:r>
      </w:ins>
      <w:r w:rsidRPr="000D3753">
        <w:rPr>
          <w:rFonts w:eastAsia="Calibri"/>
          <w:szCs w:val="24"/>
          <w:lang w:eastAsia="en-US"/>
        </w:rPr>
        <w:t xml:space="preserve"> og </w:t>
      </w:r>
      <w:del w:id="202" w:author="Geir-Arne Nyborg" w:date="2021-10-21T16:38:00Z">
        <w:r w:rsidRPr="000D3753" w:rsidDel="0062738E">
          <w:rPr>
            <w:rFonts w:eastAsia="Calibri"/>
            <w:szCs w:val="24"/>
            <w:lang w:eastAsia="en-US"/>
          </w:rPr>
          <w:delText>“</w:delText>
        </w:r>
      </w:del>
      <w:ins w:id="203" w:author="Geir-Arne Nyborg" w:date="2021-10-21T16:38:00Z">
        <w:r w:rsidR="0062738E">
          <w:rPr>
            <w:rFonts w:eastAsia="Calibri"/>
            <w:szCs w:val="24"/>
            <w:lang w:eastAsia="en-US"/>
          </w:rPr>
          <w:t>«</w:t>
        </w:r>
      </w:ins>
      <w:r w:rsidRPr="000D3753">
        <w:rPr>
          <w:rFonts w:eastAsia="Calibri"/>
          <w:szCs w:val="24"/>
          <w:lang w:eastAsia="en-US"/>
        </w:rPr>
        <w:t>trygg</w:t>
      </w:r>
      <w:del w:id="204" w:author="Geir-Arne Nyborg" w:date="2021-10-21T16:39:00Z">
        <w:r w:rsidRPr="000D3753" w:rsidDel="0062738E">
          <w:rPr>
            <w:rFonts w:eastAsia="Calibri"/>
            <w:szCs w:val="24"/>
            <w:lang w:eastAsia="en-US"/>
          </w:rPr>
          <w:delText>”</w:delText>
        </w:r>
      </w:del>
      <w:ins w:id="205" w:author="Geir-Arne Nyborg" w:date="2021-10-21T16:39:00Z">
        <w:r w:rsidR="0062738E">
          <w:rPr>
            <w:rFonts w:eastAsia="Calibri"/>
            <w:szCs w:val="24"/>
            <w:lang w:eastAsia="en-US"/>
          </w:rPr>
          <w:t>»</w:t>
        </w:r>
      </w:ins>
      <w:r w:rsidRPr="000D3753">
        <w:rPr>
          <w:rFonts w:eastAsia="Calibri"/>
          <w:szCs w:val="24"/>
          <w:lang w:eastAsia="en-US"/>
        </w:rPr>
        <w:t xml:space="preserve"> ikke benyttes med mindre det kan bekreftes at kunden er sikret innsatt kapital eller en viss avkastning. </w:t>
      </w:r>
    </w:p>
    <w:p w14:paraId="0FDCA423" w14:textId="77777777" w:rsidR="00344782" w:rsidRPr="002775D4" w:rsidRDefault="00344782" w:rsidP="00344782">
      <w:pPr>
        <w:autoSpaceDE w:val="0"/>
        <w:autoSpaceDN w:val="0"/>
        <w:adjustRightInd w:val="0"/>
        <w:rPr>
          <w:rFonts w:eastAsia="Calibri"/>
          <w:szCs w:val="24"/>
          <w:lang w:eastAsia="en-US"/>
        </w:rPr>
      </w:pPr>
    </w:p>
    <w:p w14:paraId="1E91891D" w14:textId="364EF785" w:rsidR="00344782" w:rsidRPr="002775D4" w:rsidRDefault="005033F9" w:rsidP="00344782">
      <w:pPr>
        <w:autoSpaceDE w:val="0"/>
        <w:autoSpaceDN w:val="0"/>
        <w:adjustRightInd w:val="0"/>
        <w:ind w:left="708" w:firstLine="8"/>
        <w:rPr>
          <w:ins w:id="206" w:author="Geir-Arne Nyborg" w:date="2021-08-17T10:03:00Z"/>
          <w:rFonts w:eastAsia="Calibri"/>
          <w:szCs w:val="24"/>
          <w:lang w:eastAsia="en-US"/>
        </w:rPr>
      </w:pPr>
      <w:ins w:id="207" w:author="Geir-Arne Nyborg" w:date="2021-08-17T10:03:00Z">
        <w:r w:rsidRPr="005033F9">
          <w:rPr>
            <w:rFonts w:eastAsia="Calibri"/>
            <w:szCs w:val="24"/>
            <w:lang w:eastAsia="en-US"/>
          </w:rPr>
          <w:t xml:space="preserve">Henvisning til eksterne kilder, som uavhengige analyser, skal inneholde henvisning </w:t>
        </w:r>
        <w:r w:rsidR="00AA367D">
          <w:rPr>
            <w:rFonts w:eastAsia="Calibri"/>
            <w:szCs w:val="24"/>
            <w:lang w:eastAsia="en-US"/>
          </w:rPr>
          <w:t xml:space="preserve">til kilden (fortrinnsvis med lenke), </w:t>
        </w:r>
        <w:r w:rsidRPr="005033F9">
          <w:rPr>
            <w:rFonts w:eastAsia="Calibri"/>
            <w:szCs w:val="24"/>
            <w:lang w:eastAsia="en-US"/>
          </w:rPr>
          <w:t>og perioden informasjonen knytter seg til.</w:t>
        </w:r>
      </w:ins>
    </w:p>
    <w:p w14:paraId="5045F26E" w14:textId="77777777" w:rsidR="00344782" w:rsidRPr="002775D4" w:rsidRDefault="00344782" w:rsidP="00344782">
      <w:pPr>
        <w:autoSpaceDE w:val="0"/>
        <w:autoSpaceDN w:val="0"/>
        <w:adjustRightInd w:val="0"/>
        <w:ind w:left="708" w:firstLine="8"/>
        <w:rPr>
          <w:ins w:id="208" w:author="Geir-Arne Nyborg" w:date="2021-08-17T10:03:00Z"/>
          <w:rFonts w:eastAsia="Calibri"/>
          <w:szCs w:val="24"/>
          <w:lang w:eastAsia="en-US"/>
        </w:rPr>
      </w:pPr>
    </w:p>
    <w:p w14:paraId="2D0A3392" w14:textId="3EB52ED0" w:rsidR="00344782" w:rsidRPr="002775D4" w:rsidRDefault="005033F9" w:rsidP="00344782">
      <w:pPr>
        <w:autoSpaceDE w:val="0"/>
        <w:autoSpaceDN w:val="0"/>
        <w:adjustRightInd w:val="0"/>
        <w:ind w:left="708" w:firstLine="8"/>
        <w:rPr>
          <w:del w:id="209" w:author="Geir-Arne Nyborg" w:date="2021-08-17T10:03:00Z"/>
          <w:rFonts w:eastAsia="Calibri"/>
          <w:szCs w:val="24"/>
          <w:lang w:eastAsia="en-US"/>
        </w:rPr>
      </w:pPr>
      <w:r w:rsidRPr="002775D4">
        <w:rPr>
          <w:rFonts w:eastAsia="Calibri"/>
          <w:szCs w:val="24"/>
          <w:lang w:eastAsia="en-US"/>
        </w:rPr>
        <w:t xml:space="preserve">Påstander som </w:t>
      </w:r>
      <w:del w:id="210" w:author="Geir-Arne Nyborg" w:date="2021-10-21T16:38:00Z">
        <w:r w:rsidRPr="002775D4" w:rsidDel="0062738E">
          <w:rPr>
            <w:rFonts w:eastAsia="Calibri"/>
            <w:szCs w:val="24"/>
            <w:lang w:eastAsia="en-US"/>
          </w:rPr>
          <w:delText>“</w:delText>
        </w:r>
      </w:del>
      <w:ins w:id="211" w:author="Geir-Arne Nyborg" w:date="2021-10-21T16:38:00Z">
        <w:r w:rsidR="0062738E">
          <w:rPr>
            <w:rFonts w:eastAsia="Calibri"/>
            <w:szCs w:val="24"/>
            <w:lang w:eastAsia="en-US"/>
          </w:rPr>
          <w:t>«</w:t>
        </w:r>
      </w:ins>
      <w:r w:rsidRPr="002775D4">
        <w:rPr>
          <w:rFonts w:eastAsia="Calibri"/>
          <w:szCs w:val="24"/>
          <w:lang w:eastAsia="en-US"/>
        </w:rPr>
        <w:t>best</w:t>
      </w:r>
      <w:ins w:id="212" w:author="Geir-Arne Nyborg" w:date="2021-10-21T16:38:00Z">
        <w:r w:rsidR="0062738E">
          <w:rPr>
            <w:rFonts w:eastAsia="Calibri"/>
            <w:szCs w:val="24"/>
            <w:lang w:eastAsia="en-US"/>
          </w:rPr>
          <w:t>»</w:t>
        </w:r>
      </w:ins>
      <w:del w:id="213" w:author="Geir-Arne Nyborg" w:date="2021-10-21T16:38:00Z">
        <w:r w:rsidRPr="002775D4" w:rsidDel="0062738E">
          <w:rPr>
            <w:rFonts w:eastAsia="Calibri"/>
            <w:szCs w:val="24"/>
            <w:lang w:eastAsia="en-US"/>
          </w:rPr>
          <w:delText>”</w:delText>
        </w:r>
      </w:del>
      <w:r w:rsidRPr="002775D4">
        <w:rPr>
          <w:rFonts w:eastAsia="Calibri"/>
          <w:szCs w:val="24"/>
          <w:lang w:eastAsia="en-US"/>
        </w:rPr>
        <w:t xml:space="preserve">, </w:t>
      </w:r>
      <w:del w:id="214" w:author="Geir-Arne Nyborg" w:date="2021-10-21T16:38:00Z">
        <w:r w:rsidRPr="002775D4" w:rsidDel="0062738E">
          <w:rPr>
            <w:rFonts w:eastAsia="Calibri"/>
            <w:szCs w:val="24"/>
            <w:lang w:eastAsia="en-US"/>
          </w:rPr>
          <w:delText>“</w:delText>
        </w:r>
      </w:del>
      <w:ins w:id="215" w:author="Geir-Arne Nyborg" w:date="2021-10-21T16:38:00Z">
        <w:r w:rsidR="0062738E">
          <w:rPr>
            <w:rFonts w:eastAsia="Calibri"/>
            <w:szCs w:val="24"/>
            <w:lang w:eastAsia="en-US"/>
          </w:rPr>
          <w:t>«</w:t>
        </w:r>
      </w:ins>
      <w:r w:rsidRPr="002775D4">
        <w:rPr>
          <w:rFonts w:eastAsia="Calibri"/>
          <w:szCs w:val="24"/>
          <w:lang w:eastAsia="en-US"/>
        </w:rPr>
        <w:t>størst</w:t>
      </w:r>
      <w:ins w:id="216" w:author="Geir-Arne Nyborg" w:date="2021-10-21T16:38:00Z">
        <w:r w:rsidR="0062738E">
          <w:rPr>
            <w:rFonts w:eastAsia="Calibri"/>
            <w:szCs w:val="24"/>
            <w:lang w:eastAsia="en-US"/>
          </w:rPr>
          <w:t>»</w:t>
        </w:r>
      </w:ins>
      <w:del w:id="217" w:author="Geir-Arne Nyborg" w:date="2021-10-21T16:38:00Z">
        <w:r w:rsidRPr="002775D4" w:rsidDel="0062738E">
          <w:rPr>
            <w:rFonts w:eastAsia="Calibri"/>
            <w:szCs w:val="24"/>
            <w:lang w:eastAsia="en-US"/>
          </w:rPr>
          <w:delText>”</w:delText>
        </w:r>
      </w:del>
      <w:r w:rsidRPr="002775D4">
        <w:rPr>
          <w:rFonts w:eastAsia="Calibri"/>
          <w:szCs w:val="24"/>
          <w:lang w:eastAsia="en-US"/>
        </w:rPr>
        <w:t xml:space="preserve"> og </w:t>
      </w:r>
      <w:del w:id="218" w:author="Geir-Arne Nyborg" w:date="2021-10-21T16:38:00Z">
        <w:r w:rsidRPr="002775D4" w:rsidDel="0062738E">
          <w:rPr>
            <w:rFonts w:eastAsia="Calibri"/>
            <w:szCs w:val="24"/>
            <w:lang w:eastAsia="en-US"/>
          </w:rPr>
          <w:delText>“</w:delText>
        </w:r>
      </w:del>
      <w:ins w:id="219" w:author="Geir-Arne Nyborg" w:date="2021-10-21T16:38:00Z">
        <w:r w:rsidR="0062738E">
          <w:rPr>
            <w:rFonts w:eastAsia="Calibri"/>
            <w:szCs w:val="24"/>
            <w:lang w:eastAsia="en-US"/>
          </w:rPr>
          <w:t>«</w:t>
        </w:r>
      </w:ins>
      <w:r w:rsidRPr="002775D4">
        <w:rPr>
          <w:rFonts w:eastAsia="Calibri"/>
          <w:szCs w:val="24"/>
          <w:lang w:eastAsia="en-US"/>
        </w:rPr>
        <w:t>ledende</w:t>
      </w:r>
      <w:ins w:id="220" w:author="Geir-Arne Nyborg" w:date="2021-10-21T16:38:00Z">
        <w:r w:rsidR="0062738E">
          <w:rPr>
            <w:rFonts w:eastAsia="Calibri"/>
            <w:szCs w:val="24"/>
            <w:lang w:eastAsia="en-US"/>
          </w:rPr>
          <w:t>»</w:t>
        </w:r>
      </w:ins>
      <w:del w:id="221" w:author="Geir-Arne Nyborg" w:date="2021-10-21T16:38:00Z">
        <w:r w:rsidRPr="002775D4" w:rsidDel="0062738E">
          <w:rPr>
            <w:rFonts w:eastAsia="Calibri"/>
            <w:szCs w:val="24"/>
            <w:lang w:eastAsia="en-US"/>
          </w:rPr>
          <w:delText>”</w:delText>
        </w:r>
      </w:del>
      <w:r w:rsidRPr="002775D4">
        <w:rPr>
          <w:rFonts w:eastAsia="Calibri"/>
          <w:szCs w:val="24"/>
          <w:lang w:eastAsia="en-US"/>
        </w:rPr>
        <w:t xml:space="preserve"> skal ikke benyttes med mindre de kan </w:t>
      </w:r>
      <w:r w:rsidR="00904A61" w:rsidRPr="002775D4">
        <w:rPr>
          <w:rFonts w:eastAsia="Calibri"/>
          <w:szCs w:val="24"/>
          <w:lang w:eastAsia="en-US"/>
        </w:rPr>
        <w:t>dokumenteres.</w:t>
      </w:r>
      <w:r w:rsidR="00986AFC">
        <w:rPr>
          <w:rFonts w:eastAsia="Calibri"/>
          <w:szCs w:val="24"/>
          <w:lang w:eastAsia="en-US"/>
        </w:rPr>
        <w:t xml:space="preserve"> </w:t>
      </w:r>
    </w:p>
    <w:p w14:paraId="7B694240" w14:textId="77777777" w:rsidR="00344782" w:rsidRPr="002775D4" w:rsidRDefault="00344782" w:rsidP="00344782">
      <w:pPr>
        <w:autoSpaceDE w:val="0"/>
        <w:autoSpaceDN w:val="0"/>
        <w:adjustRightInd w:val="0"/>
        <w:ind w:left="708" w:firstLine="8"/>
        <w:rPr>
          <w:del w:id="222" w:author="Geir-Arne Nyborg" w:date="2021-08-17T10:03:00Z"/>
          <w:rFonts w:eastAsia="Calibri"/>
          <w:szCs w:val="24"/>
          <w:lang w:eastAsia="en-US"/>
        </w:rPr>
      </w:pPr>
    </w:p>
    <w:p w14:paraId="26723816" w14:textId="2E2B7792" w:rsidR="00344782" w:rsidRPr="002775D4" w:rsidRDefault="00904A61" w:rsidP="00344782">
      <w:pPr>
        <w:autoSpaceDE w:val="0"/>
        <w:autoSpaceDN w:val="0"/>
        <w:adjustRightInd w:val="0"/>
        <w:ind w:left="708" w:firstLine="8"/>
        <w:rPr>
          <w:rFonts w:eastAsia="Calibri"/>
          <w:szCs w:val="24"/>
          <w:lang w:eastAsia="en-US"/>
        </w:rPr>
      </w:pPr>
      <w:r w:rsidRPr="002775D4">
        <w:rPr>
          <w:rFonts w:eastAsia="Calibri"/>
          <w:szCs w:val="24"/>
          <w:lang w:eastAsia="en-US"/>
        </w:rPr>
        <w:t>Begrep</w:t>
      </w:r>
      <w:r w:rsidR="00344782" w:rsidRPr="002775D4">
        <w:rPr>
          <w:rFonts w:eastAsia="Calibri"/>
          <w:szCs w:val="24"/>
          <w:lang w:eastAsia="en-US"/>
        </w:rPr>
        <w:t xml:space="preserve"> som </w:t>
      </w:r>
      <w:del w:id="223" w:author="Geir-Arne Nyborg" w:date="2021-10-21T16:38:00Z">
        <w:r w:rsidR="00344782" w:rsidRPr="002775D4" w:rsidDel="0062738E">
          <w:rPr>
            <w:rFonts w:eastAsia="Calibri"/>
            <w:szCs w:val="24"/>
            <w:lang w:eastAsia="en-US"/>
          </w:rPr>
          <w:delText>“</w:delText>
        </w:r>
      </w:del>
      <w:ins w:id="224" w:author="Geir-Arne Nyborg" w:date="2021-10-21T16:38:00Z">
        <w:r w:rsidR="0062738E">
          <w:rPr>
            <w:rFonts w:eastAsia="Calibri"/>
            <w:szCs w:val="24"/>
            <w:lang w:eastAsia="en-US"/>
          </w:rPr>
          <w:t>«</w:t>
        </w:r>
      </w:ins>
      <w:r w:rsidR="00344782" w:rsidRPr="002775D4">
        <w:rPr>
          <w:rFonts w:eastAsia="Calibri"/>
          <w:szCs w:val="24"/>
          <w:lang w:eastAsia="en-US"/>
        </w:rPr>
        <w:t>norsk mester</w:t>
      </w:r>
      <w:ins w:id="225" w:author="Geir-Arne Nyborg" w:date="2021-10-21T16:38:00Z">
        <w:r w:rsidR="0062738E">
          <w:rPr>
            <w:rFonts w:eastAsia="Calibri"/>
            <w:szCs w:val="24"/>
            <w:lang w:eastAsia="en-US"/>
          </w:rPr>
          <w:t>»</w:t>
        </w:r>
      </w:ins>
      <w:del w:id="226" w:author="Geir-Arne Nyborg" w:date="2021-10-21T16:38:00Z">
        <w:r w:rsidR="00344782" w:rsidRPr="002775D4" w:rsidDel="0062738E">
          <w:rPr>
            <w:rFonts w:eastAsia="Calibri"/>
            <w:szCs w:val="24"/>
            <w:lang w:eastAsia="en-US"/>
          </w:rPr>
          <w:delText>”</w:delText>
        </w:r>
      </w:del>
      <w:r w:rsidR="00344782" w:rsidRPr="002775D4">
        <w:rPr>
          <w:rFonts w:eastAsia="Calibri"/>
          <w:szCs w:val="24"/>
          <w:lang w:eastAsia="en-US"/>
        </w:rPr>
        <w:t xml:space="preserve">, </w:t>
      </w:r>
      <w:del w:id="227" w:author="Geir-Arne Nyborg" w:date="2021-10-21T16:38:00Z">
        <w:r w:rsidR="00344782" w:rsidRPr="002775D4" w:rsidDel="0062738E">
          <w:rPr>
            <w:rFonts w:eastAsia="Calibri"/>
            <w:szCs w:val="24"/>
            <w:lang w:eastAsia="en-US"/>
          </w:rPr>
          <w:delText>“</w:delText>
        </w:r>
      </w:del>
      <w:ins w:id="228" w:author="Geir-Arne Nyborg" w:date="2021-10-21T16:38:00Z">
        <w:r w:rsidR="0062738E">
          <w:rPr>
            <w:rFonts w:eastAsia="Calibri"/>
            <w:szCs w:val="24"/>
            <w:lang w:eastAsia="en-US"/>
          </w:rPr>
          <w:t>«</w:t>
        </w:r>
      </w:ins>
      <w:r w:rsidR="00344782" w:rsidRPr="002775D4">
        <w:rPr>
          <w:rFonts w:eastAsia="Calibri"/>
          <w:szCs w:val="24"/>
          <w:lang w:eastAsia="en-US"/>
        </w:rPr>
        <w:t>årets forvalter</w:t>
      </w:r>
      <w:del w:id="229" w:author="Geir-Arne Nyborg" w:date="2021-10-21T16:38:00Z">
        <w:r w:rsidR="00344782" w:rsidRPr="002775D4" w:rsidDel="0062738E">
          <w:rPr>
            <w:rFonts w:eastAsia="Calibri"/>
            <w:szCs w:val="24"/>
            <w:lang w:eastAsia="en-US"/>
          </w:rPr>
          <w:delText>”</w:delText>
        </w:r>
      </w:del>
      <w:ins w:id="230" w:author="Geir-Arne Nyborg" w:date="2021-10-21T16:38:00Z">
        <w:r w:rsidR="0062738E">
          <w:rPr>
            <w:rFonts w:eastAsia="Calibri"/>
            <w:szCs w:val="24"/>
            <w:lang w:eastAsia="en-US"/>
          </w:rPr>
          <w:t>»</w:t>
        </w:r>
      </w:ins>
      <w:r w:rsidR="00344782" w:rsidRPr="002775D4">
        <w:rPr>
          <w:rFonts w:eastAsia="Calibri"/>
          <w:szCs w:val="24"/>
          <w:lang w:eastAsia="en-US"/>
        </w:rPr>
        <w:t xml:space="preserve"> og lignende, skal ikke benyttes med mindre det kan verifiseres at utmerkelsen er tildelt av en nøytral og uavhengig tredjepart, og generert fra et representativt utvalg.  Referanser til slike utmerkelser må være tidsmessig relevant. </w:t>
      </w:r>
    </w:p>
    <w:p w14:paraId="06DE5A78" w14:textId="77777777" w:rsidR="00344782" w:rsidRPr="002775D4" w:rsidRDefault="00344782" w:rsidP="00344782">
      <w:pPr>
        <w:autoSpaceDE w:val="0"/>
        <w:autoSpaceDN w:val="0"/>
        <w:adjustRightInd w:val="0"/>
        <w:ind w:left="792"/>
        <w:contextualSpacing/>
        <w:rPr>
          <w:rFonts w:eastAsia="Calibri"/>
          <w:szCs w:val="24"/>
          <w:lang w:eastAsia="en-US"/>
        </w:rPr>
      </w:pPr>
    </w:p>
    <w:p w14:paraId="1B416318" w14:textId="77777777" w:rsidR="00344782" w:rsidRPr="002775D4" w:rsidRDefault="00344782" w:rsidP="00344782">
      <w:pPr>
        <w:keepNext/>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Risiko</w:t>
      </w:r>
    </w:p>
    <w:p w14:paraId="36835DB8" w14:textId="77777777" w:rsidR="00344782" w:rsidRPr="002775D4" w:rsidRDefault="00344782" w:rsidP="00344782">
      <w:pPr>
        <w:keepNext/>
        <w:autoSpaceDE w:val="0"/>
        <w:autoSpaceDN w:val="0"/>
        <w:adjustRightInd w:val="0"/>
        <w:ind w:left="360"/>
        <w:contextualSpacing/>
        <w:rPr>
          <w:rFonts w:eastAsia="Calibri"/>
          <w:b/>
          <w:bCs/>
          <w:szCs w:val="24"/>
          <w:lang w:eastAsia="en-US"/>
        </w:rPr>
      </w:pPr>
    </w:p>
    <w:p w14:paraId="68AF390D" w14:textId="245B7510" w:rsidR="00344782" w:rsidRDefault="00344782" w:rsidP="00344782">
      <w:pPr>
        <w:numPr>
          <w:ilvl w:val="1"/>
          <w:numId w:val="1"/>
        </w:numPr>
        <w:autoSpaceDE w:val="0"/>
        <w:autoSpaceDN w:val="0"/>
        <w:adjustRightInd w:val="0"/>
        <w:spacing w:after="200"/>
        <w:ind w:hanging="574"/>
        <w:contextualSpacing/>
        <w:rPr>
          <w:rFonts w:eastAsia="Calibri"/>
          <w:szCs w:val="24"/>
          <w:lang w:eastAsia="en-US"/>
        </w:rPr>
      </w:pPr>
      <w:r w:rsidRPr="002775D4">
        <w:rPr>
          <w:rFonts w:eastAsia="Calibri"/>
          <w:szCs w:val="24"/>
          <w:lang w:eastAsia="en-US"/>
        </w:rPr>
        <w:t xml:space="preserve">Det skal redegjøres for den risiko som er forbundet med de produkter som tilbys. Informasjonen om risiko skal være saklig og understøttet av objektive data. </w:t>
      </w:r>
      <w:ins w:id="231" w:author="Geir-Arne Nyborg" w:date="2021-08-17T10:03:00Z">
        <w:r w:rsidR="00F52A8D">
          <w:rPr>
            <w:rFonts w:eastAsia="Calibri"/>
            <w:szCs w:val="24"/>
            <w:lang w:eastAsia="en-US"/>
          </w:rPr>
          <w:t>Informasjon om risiko skal gis minst like stor oppmerksomhet som informasjon om</w:t>
        </w:r>
        <w:r w:rsidR="00A0701C">
          <w:rPr>
            <w:rFonts w:eastAsia="Calibri"/>
            <w:szCs w:val="24"/>
            <w:lang w:eastAsia="en-US"/>
          </w:rPr>
          <w:t xml:space="preserve"> </w:t>
        </w:r>
        <w:r w:rsidR="00F52A8D">
          <w:rPr>
            <w:rFonts w:eastAsia="Calibri"/>
            <w:szCs w:val="24"/>
            <w:lang w:eastAsia="en-US"/>
          </w:rPr>
          <w:t>avkastning</w:t>
        </w:r>
        <w:r w:rsidR="00A0701C">
          <w:rPr>
            <w:rFonts w:eastAsia="Calibri"/>
            <w:szCs w:val="24"/>
            <w:lang w:eastAsia="en-US"/>
          </w:rPr>
          <w:t xml:space="preserve"> eller fordeler ved produktet</w:t>
        </w:r>
        <w:r w:rsidR="00F52A8D">
          <w:rPr>
            <w:rFonts w:eastAsia="Calibri"/>
            <w:szCs w:val="24"/>
            <w:lang w:eastAsia="en-US"/>
          </w:rPr>
          <w:t xml:space="preserve">, og stå i umiddelbar tilknytning til </w:t>
        </w:r>
        <w:r w:rsidR="00B9457B">
          <w:rPr>
            <w:rFonts w:eastAsia="Calibri"/>
            <w:szCs w:val="24"/>
            <w:lang w:eastAsia="en-US"/>
          </w:rPr>
          <w:t>disse</w:t>
        </w:r>
        <w:r w:rsidR="00F52A8D">
          <w:rPr>
            <w:rFonts w:eastAsia="Calibri"/>
            <w:szCs w:val="24"/>
            <w:lang w:eastAsia="en-US"/>
          </w:rPr>
          <w:t xml:space="preserve">. </w:t>
        </w:r>
      </w:ins>
      <w:r w:rsidRPr="002775D4">
        <w:rPr>
          <w:rFonts w:eastAsia="Calibri"/>
          <w:szCs w:val="24"/>
          <w:lang w:eastAsia="en-US"/>
        </w:rPr>
        <w:t>Omfanget av beskrivelsen vil bero på produktets særlige karakteristika.</w:t>
      </w:r>
      <w:del w:id="232" w:author="Geir-Arne Nyborg" w:date="2021-08-17T10:03:00Z">
        <w:r w:rsidRPr="002775D4">
          <w:rPr>
            <w:rFonts w:eastAsia="Calibri"/>
            <w:szCs w:val="24"/>
            <w:lang w:eastAsia="en-US"/>
          </w:rPr>
          <w:delText xml:space="preserve"> </w:delText>
        </w:r>
      </w:del>
      <w:ins w:id="233" w:author="Geir-Arne Nyborg" w:date="2021-08-17T10:03:00Z">
        <w:r w:rsidR="001D0077">
          <w:rPr>
            <w:rFonts w:eastAsia="Calibri"/>
            <w:szCs w:val="24"/>
            <w:lang w:eastAsia="en-US"/>
          </w:rPr>
          <w:br/>
        </w:r>
      </w:ins>
    </w:p>
    <w:p w14:paraId="66542502" w14:textId="70EF04A8" w:rsidR="001D0077" w:rsidRPr="002775D4" w:rsidRDefault="001D0077" w:rsidP="00344782">
      <w:pPr>
        <w:numPr>
          <w:ilvl w:val="1"/>
          <w:numId w:val="1"/>
        </w:numPr>
        <w:autoSpaceDE w:val="0"/>
        <w:autoSpaceDN w:val="0"/>
        <w:adjustRightInd w:val="0"/>
        <w:spacing w:after="200"/>
        <w:ind w:hanging="574"/>
        <w:contextualSpacing/>
        <w:rPr>
          <w:ins w:id="234" w:author="Geir-Arne Nyborg" w:date="2021-08-17T10:03:00Z"/>
          <w:rFonts w:eastAsia="Calibri"/>
          <w:szCs w:val="24"/>
          <w:lang w:eastAsia="en-US"/>
        </w:rPr>
      </w:pPr>
      <w:ins w:id="235" w:author="Geir-Arne Nyborg" w:date="2021-08-17T10:03:00Z">
        <w:r w:rsidRPr="001D0077">
          <w:rPr>
            <w:rFonts w:eastAsia="Calibri"/>
            <w:szCs w:val="24"/>
            <w:lang w:eastAsia="en-US"/>
          </w:rPr>
          <w:t>Informasjon om risiko skal minimum nevne relevant</w:t>
        </w:r>
        <w:r w:rsidR="00B9457B">
          <w:rPr>
            <w:rFonts w:eastAsia="Calibri"/>
            <w:szCs w:val="24"/>
            <w:lang w:eastAsia="en-US"/>
          </w:rPr>
          <w:t>e</w:t>
        </w:r>
        <w:r w:rsidRPr="001D0077">
          <w:rPr>
            <w:rFonts w:eastAsia="Calibri"/>
            <w:szCs w:val="24"/>
            <w:lang w:eastAsia="en-US"/>
          </w:rPr>
          <w:t xml:space="preserve"> risiko</w:t>
        </w:r>
        <w:r>
          <w:rPr>
            <w:rFonts w:eastAsia="Calibri"/>
            <w:szCs w:val="24"/>
            <w:lang w:eastAsia="en-US"/>
          </w:rPr>
          <w:t>faktorer</w:t>
        </w:r>
        <w:r w:rsidRPr="001D0077">
          <w:rPr>
            <w:rFonts w:eastAsia="Calibri"/>
            <w:szCs w:val="24"/>
            <w:lang w:eastAsia="en-US"/>
          </w:rPr>
          <w:t xml:space="preserve"> nevnt i </w:t>
        </w:r>
        <w:r>
          <w:rPr>
            <w:rFonts w:eastAsia="Calibri"/>
            <w:szCs w:val="24"/>
            <w:lang w:eastAsia="en-US"/>
          </w:rPr>
          <w:t>nøkkelinformasjonsdokument</w:t>
        </w:r>
        <w:r w:rsidRPr="001D0077">
          <w:rPr>
            <w:rFonts w:eastAsia="Calibri"/>
            <w:szCs w:val="24"/>
            <w:lang w:eastAsia="en-US"/>
          </w:rPr>
          <w:t>, prospekt og vedtekter.</w:t>
        </w:r>
      </w:ins>
    </w:p>
    <w:p w14:paraId="252CA66E" w14:textId="77777777" w:rsidR="00344782" w:rsidRPr="002775D4" w:rsidRDefault="00344782" w:rsidP="00344782">
      <w:pPr>
        <w:keepNext/>
        <w:autoSpaceDE w:val="0"/>
        <w:autoSpaceDN w:val="0"/>
        <w:adjustRightInd w:val="0"/>
        <w:ind w:left="708"/>
        <w:rPr>
          <w:rFonts w:eastAsia="Calibri"/>
          <w:szCs w:val="24"/>
          <w:lang w:eastAsia="en-US"/>
        </w:rPr>
      </w:pPr>
    </w:p>
    <w:p w14:paraId="3CF9835B" w14:textId="77777777" w:rsidR="00344782" w:rsidRPr="002775D4" w:rsidRDefault="00344782" w:rsidP="00344782">
      <w:pPr>
        <w:numPr>
          <w:ilvl w:val="1"/>
          <w:numId w:val="1"/>
        </w:numPr>
        <w:autoSpaceDE w:val="0"/>
        <w:autoSpaceDN w:val="0"/>
        <w:adjustRightInd w:val="0"/>
        <w:spacing w:after="200"/>
        <w:ind w:hanging="574"/>
        <w:contextualSpacing/>
        <w:rPr>
          <w:rFonts w:eastAsia="Calibri"/>
          <w:szCs w:val="24"/>
          <w:lang w:eastAsia="en-US"/>
        </w:rPr>
      </w:pPr>
      <w:r w:rsidRPr="002775D4">
        <w:rPr>
          <w:rFonts w:eastAsia="Calibri"/>
          <w:szCs w:val="24"/>
          <w:lang w:eastAsia="en-US"/>
        </w:rPr>
        <w:t>Ved markedsføring av verdipapirfond skal følgende informasjon eller tekst med lignende innhold i utgangspunktet alltid være med:</w:t>
      </w:r>
    </w:p>
    <w:p w14:paraId="4B311924" w14:textId="77777777" w:rsidR="00344782" w:rsidRPr="002775D4" w:rsidRDefault="00344782" w:rsidP="00344782">
      <w:pPr>
        <w:autoSpaceDE w:val="0"/>
        <w:autoSpaceDN w:val="0"/>
        <w:adjustRightInd w:val="0"/>
        <w:ind w:firstLine="708"/>
        <w:rPr>
          <w:rFonts w:eastAsia="Calibri"/>
          <w:szCs w:val="24"/>
          <w:lang w:eastAsia="en-US"/>
        </w:rPr>
      </w:pPr>
    </w:p>
    <w:p w14:paraId="359E672D" w14:textId="4ECEC6F8" w:rsidR="00344782" w:rsidRPr="002775D4" w:rsidRDefault="0062738E" w:rsidP="00344782">
      <w:pPr>
        <w:spacing w:after="200"/>
        <w:ind w:left="709"/>
        <w:rPr>
          <w:rFonts w:eastAsia="Calibri"/>
          <w:i/>
          <w:szCs w:val="24"/>
          <w:lang w:eastAsia="en-US"/>
        </w:rPr>
      </w:pPr>
      <w:ins w:id="236" w:author="Geir-Arne Nyborg" w:date="2021-10-21T16:38:00Z">
        <w:r>
          <w:rPr>
            <w:rFonts w:eastAsia="Calibri"/>
            <w:i/>
            <w:szCs w:val="24"/>
            <w:lang w:eastAsia="en-US"/>
          </w:rPr>
          <w:t>«</w:t>
        </w:r>
      </w:ins>
      <w:del w:id="237" w:author="Geir-Arne Nyborg" w:date="2021-10-21T16:38:00Z">
        <w:r w:rsidDel="0062738E">
          <w:rPr>
            <w:rFonts w:eastAsia="Calibri"/>
            <w:i/>
            <w:szCs w:val="24"/>
            <w:lang w:eastAsia="en-US"/>
          </w:rPr>
          <w:delText>"</w:delText>
        </w:r>
      </w:del>
      <w:r w:rsidR="00344782" w:rsidRPr="002775D4">
        <w:rPr>
          <w:rFonts w:eastAsia="Calibri"/>
          <w:i/>
          <w:szCs w:val="24"/>
          <w:lang w:eastAsia="en-US"/>
        </w:rPr>
        <w:t>Historisk avkastning er ingen garanti for framtidig avkastning. Framtidig avkastning vil bl.a. avhenge av markedsutviklingen, forvalters dyktighet, verdipapirfondets risiko, samt kostnader ved tegning, forvaltning og innløsning. Avkastningen kan bli negativ som følge av kurstap</w:t>
      </w:r>
      <w:del w:id="238" w:author="Geir-Arne Nyborg" w:date="2021-10-21T16:38:00Z">
        <w:r w:rsidR="00344782" w:rsidRPr="002775D4" w:rsidDel="0062738E">
          <w:rPr>
            <w:rFonts w:eastAsia="Calibri"/>
            <w:i/>
            <w:szCs w:val="24"/>
            <w:lang w:eastAsia="en-US"/>
          </w:rPr>
          <w:delText>."</w:delText>
        </w:r>
      </w:del>
      <w:ins w:id="239" w:author="Geir-Arne Nyborg" w:date="2021-10-21T16:38:00Z">
        <w:r w:rsidRPr="002775D4">
          <w:rPr>
            <w:rFonts w:eastAsia="Calibri"/>
            <w:i/>
            <w:szCs w:val="24"/>
            <w:lang w:eastAsia="en-US"/>
          </w:rPr>
          <w:t>.</w:t>
        </w:r>
        <w:r>
          <w:rPr>
            <w:rFonts w:eastAsia="Calibri"/>
            <w:i/>
            <w:szCs w:val="24"/>
            <w:lang w:eastAsia="en-US"/>
          </w:rPr>
          <w:t>»</w:t>
        </w:r>
      </w:ins>
    </w:p>
    <w:p w14:paraId="1C4C45FA" w14:textId="48B391C1" w:rsidR="0078200B" w:rsidRPr="002775D4" w:rsidDel="0078200B" w:rsidRDefault="00344782">
      <w:pPr>
        <w:spacing w:after="200"/>
        <w:ind w:left="709"/>
        <w:rPr>
          <w:del w:id="240" w:author="Geir-Arne Nyborg" w:date="2021-11-05T14:14:00Z"/>
          <w:rFonts w:eastAsia="Calibri"/>
          <w:szCs w:val="24"/>
          <w:lang w:eastAsia="en-US"/>
        </w:rPr>
      </w:pPr>
      <w:r w:rsidRPr="002775D4">
        <w:rPr>
          <w:rFonts w:eastAsia="Calibri"/>
          <w:szCs w:val="24"/>
          <w:lang w:eastAsia="en-US"/>
        </w:rPr>
        <w:t>Tilsvarende informasjon skal gis ved markedsføring av andre produkter, i den grad det er relevant.</w:t>
      </w:r>
      <w:ins w:id="241" w:author="Geir-Arne Nyborg" w:date="2021-11-05T14:15:00Z">
        <w:r w:rsidR="0078200B">
          <w:rPr>
            <w:rFonts w:eastAsia="Calibri"/>
            <w:szCs w:val="24"/>
            <w:lang w:eastAsia="en-US"/>
          </w:rPr>
          <w:br/>
        </w:r>
      </w:ins>
      <w:del w:id="242" w:author="Geir-Arne Nyborg" w:date="2021-11-05T14:15:00Z">
        <w:r w:rsidRPr="002775D4" w:rsidDel="0078200B">
          <w:rPr>
            <w:rFonts w:eastAsia="Calibri"/>
            <w:szCs w:val="24"/>
            <w:lang w:eastAsia="en-US"/>
          </w:rPr>
          <w:delText xml:space="preserve"> </w:delText>
        </w:r>
      </w:del>
    </w:p>
    <w:p w14:paraId="63A6BDE1" w14:textId="77777777" w:rsidR="00344782" w:rsidRPr="002775D4" w:rsidRDefault="00344782" w:rsidP="00344782">
      <w:pPr>
        <w:numPr>
          <w:ilvl w:val="0"/>
          <w:numId w:val="1"/>
        </w:numPr>
        <w:autoSpaceDE w:val="0"/>
        <w:autoSpaceDN w:val="0"/>
        <w:adjustRightInd w:val="0"/>
        <w:spacing w:after="200"/>
        <w:contextualSpacing/>
        <w:rPr>
          <w:del w:id="243" w:author="Geir-Arne Nyborg" w:date="2021-08-17T10:03:00Z"/>
          <w:rFonts w:eastAsia="Calibri"/>
          <w:b/>
          <w:szCs w:val="24"/>
          <w:lang w:eastAsia="en-US"/>
        </w:rPr>
      </w:pPr>
      <w:commentRangeStart w:id="244"/>
      <w:del w:id="245" w:author="Geir-Arne Nyborg" w:date="2021-08-17T10:03:00Z">
        <w:r w:rsidRPr="002775D4">
          <w:rPr>
            <w:rFonts w:eastAsia="Calibri"/>
            <w:b/>
            <w:szCs w:val="24"/>
            <w:lang w:eastAsia="en-US"/>
          </w:rPr>
          <w:delText>Webannonsering</w:delText>
        </w:r>
      </w:del>
    </w:p>
    <w:p w14:paraId="0ECF3D21" w14:textId="77777777" w:rsidR="00344782" w:rsidRPr="002775D4" w:rsidRDefault="00344782" w:rsidP="00344782">
      <w:pPr>
        <w:autoSpaceDE w:val="0"/>
        <w:autoSpaceDN w:val="0"/>
        <w:adjustRightInd w:val="0"/>
        <w:ind w:left="360"/>
        <w:contextualSpacing/>
        <w:rPr>
          <w:del w:id="246" w:author="Geir-Arne Nyborg" w:date="2021-08-17T10:03:00Z"/>
          <w:rFonts w:eastAsia="Calibri"/>
          <w:b/>
          <w:szCs w:val="24"/>
          <w:lang w:eastAsia="en-US"/>
        </w:rPr>
      </w:pPr>
    </w:p>
    <w:p w14:paraId="3F68CD0A" w14:textId="77777777" w:rsidR="00344782" w:rsidRPr="002775D4" w:rsidRDefault="00344782" w:rsidP="00344782">
      <w:pPr>
        <w:numPr>
          <w:ilvl w:val="1"/>
          <w:numId w:val="1"/>
        </w:numPr>
        <w:autoSpaceDE w:val="0"/>
        <w:autoSpaceDN w:val="0"/>
        <w:adjustRightInd w:val="0"/>
        <w:spacing w:after="200"/>
        <w:ind w:hanging="574"/>
        <w:contextualSpacing/>
        <w:rPr>
          <w:del w:id="247" w:author="Geir-Arne Nyborg" w:date="2021-08-17T10:03:00Z"/>
          <w:rFonts w:eastAsia="Calibri"/>
          <w:szCs w:val="24"/>
          <w:lang w:eastAsia="en-US"/>
        </w:rPr>
      </w:pPr>
      <w:del w:id="248" w:author="Geir-Arne Nyborg" w:date="2021-08-17T10:03:00Z">
        <w:r w:rsidRPr="002775D4">
          <w:rPr>
            <w:rFonts w:eastAsia="Calibri"/>
            <w:szCs w:val="24"/>
            <w:lang w:eastAsia="en-US"/>
          </w:rPr>
          <w:delText xml:space="preserve">Ved annonsering på internett gjelder prinsippene i denne standarden tilsvarende. </w:delText>
        </w:r>
        <w:r w:rsidRPr="002775D4">
          <w:rPr>
            <w:rFonts w:eastAsia="Calibri"/>
            <w:szCs w:val="24"/>
            <w:lang w:eastAsia="en-US"/>
          </w:rPr>
          <w:br/>
        </w:r>
      </w:del>
    </w:p>
    <w:p w14:paraId="328EDF5C" w14:textId="77777777" w:rsidR="00344782" w:rsidRDefault="00344782" w:rsidP="00344782">
      <w:pPr>
        <w:numPr>
          <w:ilvl w:val="1"/>
          <w:numId w:val="1"/>
        </w:numPr>
        <w:autoSpaceDE w:val="0"/>
        <w:autoSpaceDN w:val="0"/>
        <w:adjustRightInd w:val="0"/>
        <w:spacing w:after="200"/>
        <w:ind w:hanging="574"/>
        <w:contextualSpacing/>
        <w:rPr>
          <w:del w:id="249" w:author="Geir-Arne Nyborg" w:date="2021-08-17T10:03:00Z"/>
          <w:rFonts w:eastAsia="Calibri"/>
          <w:szCs w:val="24"/>
          <w:lang w:eastAsia="en-US"/>
        </w:rPr>
      </w:pPr>
      <w:del w:id="250" w:author="Geir-Arne Nyborg" w:date="2021-08-17T10:03:00Z">
        <w:r w:rsidRPr="002775D4">
          <w:rPr>
            <w:rFonts w:eastAsia="Calibri"/>
            <w:szCs w:val="24"/>
            <w:lang w:eastAsia="en-US"/>
          </w:rPr>
          <w:delText>Dersom det første «bildet» ved webannonsering ikke er utformet i strid med standardens punkt 3.2, kan etterlevelsen av denne bransjestandarden skje gjennom prinsippet «ett klikk unna».</w:delText>
        </w:r>
      </w:del>
      <w:commentRangeEnd w:id="244"/>
      <w:r w:rsidR="00B34130">
        <w:rPr>
          <w:rStyle w:val="Merknadsreferanse"/>
        </w:rPr>
        <w:commentReference w:id="244"/>
      </w:r>
    </w:p>
    <w:p w14:paraId="2E1BA763" w14:textId="77777777" w:rsidR="00C928B6" w:rsidRPr="002775D4" w:rsidRDefault="00C928B6" w:rsidP="0005443C">
      <w:pPr>
        <w:autoSpaceDE w:val="0"/>
        <w:autoSpaceDN w:val="0"/>
        <w:adjustRightInd w:val="0"/>
        <w:spacing w:after="200"/>
        <w:ind w:left="716"/>
        <w:contextualSpacing/>
        <w:rPr>
          <w:del w:id="251" w:author="Geir-Arne Nyborg" w:date="2021-08-17T10:03:00Z"/>
          <w:rFonts w:eastAsia="Calibri"/>
          <w:szCs w:val="24"/>
          <w:lang w:eastAsia="en-US"/>
        </w:rPr>
      </w:pPr>
    </w:p>
    <w:p w14:paraId="796411E3" w14:textId="205C3FC6" w:rsidR="00C928B6" w:rsidRPr="002775D4" w:rsidRDefault="00C928B6" w:rsidP="0005443C">
      <w:pPr>
        <w:autoSpaceDE w:val="0"/>
        <w:autoSpaceDN w:val="0"/>
        <w:adjustRightInd w:val="0"/>
        <w:spacing w:after="200"/>
        <w:ind w:left="716"/>
        <w:contextualSpacing/>
        <w:rPr>
          <w:ins w:id="252" w:author="Geir-Arne Nyborg" w:date="2021-08-17T10:03:00Z"/>
          <w:rFonts w:eastAsia="Calibri"/>
          <w:szCs w:val="24"/>
          <w:lang w:eastAsia="en-US"/>
        </w:rPr>
      </w:pPr>
    </w:p>
    <w:p w14:paraId="0F0F2DED" w14:textId="77777777" w:rsidR="00344782" w:rsidRDefault="00C928B6" w:rsidP="0005443C">
      <w:pPr>
        <w:numPr>
          <w:ilvl w:val="0"/>
          <w:numId w:val="1"/>
        </w:numPr>
        <w:autoSpaceDE w:val="0"/>
        <w:autoSpaceDN w:val="0"/>
        <w:adjustRightInd w:val="0"/>
        <w:spacing w:after="200"/>
        <w:contextualSpacing/>
        <w:rPr>
          <w:rFonts w:eastAsia="Calibri"/>
          <w:b/>
          <w:bCs/>
          <w:szCs w:val="24"/>
          <w:lang w:eastAsia="en-US"/>
        </w:rPr>
      </w:pPr>
      <w:r w:rsidRPr="0005443C">
        <w:rPr>
          <w:rFonts w:eastAsia="Calibri"/>
          <w:b/>
          <w:bCs/>
          <w:szCs w:val="24"/>
          <w:lang w:eastAsia="en-US"/>
        </w:rPr>
        <w:t>Kostnader</w:t>
      </w:r>
    </w:p>
    <w:p w14:paraId="54618555" w14:textId="77777777" w:rsidR="00C928B6" w:rsidRDefault="00C928B6" w:rsidP="0005443C">
      <w:pPr>
        <w:autoSpaceDE w:val="0"/>
        <w:autoSpaceDN w:val="0"/>
        <w:adjustRightInd w:val="0"/>
        <w:spacing w:after="200"/>
        <w:ind w:left="360"/>
        <w:contextualSpacing/>
        <w:rPr>
          <w:rFonts w:eastAsia="Calibri"/>
          <w:b/>
          <w:bCs/>
          <w:szCs w:val="24"/>
          <w:lang w:eastAsia="en-US"/>
        </w:rPr>
      </w:pPr>
    </w:p>
    <w:p w14:paraId="1EB4AF68" w14:textId="0B18BA9B" w:rsidR="007B6AE2" w:rsidRDefault="00163514" w:rsidP="0005443C">
      <w:pPr>
        <w:numPr>
          <w:ilvl w:val="1"/>
          <w:numId w:val="1"/>
        </w:numPr>
        <w:autoSpaceDE w:val="0"/>
        <w:autoSpaceDN w:val="0"/>
        <w:adjustRightInd w:val="0"/>
        <w:spacing w:after="200"/>
        <w:ind w:hanging="574"/>
        <w:contextualSpacing/>
        <w:rPr>
          <w:rFonts w:eastAsia="Calibri"/>
          <w:szCs w:val="24"/>
          <w:lang w:eastAsia="en-US"/>
        </w:rPr>
      </w:pPr>
      <w:r>
        <w:rPr>
          <w:rFonts w:eastAsia="Calibri"/>
          <w:szCs w:val="24"/>
          <w:lang w:eastAsia="en-US"/>
        </w:rPr>
        <w:t>Ved</w:t>
      </w:r>
      <w:ins w:id="253" w:author="Geir-Arne Nyborg" w:date="2021-08-17T10:03:00Z">
        <w:r w:rsidR="00A85FD6">
          <w:rPr>
            <w:rFonts w:eastAsia="Calibri"/>
            <w:szCs w:val="24"/>
            <w:lang w:eastAsia="en-US"/>
          </w:rPr>
          <w:t xml:space="preserve"> </w:t>
        </w:r>
      </w:ins>
      <w:r w:rsidR="00A85FD6">
        <w:rPr>
          <w:rFonts w:eastAsia="Calibri"/>
          <w:szCs w:val="24"/>
          <w:lang w:eastAsia="en-US"/>
        </w:rPr>
        <w:t>markedsføring</w:t>
      </w:r>
      <w:r w:rsidR="00C928B6">
        <w:rPr>
          <w:rFonts w:eastAsia="Calibri"/>
          <w:szCs w:val="24"/>
          <w:lang w:eastAsia="en-US"/>
        </w:rPr>
        <w:t xml:space="preserve"> skal </w:t>
      </w:r>
      <w:r w:rsidR="00017AF9">
        <w:rPr>
          <w:rFonts w:eastAsia="Calibri"/>
          <w:szCs w:val="24"/>
          <w:lang w:eastAsia="en-US"/>
        </w:rPr>
        <w:t xml:space="preserve">informasjon om </w:t>
      </w:r>
      <w:r w:rsidR="00C928B6">
        <w:rPr>
          <w:rFonts w:eastAsia="Calibri"/>
          <w:szCs w:val="24"/>
          <w:lang w:eastAsia="en-US"/>
        </w:rPr>
        <w:t>kostnader være lett tilgjengelig.</w:t>
      </w:r>
      <w:r w:rsidR="001D3FDD">
        <w:rPr>
          <w:rFonts w:eastAsia="Calibri"/>
          <w:szCs w:val="24"/>
          <w:lang w:eastAsia="en-US"/>
        </w:rPr>
        <w:t xml:space="preserve"> </w:t>
      </w:r>
    </w:p>
    <w:p w14:paraId="66685BA4" w14:textId="77777777" w:rsidR="00B9457B" w:rsidRDefault="00B9457B" w:rsidP="00CA385B">
      <w:pPr>
        <w:autoSpaceDE w:val="0"/>
        <w:autoSpaceDN w:val="0"/>
        <w:adjustRightInd w:val="0"/>
        <w:spacing w:after="200"/>
        <w:ind w:left="360"/>
        <w:contextualSpacing/>
        <w:rPr>
          <w:rFonts w:eastAsia="Calibri"/>
          <w:szCs w:val="24"/>
          <w:lang w:eastAsia="en-US"/>
        </w:rPr>
      </w:pPr>
    </w:p>
    <w:p w14:paraId="75F14812" w14:textId="77777777" w:rsidR="00344782" w:rsidRPr="002775D4" w:rsidRDefault="00344782" w:rsidP="00344782">
      <w:pPr>
        <w:numPr>
          <w:ilvl w:val="0"/>
          <w:numId w:val="1"/>
        </w:numPr>
        <w:autoSpaceDE w:val="0"/>
        <w:autoSpaceDN w:val="0"/>
        <w:adjustRightInd w:val="0"/>
        <w:spacing w:after="200"/>
        <w:contextualSpacing/>
        <w:rPr>
          <w:del w:id="254" w:author="Geir-Arne Nyborg" w:date="2021-08-17T10:03:00Z"/>
          <w:rFonts w:eastAsia="Calibri"/>
          <w:b/>
          <w:bCs/>
          <w:szCs w:val="24"/>
          <w:lang w:eastAsia="en-US"/>
        </w:rPr>
      </w:pPr>
      <w:del w:id="255" w:author="Geir-Arne Nyborg" w:date="2021-08-17T10:03:00Z">
        <w:r w:rsidRPr="002775D4">
          <w:rPr>
            <w:rFonts w:eastAsia="Calibri"/>
            <w:b/>
            <w:bCs/>
            <w:szCs w:val="24"/>
            <w:lang w:eastAsia="en-US"/>
          </w:rPr>
          <w:delText>Opplysning om nøkkelinformasjon og prospekt</w:delText>
        </w:r>
      </w:del>
    </w:p>
    <w:p w14:paraId="4466C2D7" w14:textId="77777777" w:rsidR="00344782" w:rsidRPr="002775D4" w:rsidRDefault="00344782" w:rsidP="00344782">
      <w:pPr>
        <w:autoSpaceDE w:val="0"/>
        <w:autoSpaceDN w:val="0"/>
        <w:adjustRightInd w:val="0"/>
        <w:rPr>
          <w:del w:id="256" w:author="Geir-Arne Nyborg" w:date="2021-08-17T10:03:00Z"/>
          <w:rFonts w:eastAsia="Calibri"/>
          <w:b/>
          <w:bCs/>
          <w:szCs w:val="24"/>
          <w:lang w:eastAsia="en-US"/>
        </w:rPr>
      </w:pPr>
    </w:p>
    <w:p w14:paraId="3C44FC79" w14:textId="354D85F4" w:rsidR="00C928B6" w:rsidRDefault="00344782" w:rsidP="0005443C">
      <w:pPr>
        <w:numPr>
          <w:ilvl w:val="1"/>
          <w:numId w:val="1"/>
        </w:numPr>
        <w:autoSpaceDE w:val="0"/>
        <w:autoSpaceDN w:val="0"/>
        <w:adjustRightInd w:val="0"/>
        <w:spacing w:after="200"/>
        <w:ind w:hanging="574"/>
        <w:contextualSpacing/>
        <w:rPr>
          <w:ins w:id="257" w:author="Geir-Arne Nyborg" w:date="2021-08-17T10:03:00Z"/>
          <w:rFonts w:eastAsia="Calibri"/>
          <w:szCs w:val="24"/>
          <w:lang w:eastAsia="en-US"/>
        </w:rPr>
      </w:pPr>
      <w:del w:id="258" w:author="Geir-Arne Nyborg" w:date="2021-08-17T10:03:00Z">
        <w:r w:rsidRPr="002775D4">
          <w:rPr>
            <w:rFonts w:eastAsia="Calibri"/>
            <w:szCs w:val="24"/>
            <w:lang w:eastAsia="en-US"/>
          </w:rPr>
          <w:delText xml:space="preserve">Dersom forbrukere gjennom markedsføringen tilbys å kjøpe andeler i verdipapirfondet skal det framgå av tilbudet at ytterligere opplysninger om verdipapirfondet finnes i fondets nøkkelinformasjon og prospekt, samt hvor og hvordan denne informasjonen kan innhentes (jf. Verdipapirfondloven § 8-4 (1)). </w:delText>
        </w:r>
      </w:del>
      <w:ins w:id="259" w:author="Geir-Arne Nyborg" w:date="2021-08-17T10:03:00Z">
        <w:r w:rsidR="001D3FDD">
          <w:rPr>
            <w:rFonts w:eastAsia="Calibri"/>
            <w:szCs w:val="24"/>
            <w:lang w:eastAsia="en-US"/>
          </w:rPr>
          <w:t>Dersom (deler av) kostnadene skal betales i fremmed valuta, skal det tydelig opplyses om dette når man opplyser om kostnader, samt advares om at kostnadene kan variere med valutasvingninger.</w:t>
        </w:r>
      </w:ins>
    </w:p>
    <w:p w14:paraId="3D968BB1" w14:textId="77777777" w:rsidR="00C928B6" w:rsidRPr="00017AF9" w:rsidRDefault="00C928B6" w:rsidP="00CA385B">
      <w:pPr>
        <w:autoSpaceDE w:val="0"/>
        <w:autoSpaceDN w:val="0"/>
        <w:adjustRightInd w:val="0"/>
        <w:spacing w:after="200"/>
        <w:ind w:left="716"/>
        <w:contextualSpacing/>
        <w:rPr>
          <w:rFonts w:eastAsia="Calibri"/>
          <w:szCs w:val="24"/>
          <w:lang w:eastAsia="en-US"/>
        </w:rPr>
      </w:pPr>
    </w:p>
    <w:p w14:paraId="70611941" w14:textId="77777777" w:rsidR="001C22CE" w:rsidRDefault="001C22CE" w:rsidP="001C22CE">
      <w:pPr>
        <w:pStyle w:val="Listeavsnitt"/>
        <w:numPr>
          <w:ilvl w:val="0"/>
          <w:numId w:val="1"/>
        </w:numPr>
        <w:rPr>
          <w:b/>
          <w:bCs/>
        </w:rPr>
      </w:pPr>
      <w:r>
        <w:rPr>
          <w:b/>
          <w:bCs/>
        </w:rPr>
        <w:t>Bruk av bærekraftpåstander i produktmarkedsføring</w:t>
      </w:r>
      <w:r>
        <w:rPr>
          <w:b/>
          <w:bCs/>
        </w:rPr>
        <w:br/>
      </w:r>
    </w:p>
    <w:p w14:paraId="166A0319" w14:textId="3F21CD7E" w:rsidR="004374B3" w:rsidRPr="00344782" w:rsidRDefault="001C22CE" w:rsidP="004374B3">
      <w:pPr>
        <w:pStyle w:val="Listeavsnitt"/>
        <w:numPr>
          <w:ilvl w:val="1"/>
          <w:numId w:val="1"/>
        </w:numPr>
        <w:autoSpaceDE w:val="0"/>
        <w:autoSpaceDN w:val="0"/>
        <w:adjustRightInd w:val="0"/>
        <w:ind w:hanging="574"/>
        <w:rPr>
          <w:ins w:id="260" w:author="Geir-Arne Nyborg" w:date="2021-09-02T11:31:00Z"/>
        </w:rPr>
      </w:pPr>
      <w:r>
        <w:rPr>
          <w:rFonts w:ascii="TimesNewRomanPSMT" w:eastAsiaTheme="minorHAnsi" w:hAnsi="TimesNewRomanPSMT" w:cs="TimesNewRomanPSMT"/>
          <w:szCs w:val="24"/>
          <w:lang w:eastAsia="en-US"/>
        </w:rPr>
        <w:t>Ved bruk av bærekraftpåstander må det utvises varsomhet med å appellere til kundenes samvittighet.</w:t>
      </w:r>
      <w:ins w:id="261" w:author="Geir-Arne Nyborg" w:date="2021-09-02T11:31:00Z">
        <w:r w:rsidR="004374B3" w:rsidRPr="004374B3">
          <w:t xml:space="preserve"> </w:t>
        </w:r>
        <w:r w:rsidR="004374B3">
          <w:t>Når man viser til bærekraftrelaterte aspekter, skal man informere om at en investeringsbeslutning bør ta hensyn til alle egenskaper og mål som beskrives i prospektet.</w:t>
        </w:r>
      </w:ins>
    </w:p>
    <w:p w14:paraId="5812BBF6" w14:textId="0ED5391D" w:rsidR="001C22CE" w:rsidRDefault="006C6798" w:rsidP="00797AF7">
      <w:pPr>
        <w:pStyle w:val="Listeavsnitt"/>
        <w:ind w:left="716"/>
        <w:rPr>
          <w:b/>
          <w:bCs/>
        </w:rPr>
      </w:pPr>
      <w:del w:id="262" w:author="Geir-Arne Nyborg" w:date="2021-09-02T11:31:00Z">
        <w:r w:rsidDel="004374B3">
          <w:rPr>
            <w:rFonts w:ascii="TimesNewRomanPSMT" w:eastAsiaTheme="minorHAnsi" w:hAnsi="TimesNewRomanPSMT" w:cs="TimesNewRomanPSMT"/>
            <w:szCs w:val="24"/>
            <w:lang w:eastAsia="en-US"/>
          </w:rPr>
          <w:br/>
        </w:r>
      </w:del>
    </w:p>
    <w:p w14:paraId="0FD632C1" w14:textId="4AE1AA51" w:rsidR="00634C9C" w:rsidRPr="00344782" w:rsidRDefault="001C22CE" w:rsidP="00AB1FBB">
      <w:pPr>
        <w:pStyle w:val="Listeavsnitt"/>
        <w:numPr>
          <w:ilvl w:val="1"/>
          <w:numId w:val="1"/>
        </w:numPr>
        <w:autoSpaceDE w:val="0"/>
        <w:autoSpaceDN w:val="0"/>
        <w:adjustRightInd w:val="0"/>
        <w:ind w:hanging="574"/>
      </w:pPr>
      <w:del w:id="263" w:author="Geir-Arne Nyborg" w:date="2021-08-17T10:03:00Z">
        <w:r w:rsidRPr="002E36C9">
          <w:rPr>
            <w:rFonts w:ascii="TimesNewRomanPSMT" w:eastAsiaTheme="minorHAnsi" w:hAnsi="TimesNewRomanPSMT" w:cs="TimesNewRomanPSMT"/>
            <w:szCs w:val="24"/>
            <w:lang w:eastAsia="en-US"/>
          </w:rPr>
          <w:lastRenderedPageBreak/>
          <w:delText xml:space="preserve">Hvis et fond omtales som bærekraftig, skal </w:delText>
        </w:r>
      </w:del>
      <w:ins w:id="264" w:author="Geir-Arne Nyborg" w:date="2021-08-17T10:03:00Z">
        <w:r w:rsidR="0033332E" w:rsidRPr="002E36C9">
          <w:rPr>
            <w:rFonts w:ascii="TimesNewRomanPSMT" w:eastAsiaTheme="minorHAnsi" w:hAnsi="TimesNewRomanPSMT" w:cs="TimesNewRomanPSMT"/>
            <w:szCs w:val="24"/>
            <w:lang w:eastAsia="en-US"/>
          </w:rPr>
          <w:t xml:space="preserve">Dersom </w:t>
        </w:r>
      </w:ins>
      <w:r w:rsidR="0033332E" w:rsidRPr="002E36C9">
        <w:rPr>
          <w:rFonts w:ascii="TimesNewRomanPSMT" w:eastAsiaTheme="minorHAnsi" w:hAnsi="TimesNewRomanPSMT" w:cs="TimesNewRomanPSMT"/>
          <w:szCs w:val="24"/>
          <w:lang w:eastAsia="en-US"/>
        </w:rPr>
        <w:t xml:space="preserve">markedsføringen </w:t>
      </w:r>
      <w:del w:id="265" w:author="Geir-Arne Nyborg" w:date="2021-08-17T10:03:00Z">
        <w:r w:rsidRPr="002E36C9">
          <w:rPr>
            <w:rFonts w:ascii="TimesNewRomanPSMT" w:eastAsiaTheme="minorHAnsi" w:hAnsi="TimesNewRomanPSMT" w:cs="TimesNewRomanPSMT"/>
            <w:szCs w:val="24"/>
            <w:lang w:eastAsia="en-US"/>
          </w:rPr>
          <w:delText>og alt markedsføringsmateriell</w:delText>
        </w:r>
      </w:del>
      <w:ins w:id="266" w:author="Geir-Arne Nyborg" w:date="2021-08-17T10:03:00Z">
        <w:r w:rsidR="0033332E" w:rsidRPr="002E36C9">
          <w:rPr>
            <w:rFonts w:ascii="TimesNewRomanPSMT" w:eastAsiaTheme="minorHAnsi" w:hAnsi="TimesNewRomanPSMT" w:cs="TimesNewRomanPSMT"/>
            <w:szCs w:val="24"/>
            <w:lang w:eastAsia="en-US"/>
          </w:rPr>
          <w:t>omtaler bærekraftaspekter ved investeringen, skal informasjonen være i samsvar med</w:t>
        </w:r>
        <w:r w:rsidR="006E1D4F" w:rsidRPr="002E36C9">
          <w:rPr>
            <w:rFonts w:ascii="TimesNewRomanPSMT" w:eastAsiaTheme="minorHAnsi" w:hAnsi="TimesNewRomanPSMT" w:cs="TimesNewRomanPSMT"/>
            <w:szCs w:val="24"/>
            <w:lang w:eastAsia="en-US"/>
          </w:rPr>
          <w:t xml:space="preserve"> øvrig</w:t>
        </w:r>
        <w:r w:rsidR="0033332E" w:rsidRPr="002E36C9">
          <w:rPr>
            <w:rFonts w:ascii="TimesNewRomanPSMT" w:eastAsiaTheme="minorHAnsi" w:hAnsi="TimesNewRomanPSMT" w:cs="TimesNewRomanPSMT"/>
            <w:szCs w:val="24"/>
            <w:lang w:eastAsia="en-US"/>
          </w:rPr>
          <w:t xml:space="preserve"> </w:t>
        </w:r>
        <w:r w:rsidR="00881316" w:rsidRPr="002E36C9">
          <w:rPr>
            <w:rFonts w:ascii="TimesNewRomanPSMT" w:eastAsiaTheme="minorHAnsi" w:hAnsi="TimesNewRomanPSMT" w:cs="TimesNewRomanPSMT"/>
            <w:szCs w:val="24"/>
            <w:lang w:eastAsia="en-US"/>
          </w:rPr>
          <w:t>bærekraft</w:t>
        </w:r>
        <w:r w:rsidR="0033332E" w:rsidRPr="002E36C9">
          <w:rPr>
            <w:rFonts w:ascii="TimesNewRomanPSMT" w:eastAsiaTheme="minorHAnsi" w:hAnsi="TimesNewRomanPSMT" w:cs="TimesNewRomanPSMT"/>
            <w:szCs w:val="24"/>
            <w:lang w:eastAsia="en-US"/>
          </w:rPr>
          <w:t xml:space="preserve">informasjon </w:t>
        </w:r>
        <w:r w:rsidR="00881316" w:rsidRPr="002E36C9">
          <w:rPr>
            <w:rFonts w:ascii="TimesNewRomanPSMT" w:eastAsiaTheme="minorHAnsi" w:hAnsi="TimesNewRomanPSMT" w:cs="TimesNewRomanPSMT"/>
            <w:szCs w:val="24"/>
            <w:lang w:eastAsia="en-US"/>
          </w:rPr>
          <w:t>som etter regelverket skal gis til investorer</w:t>
        </w:r>
        <w:r w:rsidR="0033332E" w:rsidRPr="002E36C9">
          <w:rPr>
            <w:rFonts w:ascii="TimesNewRomanPSMT" w:eastAsiaTheme="minorHAnsi" w:hAnsi="TimesNewRomanPSMT" w:cs="TimesNewRomanPSMT"/>
            <w:szCs w:val="24"/>
            <w:lang w:eastAsia="en-US"/>
          </w:rPr>
          <w:t xml:space="preserve">. </w:t>
        </w:r>
        <w:r w:rsidR="006E1D4F" w:rsidRPr="00E85CF7">
          <w:t xml:space="preserve">Informasjon om bærekraftrelaterte </w:t>
        </w:r>
        <w:r w:rsidR="006E1D4F">
          <w:t xml:space="preserve">egenskaper ved fondet </w:t>
        </w:r>
        <w:r w:rsidR="006E1D4F" w:rsidRPr="00E85CF7">
          <w:t>skal ikke gå lenger enn det er dekning for i fondets investeringsstrategi.</w:t>
        </w:r>
        <w:r w:rsidR="006E1D4F">
          <w:t xml:space="preserve"> </w:t>
        </w:r>
        <w:r w:rsidR="0033332E" w:rsidRPr="002E36C9">
          <w:rPr>
            <w:rFonts w:ascii="TimesNewRomanPSMT" w:eastAsiaTheme="minorHAnsi" w:hAnsi="TimesNewRomanPSMT" w:cs="TimesNewRomanPSMT"/>
            <w:szCs w:val="24"/>
            <w:lang w:eastAsia="en-US"/>
          </w:rPr>
          <w:t xml:space="preserve">Informasjon </w:t>
        </w:r>
      </w:ins>
      <w:ins w:id="267" w:author="Bernt Zakariassen" w:date="2021-10-21T12:50:00Z">
        <w:r w:rsidR="008C7C2D" w:rsidRPr="002E36C9">
          <w:rPr>
            <w:rFonts w:ascii="TimesNewRomanPSMT" w:eastAsiaTheme="minorHAnsi" w:hAnsi="TimesNewRomanPSMT" w:cs="TimesNewRomanPSMT"/>
            <w:szCs w:val="24"/>
            <w:lang w:eastAsia="en-US"/>
          </w:rPr>
          <w:t>om bærekraft i</w:t>
        </w:r>
      </w:ins>
      <w:ins w:id="268" w:author="Geir-Arne Nyborg" w:date="2021-08-17T10:03:00Z">
        <w:r w:rsidR="0033332E" w:rsidRPr="002E36C9">
          <w:rPr>
            <w:rFonts w:ascii="TimesNewRomanPSMT" w:eastAsiaTheme="minorHAnsi" w:hAnsi="TimesNewRomanPSMT" w:cs="TimesNewRomanPSMT"/>
            <w:szCs w:val="24"/>
            <w:lang w:eastAsia="en-US"/>
          </w:rPr>
          <w:t xml:space="preserve"> markedsføringen skal </w:t>
        </w:r>
      </w:ins>
      <w:ins w:id="269" w:author="Bernt Zakariassen" w:date="2021-10-21T12:50:00Z">
        <w:r w:rsidR="008C7C2D" w:rsidRPr="002E36C9">
          <w:rPr>
            <w:rFonts w:ascii="TimesNewRomanPSMT" w:eastAsiaTheme="minorHAnsi" w:hAnsi="TimesNewRomanPSMT" w:cs="TimesNewRomanPSMT"/>
            <w:szCs w:val="24"/>
            <w:lang w:eastAsia="en-US"/>
          </w:rPr>
          <w:t xml:space="preserve">være i tråd med </w:t>
        </w:r>
      </w:ins>
      <w:ins w:id="270" w:author="Geir-Arne Nyborg" w:date="2021-11-05T14:10:00Z">
        <w:r w:rsidR="00A02B3C">
          <w:rPr>
            <w:rFonts w:ascii="TimesNewRomanPSMT" w:eastAsiaTheme="minorHAnsi" w:hAnsi="TimesNewRomanPSMT" w:cs="TimesNewRomanPSMT"/>
            <w:szCs w:val="24"/>
            <w:lang w:eastAsia="en-US"/>
          </w:rPr>
          <w:t>markedsføringsloven</w:t>
        </w:r>
      </w:ins>
      <w:ins w:id="271" w:author="Geir-Arne Nyborg" w:date="2022-02-07T14:12:00Z">
        <w:r w:rsidR="00C127F9">
          <w:rPr>
            <w:rStyle w:val="Fotnotereferanse"/>
            <w:rFonts w:ascii="TimesNewRomanPSMT" w:eastAsiaTheme="minorHAnsi" w:hAnsi="TimesNewRomanPSMT" w:cs="TimesNewRomanPSMT"/>
            <w:szCs w:val="24"/>
            <w:lang w:eastAsia="en-US"/>
          </w:rPr>
          <w:footnoteReference w:id="3"/>
        </w:r>
      </w:ins>
      <w:r w:rsidR="00190617">
        <w:rPr>
          <w:rFonts w:ascii="TimesNewRomanPSMT" w:eastAsiaTheme="minorHAnsi" w:hAnsi="TimesNewRomanPSMT" w:cs="TimesNewRomanPSMT"/>
          <w:szCs w:val="24"/>
          <w:lang w:eastAsia="en-US"/>
        </w:rPr>
        <w:t xml:space="preserve"> </w:t>
      </w:r>
      <w:ins w:id="277" w:author="Geir-Arne Nyborg" w:date="2021-11-05T14:10:00Z">
        <w:r w:rsidR="00A02B3C">
          <w:rPr>
            <w:rFonts w:ascii="TimesNewRomanPSMT" w:eastAsiaTheme="minorHAnsi" w:hAnsi="TimesNewRomanPSMT" w:cs="TimesNewRomanPSMT"/>
            <w:szCs w:val="24"/>
            <w:lang w:eastAsia="en-US"/>
          </w:rPr>
          <w:t xml:space="preserve">og </w:t>
        </w:r>
      </w:ins>
      <w:ins w:id="278" w:author="Bernt Zakariassen" w:date="2021-10-21T12:50:00Z">
        <w:r w:rsidR="008C7C2D" w:rsidRPr="002E36C9">
          <w:rPr>
            <w:rFonts w:ascii="TimesNewRomanPSMT" w:eastAsiaTheme="minorHAnsi" w:hAnsi="TimesNewRomanPSMT" w:cs="TimesNewRomanPSMT"/>
            <w:szCs w:val="24"/>
            <w:lang w:eastAsia="en-US"/>
          </w:rPr>
          <w:t xml:space="preserve">lov om offentliggjøring av bærekraftsinformasjon i finanssektoren, og derigjennom i tråd med </w:t>
        </w:r>
      </w:ins>
      <w:ins w:id="279" w:author="Geir-Arne Nyborg" w:date="2021-11-05T14:02:00Z">
        <w:r w:rsidR="00271157">
          <w:rPr>
            <w:rFonts w:ascii="TimesNewRomanPSMT" w:eastAsiaTheme="minorHAnsi" w:hAnsi="TimesNewRomanPSMT" w:cs="TimesNewRomanPSMT"/>
            <w:szCs w:val="24"/>
            <w:lang w:eastAsia="en-US"/>
          </w:rPr>
          <w:t xml:space="preserve"> </w:t>
        </w:r>
      </w:ins>
      <w:ins w:id="280" w:author="Bernt Zakariassen" w:date="2021-10-21T12:50:00Z">
        <w:r w:rsidR="008C7C2D" w:rsidRPr="002E36C9">
          <w:rPr>
            <w:rFonts w:ascii="TimesNewRomanPSMT" w:eastAsiaTheme="minorHAnsi" w:hAnsi="TimesNewRomanPSMT" w:cs="TimesNewRomanPSMT"/>
            <w:szCs w:val="24"/>
            <w:lang w:eastAsia="en-US"/>
          </w:rPr>
          <w:t xml:space="preserve">EUs </w:t>
        </w:r>
      </w:ins>
      <w:r w:rsidRPr="002E36C9">
        <w:rPr>
          <w:rFonts w:ascii="TimesNewRomanPSMT" w:eastAsiaTheme="minorHAnsi" w:hAnsi="TimesNewRomanPSMT" w:cs="TimesNewRomanPSMT"/>
          <w:szCs w:val="24"/>
          <w:lang w:eastAsia="en-US"/>
        </w:rPr>
        <w:t>offentliggjøringsforordning (SFDR), jf. artikkel 13.</w:t>
      </w:r>
      <w:r w:rsidR="009F0FBA" w:rsidRPr="002E36C9">
        <w:rPr>
          <w:rFonts w:ascii="TimesNewRomanPSMT" w:eastAsiaTheme="minorHAnsi" w:hAnsi="TimesNewRomanPSMT" w:cs="TimesNewRomanPSMT"/>
          <w:szCs w:val="24"/>
          <w:lang w:eastAsia="en-US"/>
        </w:rPr>
        <w:t xml:space="preserve"> </w:t>
      </w:r>
      <w:ins w:id="281" w:author="Bernt Zakariassen" w:date="2021-10-21T10:47:00Z">
        <w:r w:rsidR="00F93AB5" w:rsidRPr="002E36C9">
          <w:rPr>
            <w:rFonts w:ascii="TimesNewRomanPSMT" w:eastAsiaTheme="minorHAnsi" w:hAnsi="TimesNewRomanPSMT" w:cs="TimesNewRomanPSMT"/>
            <w:szCs w:val="24"/>
            <w:lang w:eastAsia="en-US"/>
          </w:rPr>
          <w:t xml:space="preserve">Markedsføringen skal inneholde en lenke til informasjon om bærekraft i </w:t>
        </w:r>
      </w:ins>
      <w:ins w:id="282" w:author="Bernt Zakariassen" w:date="2021-10-21T12:51:00Z">
        <w:r w:rsidR="008C7C2D" w:rsidRPr="002E36C9">
          <w:rPr>
            <w:rFonts w:ascii="TimesNewRomanPSMT" w:eastAsiaTheme="minorHAnsi" w:hAnsi="TimesNewRomanPSMT" w:cs="TimesNewRomanPSMT"/>
            <w:szCs w:val="24"/>
            <w:lang w:eastAsia="en-US"/>
          </w:rPr>
          <w:t>fond/forvaltningsselskap</w:t>
        </w:r>
      </w:ins>
      <w:ins w:id="283" w:author="Bernt Zakariassen" w:date="2021-10-21T10:47:00Z">
        <w:r w:rsidR="00F93AB5" w:rsidRPr="002E36C9">
          <w:rPr>
            <w:rFonts w:ascii="TimesNewRomanPSMT" w:eastAsiaTheme="minorHAnsi" w:hAnsi="TimesNewRomanPSMT" w:cs="TimesNewRomanPSMT"/>
            <w:szCs w:val="24"/>
            <w:lang w:eastAsia="en-US"/>
          </w:rPr>
          <w:t>, dersom det er relevant for markedsføringen.</w:t>
        </w:r>
      </w:ins>
      <w:del w:id="284" w:author="Geir-Arne Nyborg" w:date="2021-08-17T10:03:00Z">
        <w:r w:rsidRPr="002E36C9">
          <w:rPr>
            <w:rFonts w:ascii="TimesNewRomanPSMT" w:eastAsiaTheme="minorHAnsi" w:hAnsi="TimesNewRomanPSMT" w:cs="TimesNewRomanPSMT"/>
            <w:szCs w:val="24"/>
            <w:lang w:eastAsia="en-US"/>
          </w:rPr>
          <w:delText>I dette ligger det blant annet at bærekraftpåstander ikke skal være i strid med informasjon som gis i henhold til SFDR.</w:delText>
        </w:r>
      </w:del>
    </w:p>
    <w:sectPr w:rsidR="00634C9C" w:rsidRPr="00344782" w:rsidSect="007A45FB">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Geir-Arne Nyborg" w:date="2021-10-21T16:46:00Z" w:initials="GN">
    <w:p w14:paraId="2CBCB172" w14:textId="71CB3C4B" w:rsidR="00797AF7" w:rsidRDefault="00797AF7">
      <w:pPr>
        <w:pStyle w:val="Merknadstekst"/>
      </w:pPr>
      <w:r>
        <w:rPr>
          <w:rStyle w:val="Merknadsreferanse"/>
        </w:rPr>
        <w:annotationRef/>
      </w:r>
      <w:r>
        <w:t>Ikke relatert til guidelines.</w:t>
      </w:r>
    </w:p>
  </w:comment>
  <w:comment w:id="11" w:author="Geir-Arne Nyborg" w:date="2021-08-17T12:57:00Z" w:initials="GN">
    <w:p w14:paraId="7C3EF70E" w14:textId="5A0CE7F7" w:rsidR="000E22CB" w:rsidRDefault="000E22CB">
      <w:pPr>
        <w:pStyle w:val="Merknadstekst"/>
      </w:pPr>
      <w:r>
        <w:rPr>
          <w:rStyle w:val="Merknadsreferanse"/>
        </w:rPr>
        <w:annotationRef/>
      </w:r>
      <w:r>
        <w:t>Navneendring</w:t>
      </w:r>
    </w:p>
  </w:comment>
  <w:comment w:id="18" w:author="Geir-Arne Nyborg" w:date="2021-10-21T16:13:00Z" w:initials="GN">
    <w:p w14:paraId="67060603" w14:textId="047C3EDF" w:rsidR="00DB39B4" w:rsidRDefault="00DB39B4">
      <w:pPr>
        <w:pStyle w:val="Merknadstekst"/>
      </w:pPr>
      <w:r>
        <w:rPr>
          <w:rStyle w:val="Merknadsreferanse"/>
        </w:rPr>
        <w:annotationRef/>
      </w:r>
      <w:r>
        <w:t>Oppdatert henvisning</w:t>
      </w:r>
    </w:p>
  </w:comment>
  <w:comment w:id="34" w:author="Geir-Arne Nyborg" w:date="2021-08-10T15:50:00Z" w:initials="GN">
    <w:p w14:paraId="25EB0A80" w14:textId="4733FDE8" w:rsidR="00B47842" w:rsidRDefault="00797AF7">
      <w:pPr>
        <w:pStyle w:val="Merknadstekst"/>
      </w:pPr>
      <w:r>
        <w:t>Delvis relatert til guidelines – bredere definisjon enn tidligere.</w:t>
      </w:r>
    </w:p>
  </w:comment>
  <w:comment w:id="178" w:author="Geir-Arne Nyborg" w:date="2021-08-18T17:21:00Z" w:initials="GN">
    <w:p w14:paraId="4AA7ADE8" w14:textId="14B5E94D" w:rsidR="00932EA3" w:rsidRDefault="00932EA3">
      <w:pPr>
        <w:pStyle w:val="Merknadstekst"/>
      </w:pPr>
      <w:r>
        <w:rPr>
          <w:rStyle w:val="Merknadsreferanse"/>
        </w:rPr>
        <w:annotationRef/>
      </w:r>
      <w:r w:rsidR="00797AF7">
        <w:t>S</w:t>
      </w:r>
      <w:r>
        <w:t>pråklig justering</w:t>
      </w:r>
      <w:r w:rsidR="00797AF7">
        <w:t>.</w:t>
      </w:r>
      <w:r>
        <w:t xml:space="preserve"> </w:t>
      </w:r>
      <w:r w:rsidR="00797AF7">
        <w:t xml:space="preserve">Formidler tydeligere </w:t>
      </w:r>
      <w:r>
        <w:t>at indeksens avkastning ikke kan benyttes/angis som avkastning.</w:t>
      </w:r>
    </w:p>
  </w:comment>
  <w:comment w:id="186" w:author="Geir-Arne Nyborg" w:date="2021-10-21T16:43:00Z" w:initials="GN">
    <w:p w14:paraId="1E0260BF" w14:textId="16AAAD07" w:rsidR="00797AF7" w:rsidRDefault="00797AF7">
      <w:pPr>
        <w:pStyle w:val="Merknadstekst"/>
      </w:pPr>
      <w:r>
        <w:rPr>
          <w:rStyle w:val="Merknadsreferanse"/>
        </w:rPr>
        <w:annotationRef/>
      </w:r>
      <w:r>
        <w:t>Ikke relatert til ESMA Guidelines.</w:t>
      </w:r>
    </w:p>
  </w:comment>
  <w:comment w:id="244" w:author="Geir-Arne Nyborg" w:date="2021-11-09T11:38:00Z" w:initials="GA">
    <w:p w14:paraId="458ADB82" w14:textId="19DEF012" w:rsidR="00B34130" w:rsidRDefault="00B34130">
      <w:pPr>
        <w:pStyle w:val="Merknadstekst"/>
      </w:pPr>
      <w:r>
        <w:rPr>
          <w:rStyle w:val="Merknadsreferanse"/>
        </w:rPr>
        <w:annotationRef/>
      </w:r>
      <w:r>
        <w:rPr>
          <w:rStyle w:val="Merknadsreferanse"/>
        </w:rPr>
        <w:annotationRef/>
      </w:r>
      <w:r>
        <w:rPr>
          <w:rStyle w:val="Merknadsreferanse"/>
        </w:rPr>
        <w:t>Et eget punkt om «webannonsering» har nå blitt overflødig.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BCB172" w15:done="0"/>
  <w15:commentEx w15:paraId="7C3EF70E" w15:done="0"/>
  <w15:commentEx w15:paraId="67060603" w15:done="0"/>
  <w15:commentEx w15:paraId="25EB0A80" w15:done="0"/>
  <w15:commentEx w15:paraId="4AA7ADE8" w15:done="0"/>
  <w15:commentEx w15:paraId="1E0260BF" w15:done="0"/>
  <w15:commentEx w15:paraId="458ADB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17CC" w16cex:dateUtc="2021-10-21T14:46:00Z"/>
  <w16cex:commentExtensible w16cex:durableId="24C630CD" w16cex:dateUtc="2021-08-17T10:57:00Z"/>
  <w16cex:commentExtensible w16cex:durableId="251C1010" w16cex:dateUtc="2021-10-21T14:13:00Z"/>
  <w16cex:commentExtensible w16cex:durableId="24BD1EB1" w16cex:dateUtc="2021-08-10T13:50:00Z"/>
  <w16cex:commentExtensible w16cex:durableId="24C7C023" w16cex:dateUtc="2021-08-18T15:21:00Z"/>
  <w16cex:commentExtensible w16cex:durableId="251C173A" w16cex:dateUtc="2021-10-21T14:43:00Z"/>
  <w16cex:commentExtensible w16cex:durableId="2534DC4A" w16cex:dateUtc="2021-11-09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BCB172" w16cid:durableId="251C17CC"/>
  <w16cid:commentId w16cid:paraId="7C3EF70E" w16cid:durableId="24C630CD"/>
  <w16cid:commentId w16cid:paraId="67060603" w16cid:durableId="251C1010"/>
  <w16cid:commentId w16cid:paraId="25EB0A80" w16cid:durableId="24BD1EB1"/>
  <w16cid:commentId w16cid:paraId="4AA7ADE8" w16cid:durableId="24C7C023"/>
  <w16cid:commentId w16cid:paraId="1E0260BF" w16cid:durableId="251C173A"/>
  <w16cid:commentId w16cid:paraId="458ADB82" w16cid:durableId="2534D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6417" w14:textId="77777777" w:rsidR="00D45F29" w:rsidRDefault="00D45F29" w:rsidP="007A45FB">
      <w:r>
        <w:separator/>
      </w:r>
    </w:p>
  </w:endnote>
  <w:endnote w:type="continuationSeparator" w:id="0">
    <w:p w14:paraId="04719B68" w14:textId="77777777" w:rsidR="00D45F29" w:rsidRDefault="00D45F29" w:rsidP="007A45FB">
      <w:r>
        <w:continuationSeparator/>
      </w:r>
    </w:p>
  </w:endnote>
  <w:endnote w:type="continuationNotice" w:id="1">
    <w:p w14:paraId="28EBEC9E" w14:textId="77777777" w:rsidR="00D45F29" w:rsidRDefault="00D45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D494" w14:textId="77777777" w:rsidR="007A45FB" w:rsidRPr="001D6CB1" w:rsidRDefault="007A45FB" w:rsidP="007A45FB">
    <w:pPr>
      <w:pStyle w:val="Bunntekst"/>
      <w:rPr>
        <w:color w:val="000000"/>
      </w:rPr>
    </w:pPr>
    <w:r w:rsidRPr="001D6CB1">
      <w:t>Verdipapirfondenes forening – www.vff.no</w:t>
    </w:r>
  </w:p>
  <w:p w14:paraId="060AE1E0" w14:textId="77777777" w:rsidR="007A45FB" w:rsidRDefault="007A45FB">
    <w:pPr>
      <w:pStyle w:val="Bunntekst"/>
    </w:pPr>
    <w:r>
      <w:rPr>
        <w:noProof/>
      </w:rPr>
      <mc:AlternateContent>
        <mc:Choice Requires="wps">
          <w:drawing>
            <wp:anchor distT="0" distB="0" distL="114300" distR="114300" simplePos="0" relativeHeight="251659264" behindDoc="0" locked="0" layoutInCell="1" allowOverlap="1" wp14:anchorId="5F2BB2E2" wp14:editId="2A7A6577">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E7CC9D8" w14:textId="77777777" w:rsidR="007A45FB" w:rsidRPr="00113D3A" w:rsidRDefault="007A45FB">
                          <w:pPr>
                            <w:pStyle w:val="Bunntekst"/>
                            <w:jc w:val="right"/>
                            <w:rPr>
                              <w:rFonts w:asciiTheme="majorHAnsi" w:hAnsiTheme="majorHAnsi"/>
                              <w:color w:val="000000" w:themeColor="text1"/>
                              <w:szCs w:val="40"/>
                            </w:rPr>
                          </w:pPr>
                          <w:r w:rsidRPr="00113D3A">
                            <w:rPr>
                              <w:rFonts w:asciiTheme="majorHAnsi" w:hAnsiTheme="majorHAnsi"/>
                              <w:color w:val="000000" w:themeColor="text1"/>
                              <w:szCs w:val="40"/>
                            </w:rPr>
                            <w:fldChar w:fldCharType="begin"/>
                          </w:r>
                          <w:r w:rsidRPr="00113D3A">
                            <w:rPr>
                              <w:rFonts w:asciiTheme="majorHAnsi" w:hAnsiTheme="majorHAnsi"/>
                              <w:color w:val="000000" w:themeColor="text1"/>
                              <w:szCs w:val="40"/>
                            </w:rPr>
                            <w:instrText>PAGE  \* Arabic  \* MERGEFORMAT</w:instrText>
                          </w:r>
                          <w:r w:rsidRPr="00113D3A">
                            <w:rPr>
                              <w:rFonts w:asciiTheme="majorHAnsi" w:hAnsiTheme="majorHAnsi"/>
                              <w:color w:val="000000" w:themeColor="text1"/>
                              <w:szCs w:val="40"/>
                            </w:rPr>
                            <w:fldChar w:fldCharType="separate"/>
                          </w:r>
                          <w:r w:rsidR="00F92F25">
                            <w:rPr>
                              <w:rFonts w:asciiTheme="majorHAnsi" w:hAnsiTheme="majorHAnsi"/>
                              <w:noProof/>
                              <w:color w:val="000000" w:themeColor="text1"/>
                              <w:szCs w:val="40"/>
                            </w:rPr>
                            <w:t>6</w:t>
                          </w:r>
                          <w:r w:rsidRPr="00113D3A">
                            <w:rPr>
                              <w:rFonts w:asciiTheme="majorHAnsi" w:hAnsiTheme="majorHAnsi"/>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2BB2E2" id="_x0000_t202" coordsize="21600,21600" o:spt="202" path="m,l,21600r21600,l21600,xe">
              <v:stroke joinstyle="miter"/>
              <v:path gradientshapeok="t" o:connecttype="rect"/>
            </v:shapetype>
            <v:shape id="Tekstboks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UIOAIAAGI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NjNNQg4AgAAYgQAAA4AAAAAAAAAAAAAAAAA&#10;LgIAAGRycy9lMm9Eb2MueG1sUEsBAi0AFAAGAAgAAAAhADiwEsPZAAAABAEAAA8AAAAAAAAAAAAA&#10;AAAAkgQAAGRycy9kb3ducmV2LnhtbFBLBQYAAAAABAAEAPMAAACYBQAAAAA=&#10;" filled="f" stroked="f" strokeweight=".5pt">
              <v:textbox style="mso-fit-shape-to-text:t">
                <w:txbxContent>
                  <w:p w14:paraId="7E7CC9D8" w14:textId="77777777" w:rsidR="007A45FB" w:rsidRPr="00113D3A" w:rsidRDefault="007A45FB">
                    <w:pPr>
                      <w:pStyle w:val="Bunntekst"/>
                      <w:jc w:val="right"/>
                      <w:rPr>
                        <w:rFonts w:asciiTheme="majorHAnsi" w:hAnsiTheme="majorHAnsi"/>
                        <w:color w:val="000000" w:themeColor="text1"/>
                        <w:szCs w:val="40"/>
                      </w:rPr>
                    </w:pPr>
                    <w:r w:rsidRPr="00113D3A">
                      <w:rPr>
                        <w:rFonts w:asciiTheme="majorHAnsi" w:hAnsiTheme="majorHAnsi"/>
                        <w:color w:val="000000" w:themeColor="text1"/>
                        <w:szCs w:val="40"/>
                      </w:rPr>
                      <w:fldChar w:fldCharType="begin"/>
                    </w:r>
                    <w:r w:rsidRPr="00113D3A">
                      <w:rPr>
                        <w:rFonts w:asciiTheme="majorHAnsi" w:hAnsiTheme="majorHAnsi"/>
                        <w:color w:val="000000" w:themeColor="text1"/>
                        <w:szCs w:val="40"/>
                      </w:rPr>
                      <w:instrText>PAGE  \* Arabic  \* MERGEFORMAT</w:instrText>
                    </w:r>
                    <w:r w:rsidRPr="00113D3A">
                      <w:rPr>
                        <w:rFonts w:asciiTheme="majorHAnsi" w:hAnsiTheme="majorHAnsi"/>
                        <w:color w:val="000000" w:themeColor="text1"/>
                        <w:szCs w:val="40"/>
                      </w:rPr>
                      <w:fldChar w:fldCharType="separate"/>
                    </w:r>
                    <w:r w:rsidR="00F92F25">
                      <w:rPr>
                        <w:rFonts w:asciiTheme="majorHAnsi" w:hAnsiTheme="majorHAnsi"/>
                        <w:noProof/>
                        <w:color w:val="000000" w:themeColor="text1"/>
                        <w:szCs w:val="40"/>
                      </w:rPr>
                      <w:t>6</w:t>
                    </w:r>
                    <w:r w:rsidRPr="00113D3A">
                      <w:rPr>
                        <w:rFonts w:asciiTheme="majorHAnsi" w:hAnsiTheme="majorHAnsi"/>
                        <w:color w:val="000000" w:themeColor="text1"/>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34934625" wp14:editId="10F6D0F6">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76AEFC5"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8CC9" w14:textId="77777777" w:rsidR="00113D3A" w:rsidRPr="001D6CB1" w:rsidRDefault="00113D3A" w:rsidP="00113D3A">
    <w:pPr>
      <w:pStyle w:val="Bunntekst"/>
      <w:rPr>
        <w:color w:val="000000"/>
      </w:rPr>
    </w:pPr>
    <w:r w:rsidRPr="001D6CB1">
      <w:t>Verdipapirfondenes forening – www.vff.no</w:t>
    </w:r>
  </w:p>
  <w:p w14:paraId="49F8D47C" w14:textId="77777777" w:rsidR="00113D3A" w:rsidRDefault="00113D3A">
    <w:pPr>
      <w:pStyle w:val="Bunntekst"/>
    </w:pPr>
    <w:r>
      <w:rPr>
        <w:noProof/>
      </w:rPr>
      <mc:AlternateContent>
        <mc:Choice Requires="wps">
          <w:drawing>
            <wp:anchor distT="0" distB="0" distL="114300" distR="114300" simplePos="0" relativeHeight="251662336" behindDoc="0" locked="0" layoutInCell="1" allowOverlap="1" wp14:anchorId="1E29E5B9" wp14:editId="485EB00A">
              <wp:simplePos x="0" y="0"/>
              <wp:positionH relativeFrom="margin">
                <wp:align>right</wp:align>
              </wp:positionH>
              <wp:positionV relativeFrom="bottomMargin">
                <wp:align>top</wp:align>
              </wp:positionV>
              <wp:extent cx="1508760" cy="395605"/>
              <wp:effectExtent l="0" t="0" r="0" b="0"/>
              <wp:wrapNone/>
              <wp:docPr id="3" name="Tekstboks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B1D5007" w14:textId="77777777" w:rsidR="00113D3A" w:rsidRPr="00113D3A" w:rsidRDefault="00113D3A">
                          <w:pPr>
                            <w:pStyle w:val="Bunntekst"/>
                            <w:jc w:val="right"/>
                            <w:rPr>
                              <w:rFonts w:asciiTheme="majorHAnsi" w:hAnsiTheme="majorHAnsi"/>
                              <w:color w:val="000000" w:themeColor="text1"/>
                              <w:sz w:val="20"/>
                              <w:szCs w:val="40"/>
                            </w:rPr>
                          </w:pPr>
                          <w:r w:rsidRPr="00113D3A">
                            <w:rPr>
                              <w:rFonts w:asciiTheme="majorHAnsi" w:hAnsiTheme="majorHAnsi"/>
                              <w:color w:val="000000" w:themeColor="text1"/>
                              <w:sz w:val="20"/>
                              <w:szCs w:val="40"/>
                            </w:rPr>
                            <w:fldChar w:fldCharType="begin"/>
                          </w:r>
                          <w:r w:rsidRPr="00113D3A">
                            <w:rPr>
                              <w:rFonts w:asciiTheme="majorHAnsi" w:hAnsiTheme="majorHAnsi"/>
                              <w:color w:val="000000" w:themeColor="text1"/>
                              <w:sz w:val="20"/>
                              <w:szCs w:val="40"/>
                            </w:rPr>
                            <w:instrText>PAGE  \* Arabic  \* MERGEFORMAT</w:instrText>
                          </w:r>
                          <w:r w:rsidRPr="00113D3A">
                            <w:rPr>
                              <w:rFonts w:asciiTheme="majorHAnsi" w:hAnsiTheme="majorHAnsi"/>
                              <w:color w:val="000000" w:themeColor="text1"/>
                              <w:sz w:val="20"/>
                              <w:szCs w:val="40"/>
                            </w:rPr>
                            <w:fldChar w:fldCharType="separate"/>
                          </w:r>
                          <w:r w:rsidR="00F92F25">
                            <w:rPr>
                              <w:rFonts w:asciiTheme="majorHAnsi" w:hAnsiTheme="majorHAnsi"/>
                              <w:noProof/>
                              <w:color w:val="000000" w:themeColor="text1"/>
                              <w:sz w:val="20"/>
                              <w:szCs w:val="40"/>
                            </w:rPr>
                            <w:t>1</w:t>
                          </w:r>
                          <w:r w:rsidRPr="00113D3A">
                            <w:rPr>
                              <w:rFonts w:asciiTheme="majorHAnsi" w:hAnsiTheme="majorHAnsi"/>
                              <w:color w:val="000000" w:themeColor="text1"/>
                              <w:sz w:val="2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29E5B9" id="_x0000_t202" coordsize="21600,21600" o:spt="202" path="m,l,21600r21600,l21600,xe">
              <v:stroke joinstyle="miter"/>
              <v:path gradientshapeok="t" o:connecttype="rect"/>
            </v:shapetype>
            <v:shape id="Tekstboks 3" o:spid="_x0000_s1027"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FmBLT84AgAAZwQAAA4AAAAAAAAAAAAAAAAA&#10;LgIAAGRycy9lMm9Eb2MueG1sUEsBAi0AFAAGAAgAAAAhADiwEsPZAAAABAEAAA8AAAAAAAAAAAAA&#10;AAAAkgQAAGRycy9kb3ducmV2LnhtbFBLBQYAAAAABAAEAPMAAACYBQAAAAA=&#10;" filled="f" stroked="f" strokeweight=".5pt">
              <v:textbox style="mso-fit-shape-to-text:t">
                <w:txbxContent>
                  <w:p w14:paraId="1B1D5007" w14:textId="77777777" w:rsidR="00113D3A" w:rsidRPr="00113D3A" w:rsidRDefault="00113D3A">
                    <w:pPr>
                      <w:pStyle w:val="Bunntekst"/>
                      <w:jc w:val="right"/>
                      <w:rPr>
                        <w:rFonts w:asciiTheme="majorHAnsi" w:hAnsiTheme="majorHAnsi"/>
                        <w:color w:val="000000" w:themeColor="text1"/>
                        <w:sz w:val="20"/>
                        <w:szCs w:val="40"/>
                      </w:rPr>
                    </w:pPr>
                    <w:r w:rsidRPr="00113D3A">
                      <w:rPr>
                        <w:rFonts w:asciiTheme="majorHAnsi" w:hAnsiTheme="majorHAnsi"/>
                        <w:color w:val="000000" w:themeColor="text1"/>
                        <w:sz w:val="20"/>
                        <w:szCs w:val="40"/>
                      </w:rPr>
                      <w:fldChar w:fldCharType="begin"/>
                    </w:r>
                    <w:r w:rsidRPr="00113D3A">
                      <w:rPr>
                        <w:rFonts w:asciiTheme="majorHAnsi" w:hAnsiTheme="majorHAnsi"/>
                        <w:color w:val="000000" w:themeColor="text1"/>
                        <w:sz w:val="20"/>
                        <w:szCs w:val="40"/>
                      </w:rPr>
                      <w:instrText>PAGE  \* Arabic  \* MERGEFORMAT</w:instrText>
                    </w:r>
                    <w:r w:rsidRPr="00113D3A">
                      <w:rPr>
                        <w:rFonts w:asciiTheme="majorHAnsi" w:hAnsiTheme="majorHAnsi"/>
                        <w:color w:val="000000" w:themeColor="text1"/>
                        <w:sz w:val="20"/>
                        <w:szCs w:val="40"/>
                      </w:rPr>
                      <w:fldChar w:fldCharType="separate"/>
                    </w:r>
                    <w:r w:rsidR="00F92F25">
                      <w:rPr>
                        <w:rFonts w:asciiTheme="majorHAnsi" w:hAnsiTheme="majorHAnsi"/>
                        <w:noProof/>
                        <w:color w:val="000000" w:themeColor="text1"/>
                        <w:sz w:val="20"/>
                        <w:szCs w:val="40"/>
                      </w:rPr>
                      <w:t>1</w:t>
                    </w:r>
                    <w:r w:rsidRPr="00113D3A">
                      <w:rPr>
                        <w:rFonts w:asciiTheme="majorHAnsi" w:hAnsiTheme="majorHAnsi"/>
                        <w:color w:val="000000" w:themeColor="text1"/>
                        <w:sz w:val="2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7394548F" wp14:editId="1C7CE57E">
              <wp:simplePos x="0" y="0"/>
              <wp:positionH relativeFrom="margin">
                <wp:align>center</wp:align>
              </wp:positionH>
              <wp:positionV relativeFrom="bottomMargin">
                <wp:align>top</wp:align>
              </wp:positionV>
              <wp:extent cx="5943600" cy="36195"/>
              <wp:effectExtent l="0" t="0" r="0" b="0"/>
              <wp:wrapSquare wrapText="bothSides"/>
              <wp:docPr id="4" name="Rektangel 4"/>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E03F21E" id="Rektangel 4"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C55fyZ5QEAABE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E48" w14:textId="77777777" w:rsidR="00D45F29" w:rsidRDefault="00D45F29" w:rsidP="007A45FB">
      <w:r>
        <w:separator/>
      </w:r>
    </w:p>
  </w:footnote>
  <w:footnote w:type="continuationSeparator" w:id="0">
    <w:p w14:paraId="46777508" w14:textId="77777777" w:rsidR="00D45F29" w:rsidRDefault="00D45F29" w:rsidP="007A45FB">
      <w:r>
        <w:continuationSeparator/>
      </w:r>
    </w:p>
  </w:footnote>
  <w:footnote w:type="continuationNotice" w:id="1">
    <w:p w14:paraId="55DE628F" w14:textId="77777777" w:rsidR="00D45F29" w:rsidRDefault="00D45F29"/>
  </w:footnote>
  <w:footnote w:id="2">
    <w:p w14:paraId="5196F1FC" w14:textId="1359F004" w:rsidR="007F33C3" w:rsidRDefault="007F33C3">
      <w:pPr>
        <w:pStyle w:val="Fotnotetekst"/>
      </w:pPr>
      <w:ins w:id="41" w:author="Geir-Arne Nyborg" w:date="2021-10-21T16:16:00Z">
        <w:r>
          <w:rPr>
            <w:rStyle w:val="Fotnotereferanse"/>
          </w:rPr>
          <w:footnoteRef/>
        </w:r>
        <w:r>
          <w:t xml:space="preserve"> </w:t>
        </w:r>
      </w:ins>
      <w:ins w:id="42" w:author="Geir-Arne Nyborg" w:date="2021-10-21T16:41:00Z">
        <w:r w:rsidR="006E77C6">
          <w:fldChar w:fldCharType="begin"/>
        </w:r>
        <w:r w:rsidR="006E77C6">
          <w:instrText xml:space="preserve"> HYPERLINK "</w:instrText>
        </w:r>
      </w:ins>
      <w:ins w:id="43" w:author="Geir-Arne Nyborg" w:date="2021-10-21T16:16:00Z">
        <w:r w:rsidR="006E77C6" w:rsidRPr="007F33C3">
          <w:instrText>https://www.esma.europa.eu/press-news/esma-news/esma-publishes-guidance-funds%E2%80%99-marketing-communications</w:instrText>
        </w:r>
      </w:ins>
      <w:ins w:id="44" w:author="Geir-Arne Nyborg" w:date="2021-10-21T16:41:00Z">
        <w:r w:rsidR="006E77C6">
          <w:instrText xml:space="preserve">" </w:instrText>
        </w:r>
        <w:r w:rsidR="006E77C6">
          <w:fldChar w:fldCharType="separate"/>
        </w:r>
      </w:ins>
      <w:ins w:id="45" w:author="Geir-Arne Nyborg" w:date="2021-10-21T16:16:00Z">
        <w:r w:rsidR="006E77C6" w:rsidRPr="00134D3B">
          <w:rPr>
            <w:rStyle w:val="Hyperkobling"/>
          </w:rPr>
          <w:t>https://www.esma.europa.eu/press-news/esma-news/esma-publishes-guidance-funds%E2%80%99-marketing-communications</w:t>
        </w:r>
      </w:ins>
      <w:ins w:id="46" w:author="Geir-Arne Nyborg" w:date="2021-10-21T16:41:00Z">
        <w:r w:rsidR="006E77C6">
          <w:fldChar w:fldCharType="end"/>
        </w:r>
      </w:ins>
    </w:p>
  </w:footnote>
  <w:footnote w:id="3">
    <w:p w14:paraId="11B40E9C" w14:textId="3064E50C" w:rsidR="00C127F9" w:rsidRDefault="00C127F9">
      <w:pPr>
        <w:pStyle w:val="Fotnotetekst"/>
      </w:pPr>
      <w:ins w:id="272" w:author="Geir-Arne Nyborg" w:date="2022-02-07T14:12:00Z">
        <w:r>
          <w:rPr>
            <w:rStyle w:val="Fotnotereferanse"/>
          </w:rPr>
          <w:footnoteRef/>
        </w:r>
        <w:r>
          <w:t xml:space="preserve"> </w:t>
        </w:r>
      </w:ins>
      <w:ins w:id="273" w:author="Geir-Arne Nyborg" w:date="2022-02-07T14:18:00Z">
        <w:r>
          <w:t xml:space="preserve">Se </w:t>
        </w:r>
      </w:ins>
      <w:ins w:id="274" w:author="Geir-Arne Nyborg" w:date="2022-02-07T14:15:00Z">
        <w:r>
          <w:fldChar w:fldCharType="begin"/>
        </w:r>
        <w:r>
          <w:instrText xml:space="preserve"> HYPERLINK "https://www.forbrukertilsynet.no/lov-og-rett/veiledninger-og-retningslinjer/forbrukertilsynets-veiledning-om-bruk-av-baerekraftpastander-markedsforing" </w:instrText>
        </w:r>
        <w:r>
          <w:fldChar w:fldCharType="separate"/>
        </w:r>
        <w:r w:rsidRPr="00C127F9">
          <w:rPr>
            <w:rStyle w:val="Hyperkobling"/>
          </w:rPr>
          <w:t>Forbrukertilsynets veiledning om bruk av bærekraftpåstander i markedsføring.</w:t>
        </w:r>
        <w:r>
          <w:fldChar w:fldCharType="end"/>
        </w:r>
      </w:ins>
      <w:ins w:id="275" w:author="Geir-Arne Nyborg" w:date="2022-02-07T14:13:00Z">
        <w:r>
          <w:t xml:space="preserve"> Veiledningen stiller strenge krav</w:t>
        </w:r>
      </w:ins>
      <w:ins w:id="276" w:author="Geir-Arne Nyborg" w:date="2022-02-07T14:14:00Z">
        <w:r>
          <w:t xml:space="preserve"> til bruk av «bærekraftig» og tilsvarende generelle påstander.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F467" w14:textId="77777777" w:rsidR="007A45FB" w:rsidRDefault="007A45FB" w:rsidP="007A45FB">
    <w:pPr>
      <w:pStyle w:val="Topptekst"/>
    </w:pPr>
  </w:p>
  <w:p w14:paraId="7CD8BF79" w14:textId="77777777" w:rsidR="007A45FB" w:rsidRDefault="007A45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B378" w14:textId="77777777" w:rsidR="007A45FB" w:rsidRDefault="007C651D">
    <w:pPr>
      <w:pStyle w:val="Topptekst"/>
    </w:pPr>
    <w:r>
      <w:rPr>
        <w:noProof/>
      </w:rPr>
      <w:drawing>
        <wp:inline distT="0" distB="0" distL="0" distR="0" wp14:anchorId="67BB26D6" wp14:editId="11CDC5CC">
          <wp:extent cx="5760720" cy="63309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FF farge_s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33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48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76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D0497B"/>
    <w:multiLevelType w:val="multilevel"/>
    <w:tmpl w:val="7B3E657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CF177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ir-Arne Nyborg">
    <w15:presenceInfo w15:providerId="AD" w15:userId="S::td07@VFF.NO::0d55499e-57cb-4290-b0f5-3895005e78b4"/>
  </w15:person>
  <w15:person w15:author="Bernt Zakariassen">
    <w15:presenceInfo w15:providerId="AD" w15:userId="S::bernt.zakariassen@vff.no::76319449-abf5-45aa-b8bc-a0687fddabf9"/>
  </w15:person>
  <w15:person w15:author="Ida Aamodt-Hansen">
    <w15:presenceInfo w15:providerId="AD" w15:userId="S::ida.aamodt-hansen@vff.no::4444a68a-5b74-435b-ac50-752d07195d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2"/>
    <w:rsid w:val="00017AF9"/>
    <w:rsid w:val="0005443C"/>
    <w:rsid w:val="00055F0E"/>
    <w:rsid w:val="00092E47"/>
    <w:rsid w:val="000967C8"/>
    <w:rsid w:val="000A366C"/>
    <w:rsid w:val="000C72F4"/>
    <w:rsid w:val="000D3753"/>
    <w:rsid w:val="000D4A8D"/>
    <w:rsid w:val="000E22CB"/>
    <w:rsid w:val="00106094"/>
    <w:rsid w:val="00113D3A"/>
    <w:rsid w:val="00152692"/>
    <w:rsid w:val="001536F4"/>
    <w:rsid w:val="0016229C"/>
    <w:rsid w:val="00163514"/>
    <w:rsid w:val="0016441D"/>
    <w:rsid w:val="00190617"/>
    <w:rsid w:val="001C22CE"/>
    <w:rsid w:val="001D0077"/>
    <w:rsid w:val="001D3FDD"/>
    <w:rsid w:val="001D6CB1"/>
    <w:rsid w:val="001E61CF"/>
    <w:rsid w:val="00212981"/>
    <w:rsid w:val="002246DB"/>
    <w:rsid w:val="00233586"/>
    <w:rsid w:val="00257BDE"/>
    <w:rsid w:val="00267EE2"/>
    <w:rsid w:val="00271157"/>
    <w:rsid w:val="002729FA"/>
    <w:rsid w:val="002951C3"/>
    <w:rsid w:val="002B35B1"/>
    <w:rsid w:val="002E36C9"/>
    <w:rsid w:val="0030527F"/>
    <w:rsid w:val="0033332E"/>
    <w:rsid w:val="00337E42"/>
    <w:rsid w:val="00342F45"/>
    <w:rsid w:val="0034308A"/>
    <w:rsid w:val="00344782"/>
    <w:rsid w:val="003552C1"/>
    <w:rsid w:val="00382264"/>
    <w:rsid w:val="003A2D76"/>
    <w:rsid w:val="003A4B6D"/>
    <w:rsid w:val="003A751B"/>
    <w:rsid w:val="003C26E6"/>
    <w:rsid w:val="003C7725"/>
    <w:rsid w:val="003D215A"/>
    <w:rsid w:val="003E563D"/>
    <w:rsid w:val="0040148C"/>
    <w:rsid w:val="00421F40"/>
    <w:rsid w:val="004374B3"/>
    <w:rsid w:val="004554EB"/>
    <w:rsid w:val="00471C98"/>
    <w:rsid w:val="00472524"/>
    <w:rsid w:val="004B2F00"/>
    <w:rsid w:val="004D4B22"/>
    <w:rsid w:val="005033F9"/>
    <w:rsid w:val="0052046B"/>
    <w:rsid w:val="00524698"/>
    <w:rsid w:val="0058749F"/>
    <w:rsid w:val="00593782"/>
    <w:rsid w:val="005A78AD"/>
    <w:rsid w:val="00600B41"/>
    <w:rsid w:val="00614FE0"/>
    <w:rsid w:val="0062738E"/>
    <w:rsid w:val="006322A0"/>
    <w:rsid w:val="00634C9C"/>
    <w:rsid w:val="0064330F"/>
    <w:rsid w:val="00645909"/>
    <w:rsid w:val="00645F6C"/>
    <w:rsid w:val="00650D77"/>
    <w:rsid w:val="00677958"/>
    <w:rsid w:val="006863FD"/>
    <w:rsid w:val="006C34B5"/>
    <w:rsid w:val="006C3DEC"/>
    <w:rsid w:val="006C56BD"/>
    <w:rsid w:val="006C585B"/>
    <w:rsid w:val="006C6798"/>
    <w:rsid w:val="006D047E"/>
    <w:rsid w:val="006E1D4F"/>
    <w:rsid w:val="006E77C6"/>
    <w:rsid w:val="007127D1"/>
    <w:rsid w:val="00712964"/>
    <w:rsid w:val="007637C1"/>
    <w:rsid w:val="0076676B"/>
    <w:rsid w:val="00771C78"/>
    <w:rsid w:val="0078200B"/>
    <w:rsid w:val="007950E9"/>
    <w:rsid w:val="00797AF7"/>
    <w:rsid w:val="00797CB1"/>
    <w:rsid w:val="007A45FB"/>
    <w:rsid w:val="007B02D1"/>
    <w:rsid w:val="007B3A4D"/>
    <w:rsid w:val="007B6AE2"/>
    <w:rsid w:val="007C651D"/>
    <w:rsid w:val="007E6D54"/>
    <w:rsid w:val="007F33C3"/>
    <w:rsid w:val="00834B21"/>
    <w:rsid w:val="00850FBE"/>
    <w:rsid w:val="00860A71"/>
    <w:rsid w:val="00875F16"/>
    <w:rsid w:val="00881316"/>
    <w:rsid w:val="00891423"/>
    <w:rsid w:val="008918A1"/>
    <w:rsid w:val="008A5219"/>
    <w:rsid w:val="008B3CB0"/>
    <w:rsid w:val="008C113B"/>
    <w:rsid w:val="008C18A0"/>
    <w:rsid w:val="008C7C2D"/>
    <w:rsid w:val="008E1A4B"/>
    <w:rsid w:val="00901EBA"/>
    <w:rsid w:val="00904A61"/>
    <w:rsid w:val="0091759B"/>
    <w:rsid w:val="009320E7"/>
    <w:rsid w:val="00932EA3"/>
    <w:rsid w:val="00970B7B"/>
    <w:rsid w:val="00986AFC"/>
    <w:rsid w:val="00990A14"/>
    <w:rsid w:val="009D0073"/>
    <w:rsid w:val="009F0FBA"/>
    <w:rsid w:val="00A02B3C"/>
    <w:rsid w:val="00A0701C"/>
    <w:rsid w:val="00A77F70"/>
    <w:rsid w:val="00A85FD6"/>
    <w:rsid w:val="00AA1FFF"/>
    <w:rsid w:val="00AA367D"/>
    <w:rsid w:val="00AB1FBB"/>
    <w:rsid w:val="00AB4D09"/>
    <w:rsid w:val="00AC1673"/>
    <w:rsid w:val="00AC7A59"/>
    <w:rsid w:val="00B33EEF"/>
    <w:rsid w:val="00B34130"/>
    <w:rsid w:val="00B42807"/>
    <w:rsid w:val="00B47842"/>
    <w:rsid w:val="00B9457B"/>
    <w:rsid w:val="00BC2978"/>
    <w:rsid w:val="00C0353F"/>
    <w:rsid w:val="00C03A18"/>
    <w:rsid w:val="00C06814"/>
    <w:rsid w:val="00C127F9"/>
    <w:rsid w:val="00C14D3F"/>
    <w:rsid w:val="00C341AF"/>
    <w:rsid w:val="00C87A46"/>
    <w:rsid w:val="00C928B6"/>
    <w:rsid w:val="00C943E8"/>
    <w:rsid w:val="00CA385B"/>
    <w:rsid w:val="00CD0E07"/>
    <w:rsid w:val="00CF0AF8"/>
    <w:rsid w:val="00D16732"/>
    <w:rsid w:val="00D24C6C"/>
    <w:rsid w:val="00D45F29"/>
    <w:rsid w:val="00D47E6D"/>
    <w:rsid w:val="00D7006C"/>
    <w:rsid w:val="00D840E8"/>
    <w:rsid w:val="00D860A8"/>
    <w:rsid w:val="00DA2B00"/>
    <w:rsid w:val="00DA2C2C"/>
    <w:rsid w:val="00DB39B4"/>
    <w:rsid w:val="00DD4802"/>
    <w:rsid w:val="00DE11D3"/>
    <w:rsid w:val="00E32847"/>
    <w:rsid w:val="00E52E70"/>
    <w:rsid w:val="00E75719"/>
    <w:rsid w:val="00E8235B"/>
    <w:rsid w:val="00EA5D76"/>
    <w:rsid w:val="00F01621"/>
    <w:rsid w:val="00F52A8D"/>
    <w:rsid w:val="00F7031A"/>
    <w:rsid w:val="00F92F25"/>
    <w:rsid w:val="00F93AB5"/>
    <w:rsid w:val="00FA7793"/>
    <w:rsid w:val="00FC2232"/>
    <w:rsid w:val="00FC738F"/>
    <w:rsid w:val="00FC7D0D"/>
    <w:rsid w:val="00FF1411"/>
    <w:rsid w:val="00FF65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7C1AA7"/>
  <w15:docId w15:val="{F65018C3-6FEE-4141-B39D-718721B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82"/>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7A45FB"/>
    <w:pPr>
      <w:tabs>
        <w:tab w:val="center" w:pos="4536"/>
        <w:tab w:val="right" w:pos="9072"/>
      </w:tabs>
    </w:pPr>
  </w:style>
  <w:style w:type="character" w:customStyle="1" w:styleId="TopptekstTegn">
    <w:name w:val="Topptekst Tegn"/>
    <w:basedOn w:val="Standardskriftforavsnitt"/>
    <w:link w:val="Topptekst"/>
    <w:uiPriority w:val="99"/>
    <w:rsid w:val="007A45FB"/>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7A45FB"/>
    <w:pPr>
      <w:tabs>
        <w:tab w:val="center" w:pos="4536"/>
        <w:tab w:val="right" w:pos="9072"/>
      </w:tabs>
    </w:pPr>
  </w:style>
  <w:style w:type="character" w:customStyle="1" w:styleId="BunntekstTegn">
    <w:name w:val="Bunntekst Tegn"/>
    <w:basedOn w:val="Standardskriftforavsnitt"/>
    <w:link w:val="Bunntekst"/>
    <w:uiPriority w:val="99"/>
    <w:rsid w:val="007A45FB"/>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7A45FB"/>
    <w:rPr>
      <w:rFonts w:ascii="Tahoma" w:hAnsi="Tahoma" w:cs="Tahoma"/>
      <w:sz w:val="16"/>
      <w:szCs w:val="16"/>
    </w:rPr>
  </w:style>
  <w:style w:type="character" w:customStyle="1" w:styleId="BobletekstTegn">
    <w:name w:val="Bobletekst Tegn"/>
    <w:basedOn w:val="Standardskriftforavsnitt"/>
    <w:link w:val="Bobletekst"/>
    <w:uiPriority w:val="99"/>
    <w:semiHidden/>
    <w:rsid w:val="007A45FB"/>
    <w:rPr>
      <w:rFonts w:ascii="Tahoma" w:eastAsia="Times New Roman" w:hAnsi="Tahoma" w:cs="Tahoma"/>
      <w:sz w:val="16"/>
      <w:szCs w:val="16"/>
      <w:lang w:eastAsia="nb-NO"/>
    </w:rPr>
  </w:style>
  <w:style w:type="paragraph" w:customStyle="1" w:styleId="3CBD5A742C28424DA5172AD252E32316">
    <w:name w:val="3CBD5A742C28424DA5172AD252E32316"/>
    <w:rsid w:val="007A45FB"/>
    <w:rPr>
      <w:rFonts w:eastAsiaTheme="minorEastAsia"/>
      <w:lang w:eastAsia="nb-NO"/>
    </w:rPr>
  </w:style>
  <w:style w:type="paragraph" w:styleId="Ingenmellomrom">
    <w:name w:val="No Spacing"/>
    <w:basedOn w:val="Normal"/>
    <w:uiPriority w:val="1"/>
    <w:qFormat/>
    <w:rsid w:val="00677958"/>
    <w:rPr>
      <w:szCs w:val="32"/>
    </w:rPr>
  </w:style>
  <w:style w:type="paragraph" w:styleId="Listeavsnitt">
    <w:name w:val="List Paragraph"/>
    <w:basedOn w:val="Normal"/>
    <w:uiPriority w:val="34"/>
    <w:qFormat/>
    <w:rsid w:val="001C22CE"/>
    <w:pPr>
      <w:ind w:left="720"/>
      <w:contextualSpacing/>
    </w:pPr>
  </w:style>
  <w:style w:type="character" w:styleId="Merknadsreferanse">
    <w:name w:val="annotation reference"/>
    <w:basedOn w:val="Standardskriftforavsnitt"/>
    <w:uiPriority w:val="99"/>
    <w:semiHidden/>
    <w:unhideWhenUsed/>
    <w:rsid w:val="00AB4D09"/>
    <w:rPr>
      <w:sz w:val="16"/>
      <w:szCs w:val="16"/>
    </w:rPr>
  </w:style>
  <w:style w:type="paragraph" w:styleId="Merknadstekst">
    <w:name w:val="annotation text"/>
    <w:basedOn w:val="Normal"/>
    <w:link w:val="MerknadstekstTegn"/>
    <w:uiPriority w:val="99"/>
    <w:unhideWhenUsed/>
    <w:rsid w:val="00AB4D09"/>
    <w:rPr>
      <w:sz w:val="20"/>
    </w:rPr>
  </w:style>
  <w:style w:type="character" w:customStyle="1" w:styleId="MerknadstekstTegn">
    <w:name w:val="Merknadstekst Tegn"/>
    <w:basedOn w:val="Standardskriftforavsnitt"/>
    <w:link w:val="Merknadstekst"/>
    <w:uiPriority w:val="99"/>
    <w:rsid w:val="00AB4D0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AB4D09"/>
    <w:rPr>
      <w:b/>
      <w:bCs/>
    </w:rPr>
  </w:style>
  <w:style w:type="character" w:customStyle="1" w:styleId="KommentaremneTegn">
    <w:name w:val="Kommentaremne Tegn"/>
    <w:basedOn w:val="MerknadstekstTegn"/>
    <w:link w:val="Kommentaremne"/>
    <w:uiPriority w:val="99"/>
    <w:semiHidden/>
    <w:rsid w:val="00AB4D09"/>
    <w:rPr>
      <w:rFonts w:ascii="Times New Roman" w:eastAsia="Times New Roman" w:hAnsi="Times New Roman" w:cs="Times New Roman"/>
      <w:b/>
      <w:bCs/>
      <w:sz w:val="20"/>
      <w:szCs w:val="20"/>
      <w:lang w:eastAsia="nb-NO"/>
    </w:rPr>
  </w:style>
  <w:style w:type="paragraph" w:styleId="Revisjon">
    <w:name w:val="Revision"/>
    <w:hidden/>
    <w:uiPriority w:val="99"/>
    <w:semiHidden/>
    <w:rsid w:val="00E75719"/>
    <w:pPr>
      <w:spacing w:after="0" w:line="240" w:lineRule="auto"/>
    </w:pPr>
    <w:rPr>
      <w:rFonts w:ascii="Times New Roman" w:eastAsia="Times New Roman" w:hAnsi="Times New Roman" w:cs="Times New Roman"/>
      <w:sz w:val="24"/>
      <w:szCs w:val="20"/>
      <w:lang w:eastAsia="nb-NO"/>
    </w:rPr>
  </w:style>
  <w:style w:type="paragraph" w:styleId="Fotnotetekst">
    <w:name w:val="footnote text"/>
    <w:basedOn w:val="Normal"/>
    <w:link w:val="FotnotetekstTegn"/>
    <w:uiPriority w:val="99"/>
    <w:semiHidden/>
    <w:unhideWhenUsed/>
    <w:rsid w:val="007F33C3"/>
    <w:rPr>
      <w:sz w:val="20"/>
    </w:rPr>
  </w:style>
  <w:style w:type="character" w:customStyle="1" w:styleId="FotnotetekstTegn">
    <w:name w:val="Fotnotetekst Tegn"/>
    <w:basedOn w:val="Standardskriftforavsnitt"/>
    <w:link w:val="Fotnotetekst"/>
    <w:uiPriority w:val="99"/>
    <w:semiHidden/>
    <w:rsid w:val="007F33C3"/>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7F33C3"/>
    <w:rPr>
      <w:vertAlign w:val="superscript"/>
    </w:rPr>
  </w:style>
  <w:style w:type="character" w:styleId="Hyperkobling">
    <w:name w:val="Hyperlink"/>
    <w:basedOn w:val="Standardskriftforavsnitt"/>
    <w:uiPriority w:val="99"/>
    <w:unhideWhenUsed/>
    <w:rsid w:val="006E77C6"/>
    <w:rPr>
      <w:color w:val="0000FF" w:themeColor="hyperlink"/>
      <w:u w:val="single"/>
    </w:rPr>
  </w:style>
  <w:style w:type="character" w:styleId="Ulstomtale">
    <w:name w:val="Unresolved Mention"/>
    <w:basedOn w:val="Standardskriftforavsnitt"/>
    <w:uiPriority w:val="99"/>
    <w:semiHidden/>
    <w:unhideWhenUsed/>
    <w:rsid w:val="006E77C6"/>
    <w:rPr>
      <w:color w:val="605E5C"/>
      <w:shd w:val="clear" w:color="auto" w:fill="E1DFDD"/>
    </w:rPr>
  </w:style>
  <w:style w:type="character" w:styleId="Fulgthyperkobling">
    <w:name w:val="FollowedHyperlink"/>
    <w:basedOn w:val="Standardskriftforavsnitt"/>
    <w:uiPriority w:val="99"/>
    <w:semiHidden/>
    <w:unhideWhenUsed/>
    <w:rsid w:val="00C12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455">
      <w:bodyDiv w:val="1"/>
      <w:marLeft w:val="0"/>
      <w:marRight w:val="0"/>
      <w:marTop w:val="0"/>
      <w:marBottom w:val="0"/>
      <w:divBdr>
        <w:top w:val="none" w:sz="0" w:space="0" w:color="auto"/>
        <w:left w:val="none" w:sz="0" w:space="0" w:color="auto"/>
        <w:bottom w:val="none" w:sz="0" w:space="0" w:color="auto"/>
        <w:right w:val="none" w:sz="0" w:space="0" w:color="auto"/>
      </w:divBdr>
    </w:div>
    <w:div w:id="276253133">
      <w:bodyDiv w:val="1"/>
      <w:marLeft w:val="0"/>
      <w:marRight w:val="0"/>
      <w:marTop w:val="0"/>
      <w:marBottom w:val="0"/>
      <w:divBdr>
        <w:top w:val="none" w:sz="0" w:space="0" w:color="auto"/>
        <w:left w:val="none" w:sz="0" w:space="0" w:color="auto"/>
        <w:bottom w:val="none" w:sz="0" w:space="0" w:color="auto"/>
        <w:right w:val="none" w:sz="0" w:space="0" w:color="auto"/>
      </w:divBdr>
    </w:div>
    <w:div w:id="326398343">
      <w:bodyDiv w:val="1"/>
      <w:marLeft w:val="0"/>
      <w:marRight w:val="0"/>
      <w:marTop w:val="0"/>
      <w:marBottom w:val="0"/>
      <w:divBdr>
        <w:top w:val="none" w:sz="0" w:space="0" w:color="auto"/>
        <w:left w:val="none" w:sz="0" w:space="0" w:color="auto"/>
        <w:bottom w:val="none" w:sz="0" w:space="0" w:color="auto"/>
        <w:right w:val="none" w:sz="0" w:space="0" w:color="auto"/>
      </w:divBdr>
    </w:div>
    <w:div w:id="357464579">
      <w:bodyDiv w:val="1"/>
      <w:marLeft w:val="0"/>
      <w:marRight w:val="0"/>
      <w:marTop w:val="0"/>
      <w:marBottom w:val="0"/>
      <w:divBdr>
        <w:top w:val="none" w:sz="0" w:space="0" w:color="auto"/>
        <w:left w:val="none" w:sz="0" w:space="0" w:color="auto"/>
        <w:bottom w:val="none" w:sz="0" w:space="0" w:color="auto"/>
        <w:right w:val="none" w:sz="0" w:space="0" w:color="auto"/>
      </w:divBdr>
    </w:div>
    <w:div w:id="498737919">
      <w:bodyDiv w:val="1"/>
      <w:marLeft w:val="0"/>
      <w:marRight w:val="0"/>
      <w:marTop w:val="0"/>
      <w:marBottom w:val="0"/>
      <w:divBdr>
        <w:top w:val="none" w:sz="0" w:space="0" w:color="auto"/>
        <w:left w:val="none" w:sz="0" w:space="0" w:color="auto"/>
        <w:bottom w:val="none" w:sz="0" w:space="0" w:color="auto"/>
        <w:right w:val="none" w:sz="0" w:space="0" w:color="auto"/>
      </w:divBdr>
    </w:div>
    <w:div w:id="619649783">
      <w:bodyDiv w:val="1"/>
      <w:marLeft w:val="0"/>
      <w:marRight w:val="0"/>
      <w:marTop w:val="0"/>
      <w:marBottom w:val="0"/>
      <w:divBdr>
        <w:top w:val="none" w:sz="0" w:space="0" w:color="auto"/>
        <w:left w:val="none" w:sz="0" w:space="0" w:color="auto"/>
        <w:bottom w:val="none" w:sz="0" w:space="0" w:color="auto"/>
        <w:right w:val="none" w:sz="0" w:space="0" w:color="auto"/>
      </w:divBdr>
    </w:div>
    <w:div w:id="15882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{1A29796C-E62A-49E2-B4C7-1E57F340BADF}</b:Guid>
    <b:URL>https://www.esma.europa.eu/press-news/esma-news/esma-publishes-guidance-funds%E2%80%99-marketing-communications</b:URL>
    <b:RefOrder>1</b:RefOrder>
  </b:Source>
</b:Sources>
</file>

<file path=customXml/itemProps1.xml><?xml version="1.0" encoding="utf-8"?>
<ds:datastoreItem xmlns:ds="http://schemas.openxmlformats.org/officeDocument/2006/customXml" ds:itemID="{FF88A512-8D08-452E-9958-4299589D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2843</Words>
  <Characters>15070</Characters>
  <Application>Microsoft Office Word</Application>
  <DocSecurity>0</DocSecurity>
  <Lines>125</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VFF</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Tørring</dc:creator>
  <cp:lastModifiedBy>Bernt Zakariassen</cp:lastModifiedBy>
  <cp:revision>4</cp:revision>
  <cp:lastPrinted>2021-10-21T08:48:00Z</cp:lastPrinted>
  <dcterms:created xsi:type="dcterms:W3CDTF">2022-02-07T13:22:00Z</dcterms:created>
  <dcterms:modified xsi:type="dcterms:W3CDTF">2022-02-09T11:43:00Z</dcterms:modified>
</cp:coreProperties>
</file>